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A8598" w14:textId="77777777" w:rsidR="001E337B" w:rsidRDefault="001E337B">
      <w:pPr>
        <w:pStyle w:val="BodyText"/>
        <w:spacing w:before="1"/>
        <w:rPr>
          <w:b/>
          <w:i/>
          <w:sz w:val="17"/>
        </w:rPr>
      </w:pPr>
    </w:p>
    <w:p w14:paraId="4A240743" w14:textId="77777777" w:rsidR="001E337B" w:rsidRDefault="001671CB">
      <w:pPr>
        <w:pStyle w:val="Heading1"/>
        <w:spacing w:line="242" w:lineRule="auto"/>
        <w:ind w:left="3432"/>
      </w:pPr>
      <w:r>
        <w:t>STATE BUILDING CODE COUNCIL</w:t>
      </w:r>
      <w:r>
        <w:rPr>
          <w:spacing w:val="-75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MINUTES</w:t>
      </w:r>
    </w:p>
    <w:p w14:paraId="633776AB" w14:textId="77777777" w:rsidR="001E337B" w:rsidRDefault="001E337B">
      <w:pPr>
        <w:pStyle w:val="BodyText"/>
        <w:spacing w:before="4"/>
        <w:rPr>
          <w:b/>
          <w:sz w:val="38"/>
        </w:rPr>
      </w:pPr>
    </w:p>
    <w:p w14:paraId="61D07C73" w14:textId="77777777" w:rsidR="001E337B" w:rsidRDefault="001671CB">
      <w:pPr>
        <w:pStyle w:val="BodyText"/>
        <w:tabs>
          <w:tab w:val="left" w:pos="2260"/>
        </w:tabs>
        <w:ind w:left="2260" w:right="1777" w:hanging="1450"/>
      </w:pPr>
      <w:r>
        <w:rPr>
          <w:b/>
          <w:u w:val="thick"/>
        </w:rPr>
        <w:t>Location:</w:t>
      </w:r>
      <w:r>
        <w:rPr>
          <w:b/>
        </w:rPr>
        <w:tab/>
      </w:r>
      <w:r>
        <w:t>In</w:t>
      </w:r>
      <w:r>
        <w:rPr>
          <w:spacing w:val="-2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Governor’s</w:t>
      </w:r>
      <w:r>
        <w:rPr>
          <w:spacing w:val="-2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Proclamation,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was</w:t>
      </w:r>
      <w:r>
        <w:rPr>
          <w:spacing w:val="-6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physical location.</w:t>
      </w:r>
    </w:p>
    <w:p w14:paraId="16432B0F" w14:textId="00A3176D" w:rsidR="001E337B" w:rsidRDefault="001671CB">
      <w:pPr>
        <w:spacing w:before="161"/>
        <w:ind w:left="820"/>
        <w:rPr>
          <w:sz w:val="24"/>
        </w:rPr>
      </w:pPr>
      <w:r>
        <w:rPr>
          <w:b/>
          <w:sz w:val="24"/>
          <w:u w:val="thick"/>
        </w:rPr>
        <w:t>Meeting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date: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Friday,</w:t>
      </w:r>
      <w:r>
        <w:rPr>
          <w:spacing w:val="-1"/>
          <w:sz w:val="24"/>
        </w:rPr>
        <w:t xml:space="preserve"> </w:t>
      </w:r>
      <w:r w:rsidR="00A833A4">
        <w:rPr>
          <w:sz w:val="24"/>
        </w:rPr>
        <w:t>November 19th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2021</w:t>
      </w:r>
    </w:p>
    <w:p w14:paraId="29D7ABC7" w14:textId="3509AE0E" w:rsidR="001E337B" w:rsidRDefault="001671CB">
      <w:pPr>
        <w:pStyle w:val="BodyText"/>
        <w:spacing w:before="161"/>
        <w:ind w:left="820" w:right="1502"/>
      </w:pPr>
      <w:r>
        <w:rPr>
          <w:b/>
          <w:u w:val="thick"/>
        </w:rPr>
        <w:t>Members in Attendance</w:t>
      </w:r>
      <w:r w:rsidR="003F5D2E">
        <w:t xml:space="preserve">: Andrew Klein, </w:t>
      </w:r>
      <w:r>
        <w:t>Jay Arnold, Al French,</w:t>
      </w:r>
      <w:r>
        <w:rPr>
          <w:spacing w:val="1"/>
        </w:rPr>
        <w:t xml:space="preserve"> </w:t>
      </w:r>
      <w:r>
        <w:t>James</w:t>
      </w:r>
      <w:r>
        <w:rPr>
          <w:spacing w:val="-5"/>
        </w:rPr>
        <w:t xml:space="preserve"> </w:t>
      </w:r>
      <w:r>
        <w:t>Millbauer, Tony</w:t>
      </w:r>
      <w:r>
        <w:rPr>
          <w:spacing w:val="-4"/>
        </w:rPr>
        <w:t xml:space="preserve"> </w:t>
      </w:r>
      <w:r>
        <w:t>Doan,</w:t>
      </w:r>
      <w:r>
        <w:rPr>
          <w:spacing w:val="-5"/>
        </w:rPr>
        <w:t xml:space="preserve"> </w:t>
      </w:r>
      <w:r>
        <w:t>Phillip</w:t>
      </w:r>
      <w:r>
        <w:rPr>
          <w:spacing w:val="-2"/>
        </w:rPr>
        <w:t xml:space="preserve"> </w:t>
      </w:r>
      <w:r>
        <w:t>Lemley,</w:t>
      </w:r>
      <w:r>
        <w:rPr>
          <w:spacing w:val="-1"/>
        </w:rPr>
        <w:t xml:space="preserve"> </w:t>
      </w:r>
      <w:r>
        <w:t>Corey</w:t>
      </w:r>
      <w:r>
        <w:rPr>
          <w:spacing w:val="-4"/>
        </w:rPr>
        <w:t xml:space="preserve"> </w:t>
      </w:r>
      <w:r>
        <w:t>Wilker,</w:t>
      </w:r>
      <w:r>
        <w:rPr>
          <w:spacing w:val="-1"/>
        </w:rPr>
        <w:t xml:space="preserve"> </w:t>
      </w:r>
      <w:r w:rsidR="006842DC">
        <w:t>Robert Hamlin,</w:t>
      </w:r>
      <w:r>
        <w:t xml:space="preserve"> </w:t>
      </w:r>
      <w:r w:rsidR="00CF1025">
        <w:t xml:space="preserve">Kjell Anderson, </w:t>
      </w:r>
      <w:r>
        <w:t>Caroline Traube, Todd Beyreuther, Micah Chappell, Rep. Alex Ramel,</w:t>
      </w:r>
      <w:r>
        <w:rPr>
          <w:spacing w:val="1"/>
        </w:rPr>
        <w:t xml:space="preserve"> </w:t>
      </w:r>
      <w:r>
        <w:t>Rep.</w:t>
      </w:r>
      <w:r>
        <w:rPr>
          <w:spacing w:val="-1"/>
        </w:rPr>
        <w:t xml:space="preserve"> </w:t>
      </w:r>
      <w:r>
        <w:t>Larry</w:t>
      </w:r>
      <w:r>
        <w:rPr>
          <w:spacing w:val="-2"/>
        </w:rPr>
        <w:t xml:space="preserve"> </w:t>
      </w:r>
      <w:r>
        <w:t>Hoff,</w:t>
      </w:r>
      <w:r>
        <w:rPr>
          <w:spacing w:val="-2"/>
        </w:rPr>
        <w:t xml:space="preserve"> </w:t>
      </w:r>
      <w:r>
        <w:t>Sen. Lynda</w:t>
      </w:r>
      <w:r>
        <w:rPr>
          <w:spacing w:val="-4"/>
        </w:rPr>
        <w:t xml:space="preserve"> </w:t>
      </w:r>
      <w:r>
        <w:t>Wilson,</w:t>
      </w:r>
      <w:r>
        <w:rPr>
          <w:spacing w:val="-2"/>
        </w:rPr>
        <w:t xml:space="preserve"> </w:t>
      </w:r>
      <w:r w:rsidR="003F5D2E">
        <w:t>Lorin Lathrop</w:t>
      </w:r>
    </w:p>
    <w:p w14:paraId="51E5B627" w14:textId="01A9BD60" w:rsidR="001E337B" w:rsidRDefault="001671CB">
      <w:pPr>
        <w:spacing w:before="159"/>
        <w:ind w:left="820"/>
        <w:rPr>
          <w:sz w:val="24"/>
        </w:rPr>
      </w:pPr>
      <w:r>
        <w:rPr>
          <w:b/>
          <w:sz w:val="24"/>
          <w:u w:val="thick"/>
        </w:rPr>
        <w:t>Members Absent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Pr="007062F8">
        <w:rPr>
          <w:sz w:val="24"/>
          <w:szCs w:val="24"/>
        </w:rPr>
        <w:t>Anthony</w:t>
      </w:r>
      <w:r w:rsidRPr="007062F8">
        <w:rPr>
          <w:spacing w:val="-5"/>
          <w:sz w:val="24"/>
          <w:szCs w:val="24"/>
        </w:rPr>
        <w:t xml:space="preserve"> </w:t>
      </w:r>
      <w:r w:rsidRPr="007062F8">
        <w:rPr>
          <w:sz w:val="24"/>
          <w:szCs w:val="24"/>
        </w:rPr>
        <w:t>Maschmedt</w:t>
      </w:r>
      <w:r w:rsidR="000902B9" w:rsidRPr="007062F8">
        <w:rPr>
          <w:sz w:val="24"/>
          <w:szCs w:val="24"/>
        </w:rPr>
        <w:t>, Robert</w:t>
      </w:r>
      <w:r w:rsidR="000902B9" w:rsidRPr="007062F8">
        <w:rPr>
          <w:spacing w:val="-1"/>
          <w:sz w:val="24"/>
          <w:szCs w:val="24"/>
        </w:rPr>
        <w:t xml:space="preserve"> </w:t>
      </w:r>
      <w:r w:rsidR="000902B9" w:rsidRPr="007062F8">
        <w:rPr>
          <w:sz w:val="24"/>
          <w:szCs w:val="24"/>
        </w:rPr>
        <w:t xml:space="preserve">Graper, Robert </w:t>
      </w:r>
      <w:r w:rsidR="000902B9" w:rsidRPr="007062F8">
        <w:rPr>
          <w:spacing w:val="-64"/>
          <w:sz w:val="24"/>
          <w:szCs w:val="24"/>
        </w:rPr>
        <w:t xml:space="preserve"> </w:t>
      </w:r>
      <w:r w:rsidR="000902B9" w:rsidRPr="007062F8">
        <w:rPr>
          <w:sz w:val="24"/>
          <w:szCs w:val="24"/>
        </w:rPr>
        <w:t>Hamlin</w:t>
      </w:r>
    </w:p>
    <w:p w14:paraId="7489CD3B" w14:textId="024EF423" w:rsidR="001E337B" w:rsidRDefault="001671CB">
      <w:pPr>
        <w:pStyle w:val="BodyText"/>
        <w:spacing w:before="160"/>
        <w:ind w:left="820" w:right="1783"/>
      </w:pPr>
      <w:r>
        <w:rPr>
          <w:b/>
          <w:u w:val="thick"/>
        </w:rPr>
        <w:t>Staff in Attendance</w:t>
      </w:r>
      <w:r>
        <w:t>: Stoyan Bumbalov, Managing Director; D</w:t>
      </w:r>
      <w:r w:rsidR="00EF13A2">
        <w:t>ave Merchant</w:t>
      </w:r>
      <w:r>
        <w:t>,</w:t>
      </w:r>
      <w:r>
        <w:rPr>
          <w:spacing w:val="-64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Attorney</w:t>
      </w:r>
      <w:r>
        <w:rPr>
          <w:spacing w:val="-4"/>
        </w:rPr>
        <w:t xml:space="preserve"> </w:t>
      </w:r>
      <w:r>
        <w:t>General; Krista</w:t>
      </w:r>
      <w:r>
        <w:rPr>
          <w:spacing w:val="-2"/>
        </w:rPr>
        <w:t xml:space="preserve"> </w:t>
      </w:r>
      <w:r>
        <w:t>Braaksma;</w:t>
      </w:r>
      <w:r>
        <w:rPr>
          <w:spacing w:val="-1"/>
        </w:rPr>
        <w:t xml:space="preserve"> </w:t>
      </w:r>
      <w:r>
        <w:t>Ray</w:t>
      </w:r>
      <w:r>
        <w:rPr>
          <w:spacing w:val="-3"/>
        </w:rPr>
        <w:t xml:space="preserve"> </w:t>
      </w:r>
      <w:r>
        <w:t>Shipman;</w:t>
      </w:r>
      <w:r>
        <w:rPr>
          <w:spacing w:val="1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McEntyre</w:t>
      </w:r>
      <w:r w:rsidR="006842DC">
        <w:t>, Serena Grimes</w:t>
      </w:r>
    </w:p>
    <w:p w14:paraId="6593532E" w14:textId="76080EBB" w:rsidR="00EB3BC6" w:rsidRPr="00600817" w:rsidRDefault="001671CB" w:rsidP="00EB3BC6">
      <w:pPr>
        <w:pStyle w:val="BodyText"/>
        <w:spacing w:before="161"/>
        <w:ind w:left="820" w:right="263"/>
      </w:pPr>
      <w:r>
        <w:rPr>
          <w:b/>
          <w:u w:val="thick"/>
        </w:rPr>
        <w:t>Visitors Present</w:t>
      </w:r>
      <w:r>
        <w:rPr>
          <w:b/>
        </w:rPr>
        <w:t xml:space="preserve">: </w:t>
      </w:r>
      <w:r w:rsidR="00600817">
        <w:t xml:space="preserve">Andrea Smith, Annabel Drayton, Brian Burrow, Celina Sanchez, Scott Peterson, Dan Kirschner, Dave Kokot, David Streeter, Gary Heikkinen, Jeanette McKague, Jeffrey Rowe, Joseph Briscar, Kathleen Petrie, </w:t>
      </w:r>
      <w:r w:rsidR="00C66BDE">
        <w:t>Katy Sheehan, Kyle Bergeron</w:t>
      </w:r>
      <w:r w:rsidR="00216BD3">
        <w:t xml:space="preserve">, Leah Missik, Leanne Guier, Marian Dacca, Mark Jung, </w:t>
      </w:r>
      <w:r w:rsidR="00CE2BC9">
        <w:t>Pamela Colley, Peter Godlewski, Rachel Koller, Sherrie Jones, Sue Coffman, Tena Risley, Tom Young</w:t>
      </w:r>
    </w:p>
    <w:p w14:paraId="5FEB0A90" w14:textId="77777777" w:rsidR="001E337B" w:rsidRDefault="001E337B">
      <w:pPr>
        <w:pStyle w:val="BodyText"/>
        <w:rPr>
          <w:sz w:val="20"/>
        </w:rPr>
      </w:pPr>
    </w:p>
    <w:p w14:paraId="57012402" w14:textId="77777777" w:rsidR="001E337B" w:rsidRDefault="001E337B">
      <w:pPr>
        <w:pStyle w:val="BodyText"/>
        <w:rPr>
          <w:sz w:val="20"/>
        </w:rPr>
      </w:pPr>
    </w:p>
    <w:p w14:paraId="61CF3791" w14:textId="77777777" w:rsidR="001E337B" w:rsidRDefault="001E337B">
      <w:pPr>
        <w:pStyle w:val="BodyText"/>
        <w:rPr>
          <w:sz w:val="20"/>
        </w:rPr>
      </w:pPr>
    </w:p>
    <w:p w14:paraId="6593A385" w14:textId="77777777" w:rsidR="001E337B" w:rsidRDefault="001E337B">
      <w:pPr>
        <w:pStyle w:val="BodyText"/>
        <w:spacing w:before="6"/>
        <w:rPr>
          <w:sz w:val="27"/>
        </w:rPr>
      </w:pPr>
    </w:p>
    <w:p w14:paraId="4FF13FB4" w14:textId="7D9C637B" w:rsidR="001313F9" w:rsidRDefault="001313F9"/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1"/>
        <w:gridCol w:w="6033"/>
      </w:tblGrid>
      <w:tr w:rsidR="001E337B" w14:paraId="56BC8A3A" w14:textId="77777777" w:rsidTr="00072044">
        <w:trPr>
          <w:trHeight w:val="395"/>
        </w:trPr>
        <w:tc>
          <w:tcPr>
            <w:tcW w:w="4751" w:type="dxa"/>
            <w:shd w:val="clear" w:color="auto" w:fill="C4BB95"/>
          </w:tcPr>
          <w:p w14:paraId="0491CF52" w14:textId="34DE51B4" w:rsidR="001E337B" w:rsidRDefault="001E337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33" w:type="dxa"/>
            <w:shd w:val="clear" w:color="auto" w:fill="C4BB95"/>
          </w:tcPr>
          <w:p w14:paraId="68CB34FC" w14:textId="77777777" w:rsidR="001E337B" w:rsidRDefault="001671CB">
            <w:pPr>
              <w:pStyle w:val="TableParagraph"/>
              <w:spacing w:before="55"/>
              <w:ind w:left="112"/>
              <w:rPr>
                <w:b/>
              </w:rPr>
            </w:pPr>
            <w:r>
              <w:rPr>
                <w:b/>
              </w:rPr>
              <w:t>Council Actions/Discussion</w:t>
            </w:r>
          </w:p>
        </w:tc>
      </w:tr>
      <w:tr w:rsidR="001E337B" w14:paraId="7C4C0B0F" w14:textId="77777777" w:rsidTr="00072044">
        <w:tc>
          <w:tcPr>
            <w:tcW w:w="4751" w:type="dxa"/>
          </w:tcPr>
          <w:p w14:paraId="1A0FB561" w14:textId="77777777" w:rsidR="001E337B" w:rsidRDefault="001671CB">
            <w:pPr>
              <w:pStyle w:val="TableParagraph"/>
              <w:tabs>
                <w:tab w:val="left" w:pos="530"/>
              </w:tabs>
              <w:spacing w:before="118"/>
              <w:ind w:left="112"/>
            </w:pPr>
            <w:r>
              <w:t>1.</w:t>
            </w:r>
            <w:r>
              <w:tab/>
              <w:t>Welcome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Introductions</w:t>
            </w:r>
          </w:p>
        </w:tc>
        <w:tc>
          <w:tcPr>
            <w:tcW w:w="6033" w:type="dxa"/>
          </w:tcPr>
          <w:p w14:paraId="1AB71276" w14:textId="51FC7941" w:rsidR="001E337B" w:rsidRDefault="00357AD2" w:rsidP="00C80F0C">
            <w:pPr>
              <w:pStyle w:val="TableParagraph"/>
              <w:spacing w:before="118" w:after="120"/>
              <w:ind w:left="187" w:right="202"/>
            </w:pPr>
            <w:r>
              <w:t>Meeting was called to order and roll call was taken.</w:t>
            </w:r>
          </w:p>
        </w:tc>
      </w:tr>
      <w:tr w:rsidR="001E337B" w14:paraId="490E0C74" w14:textId="77777777" w:rsidTr="00072044">
        <w:tc>
          <w:tcPr>
            <w:tcW w:w="4751" w:type="dxa"/>
          </w:tcPr>
          <w:p w14:paraId="0C51489F" w14:textId="77777777" w:rsidR="001E337B" w:rsidRDefault="001671CB">
            <w:pPr>
              <w:pStyle w:val="TableParagraph"/>
              <w:tabs>
                <w:tab w:val="left" w:pos="535"/>
              </w:tabs>
              <w:spacing w:before="117"/>
              <w:ind w:left="112"/>
            </w:pPr>
            <w:r>
              <w:t>2.</w:t>
            </w:r>
            <w:r>
              <w:tab/>
              <w:t>Review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Approve the</w:t>
            </w:r>
            <w:r>
              <w:rPr>
                <w:spacing w:val="-1"/>
              </w:rPr>
              <w:t xml:space="preserve"> </w:t>
            </w:r>
            <w:r>
              <w:t>Agenda</w:t>
            </w:r>
          </w:p>
        </w:tc>
        <w:tc>
          <w:tcPr>
            <w:tcW w:w="6033" w:type="dxa"/>
          </w:tcPr>
          <w:p w14:paraId="255BAD24" w14:textId="708B6790" w:rsidR="001E337B" w:rsidRDefault="00357AD2" w:rsidP="00C80F0C">
            <w:pPr>
              <w:pStyle w:val="TableParagraph"/>
              <w:spacing w:before="117" w:after="120"/>
              <w:ind w:left="187" w:right="403"/>
            </w:pPr>
            <w:r>
              <w:t>The agenda was approved.</w:t>
            </w:r>
          </w:p>
        </w:tc>
      </w:tr>
      <w:tr w:rsidR="001E337B" w14:paraId="0094B0E2" w14:textId="77777777" w:rsidTr="00072044">
        <w:trPr>
          <w:trHeight w:val="2131"/>
        </w:trPr>
        <w:tc>
          <w:tcPr>
            <w:tcW w:w="4751" w:type="dxa"/>
          </w:tcPr>
          <w:p w14:paraId="3B0097D5" w14:textId="77777777" w:rsidR="001E337B" w:rsidRDefault="001671CB">
            <w:pPr>
              <w:pStyle w:val="TableParagraph"/>
              <w:tabs>
                <w:tab w:val="left" w:pos="724"/>
              </w:tabs>
              <w:spacing w:before="117"/>
              <w:ind w:left="112"/>
            </w:pPr>
            <w:r>
              <w:t>3.</w:t>
            </w:r>
            <w:r>
              <w:tab/>
              <w:t>Executive</w:t>
            </w:r>
            <w:r>
              <w:rPr>
                <w:spacing w:val="-3"/>
              </w:rPr>
              <w:t xml:space="preserve"> </w:t>
            </w:r>
            <w:r>
              <w:t>Session</w:t>
            </w:r>
          </w:p>
          <w:p w14:paraId="20CD8A1E" w14:textId="5CDF2EAB" w:rsidR="001E337B" w:rsidRDefault="001E337B">
            <w:pPr>
              <w:pStyle w:val="TableParagraph"/>
              <w:spacing w:before="122"/>
              <w:ind w:left="393" w:right="177" w:hanging="60"/>
            </w:pPr>
          </w:p>
        </w:tc>
        <w:tc>
          <w:tcPr>
            <w:tcW w:w="6033" w:type="dxa"/>
          </w:tcPr>
          <w:p w14:paraId="08385C2C" w14:textId="1A96A7A3" w:rsidR="00357AD2" w:rsidRDefault="00357AD2" w:rsidP="00357AD2">
            <w:pPr>
              <w:pStyle w:val="TableParagraph"/>
              <w:spacing w:before="117"/>
              <w:ind w:right="345"/>
            </w:pPr>
            <w:r>
              <w:t>The Council recessed into executive session for 32</w:t>
            </w:r>
            <w:r>
              <w:rPr>
                <w:spacing w:val="-2"/>
              </w:rPr>
              <w:t xml:space="preserve"> </w:t>
            </w:r>
            <w:r w:rsidR="00A833A4">
              <w:t>minutes at 10:05am.</w:t>
            </w:r>
          </w:p>
          <w:p w14:paraId="7534AB18" w14:textId="5C8E1EF3" w:rsidR="00EF13A2" w:rsidRDefault="00357AD2" w:rsidP="00EF13A2">
            <w:pPr>
              <w:pStyle w:val="TableParagraph"/>
              <w:spacing w:before="12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meeting was</w:t>
            </w:r>
            <w:r>
              <w:rPr>
                <w:spacing w:val="-1"/>
              </w:rPr>
              <w:t xml:space="preserve"> </w:t>
            </w:r>
            <w:r>
              <w:t>called back to</w:t>
            </w:r>
            <w:r>
              <w:rPr>
                <w:spacing w:val="-2"/>
              </w:rPr>
              <w:t xml:space="preserve"> </w:t>
            </w:r>
            <w:r>
              <w:t>order at</w:t>
            </w:r>
            <w:r>
              <w:rPr>
                <w:spacing w:val="-1"/>
              </w:rPr>
              <w:t xml:space="preserve"> </w:t>
            </w:r>
            <w:r w:rsidR="00A833A4">
              <w:t>10:37</w:t>
            </w:r>
            <w:r>
              <w:rPr>
                <w:spacing w:val="-2"/>
              </w:rPr>
              <w:t xml:space="preserve"> </w:t>
            </w:r>
            <w:r w:rsidR="00EF13A2">
              <w:t>a.m</w:t>
            </w:r>
            <w:r w:rsidR="00DC35C3">
              <w:t>.</w:t>
            </w:r>
            <w:r w:rsidR="00EF13A2">
              <w:t xml:space="preserve"> and quorum was established.</w:t>
            </w:r>
          </w:p>
        </w:tc>
      </w:tr>
      <w:tr w:rsidR="001E337B" w14:paraId="3CC861B4" w14:textId="77777777" w:rsidTr="00072044">
        <w:trPr>
          <w:trHeight w:val="765"/>
        </w:trPr>
        <w:tc>
          <w:tcPr>
            <w:tcW w:w="4751" w:type="dxa"/>
          </w:tcPr>
          <w:p w14:paraId="1933721A" w14:textId="76F64286" w:rsidR="001E337B" w:rsidRDefault="00CD3AD1" w:rsidP="00CD3AD1">
            <w:pPr>
              <w:pStyle w:val="TableParagraph"/>
              <w:spacing w:before="120" w:line="249" w:lineRule="auto"/>
              <w:ind w:left="473" w:hanging="361"/>
            </w:pPr>
            <w:r>
              <w:t>4</w:t>
            </w:r>
            <w:r w:rsidR="001671CB">
              <w:t>.</w:t>
            </w:r>
            <w:r w:rsidR="001671CB">
              <w:rPr>
                <w:spacing w:val="1"/>
              </w:rPr>
              <w:t xml:space="preserve"> </w:t>
            </w:r>
            <w:r>
              <w:t xml:space="preserve">Public Comment on Items not on the agenda </w:t>
            </w:r>
          </w:p>
        </w:tc>
        <w:tc>
          <w:tcPr>
            <w:tcW w:w="6033" w:type="dxa"/>
          </w:tcPr>
          <w:p w14:paraId="65AD19EC" w14:textId="25DF2EDC" w:rsidR="001E337B" w:rsidRDefault="00EF13A2">
            <w:pPr>
              <w:pStyle w:val="TableParagraph"/>
              <w:spacing w:before="117"/>
              <w:ind w:right="712"/>
            </w:pPr>
            <w:r>
              <w:t>No items were brought forward for public comment.</w:t>
            </w:r>
          </w:p>
        </w:tc>
      </w:tr>
      <w:tr w:rsidR="001E337B" w14:paraId="48DCEA9A" w14:textId="77777777" w:rsidTr="00072044">
        <w:trPr>
          <w:trHeight w:val="1252"/>
        </w:trPr>
        <w:tc>
          <w:tcPr>
            <w:tcW w:w="4751" w:type="dxa"/>
          </w:tcPr>
          <w:p w14:paraId="69DED875" w14:textId="6B58A01F" w:rsidR="001E337B" w:rsidRDefault="00CD3AD1" w:rsidP="00CD3AD1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before="120"/>
            </w:pPr>
            <w:r>
              <w:t>Review and Approve September 30 and October 15, 2021, Summary Minutes</w:t>
            </w:r>
          </w:p>
        </w:tc>
        <w:tc>
          <w:tcPr>
            <w:tcW w:w="6033" w:type="dxa"/>
          </w:tcPr>
          <w:p w14:paraId="47BA15A3" w14:textId="790E3F18" w:rsidR="001E337B" w:rsidRDefault="00CD3AD1" w:rsidP="001313F9">
            <w:pPr>
              <w:pStyle w:val="TableParagraph"/>
              <w:spacing w:before="120" w:after="120"/>
              <w:ind w:left="187" w:right="634"/>
            </w:pPr>
            <w:r>
              <w:t xml:space="preserve">Minutes were </w:t>
            </w:r>
            <w:r w:rsidR="00EF13A2">
              <w:t xml:space="preserve">reviewed and </w:t>
            </w:r>
            <w:r>
              <w:t>approved.</w:t>
            </w:r>
            <w:r w:rsidR="00A570B9">
              <w:t xml:space="preserve"> </w:t>
            </w:r>
          </w:p>
        </w:tc>
      </w:tr>
      <w:tr w:rsidR="001E337B" w14:paraId="7161F4C8" w14:textId="77777777" w:rsidTr="00072044">
        <w:tc>
          <w:tcPr>
            <w:tcW w:w="4751" w:type="dxa"/>
            <w:tcBorders>
              <w:bottom w:val="nil"/>
            </w:tcBorders>
          </w:tcPr>
          <w:p w14:paraId="5E20EE5C" w14:textId="0C8391A7" w:rsidR="00357AD2" w:rsidRDefault="00CD3AD1" w:rsidP="00CD3AD1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</w:tabs>
              <w:spacing w:before="120"/>
            </w:pPr>
            <w:r>
              <w:t>2021 Group 2 Timeline – Modify Schedule</w:t>
            </w:r>
          </w:p>
          <w:p w14:paraId="00AE93A3" w14:textId="77777777" w:rsidR="00CD3AD1" w:rsidRDefault="00CD3AD1" w:rsidP="00CD3AD1">
            <w:pPr>
              <w:pStyle w:val="TableParagraph"/>
              <w:tabs>
                <w:tab w:val="left" w:pos="474"/>
              </w:tabs>
              <w:spacing w:before="120"/>
              <w:ind w:left="112"/>
            </w:pPr>
          </w:p>
          <w:p w14:paraId="30652626" w14:textId="77777777" w:rsidR="001E337B" w:rsidRDefault="001E337B">
            <w:pPr>
              <w:pStyle w:val="TableParagraph"/>
              <w:spacing w:before="24"/>
              <w:ind w:left="705"/>
              <w:rPr>
                <w:rFonts w:ascii="Courier New"/>
              </w:rPr>
            </w:pPr>
          </w:p>
        </w:tc>
        <w:tc>
          <w:tcPr>
            <w:tcW w:w="6033" w:type="dxa"/>
            <w:tcBorders>
              <w:bottom w:val="nil"/>
            </w:tcBorders>
          </w:tcPr>
          <w:p w14:paraId="3827FEAD" w14:textId="2AEF6987" w:rsidR="001E337B" w:rsidRDefault="008D05E6" w:rsidP="00CD3AD1">
            <w:pPr>
              <w:pStyle w:val="TableParagraph"/>
              <w:spacing w:before="120" w:after="120" w:line="234" w:lineRule="exact"/>
              <w:ind w:left="187"/>
            </w:pPr>
            <w:r>
              <w:lastRenderedPageBreak/>
              <w:t>The approved rulemaking s</w:t>
            </w:r>
            <w:r w:rsidR="00A570B9">
              <w:t xml:space="preserve">chedule was brought up </w:t>
            </w:r>
            <w:r>
              <w:t>by the managing director for discussion purposes. The s</w:t>
            </w:r>
            <w:r w:rsidR="008E5642">
              <w:t xml:space="preserve">chedule </w:t>
            </w:r>
            <w:r w:rsidR="00C80F0C">
              <w:lastRenderedPageBreak/>
              <w:t>needs to</w:t>
            </w:r>
            <w:r w:rsidR="008E5642">
              <w:t xml:space="preserve"> be updated</w:t>
            </w:r>
            <w:r>
              <w:t xml:space="preserve">, but the Council staff needs more time to determine the specific dates. </w:t>
            </w:r>
            <w:r w:rsidR="008E5642">
              <w:t xml:space="preserve">. SBCC </w:t>
            </w:r>
            <w:r>
              <w:t xml:space="preserve">staff </w:t>
            </w:r>
            <w:r w:rsidR="008E5642">
              <w:t xml:space="preserve">hopes to </w:t>
            </w:r>
            <w:r>
              <w:t xml:space="preserve">propose </w:t>
            </w:r>
            <w:r w:rsidR="008E5642">
              <w:t xml:space="preserve">a </w:t>
            </w:r>
            <w:r w:rsidR="00C80F0C">
              <w:t>new</w:t>
            </w:r>
            <w:r w:rsidR="008E5642">
              <w:t xml:space="preserve"> schedule by the meeting in January. </w:t>
            </w:r>
            <w:r w:rsidR="00183D1E">
              <w:t xml:space="preserve">Discussion followed. </w:t>
            </w:r>
          </w:p>
        </w:tc>
      </w:tr>
      <w:tr w:rsidR="001E337B" w14:paraId="4841F429" w14:textId="77777777" w:rsidTr="00072044">
        <w:trPr>
          <w:trHeight w:val="1154"/>
        </w:trPr>
        <w:tc>
          <w:tcPr>
            <w:tcW w:w="4751" w:type="dxa"/>
          </w:tcPr>
          <w:p w14:paraId="6D77B4DC" w14:textId="77777777" w:rsidR="00CD3AD1" w:rsidRDefault="00CD3AD1" w:rsidP="00CD3AD1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4"/>
              </w:tabs>
              <w:spacing w:before="142" w:line="237" w:lineRule="auto"/>
              <w:ind w:right="519"/>
            </w:pPr>
            <w:r>
              <w:lastRenderedPageBreak/>
              <w:t xml:space="preserve">EV Proposal </w:t>
            </w:r>
          </w:p>
          <w:p w14:paraId="3FFBEA3A" w14:textId="03703663" w:rsidR="00CD3AD1" w:rsidRDefault="00CD3AD1" w:rsidP="00CD3AD1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4"/>
              </w:tabs>
              <w:spacing w:before="142" w:line="237" w:lineRule="auto"/>
              <w:ind w:right="519"/>
            </w:pPr>
            <w:r>
              <w:t>Clarify Council Decision</w:t>
            </w:r>
          </w:p>
        </w:tc>
        <w:tc>
          <w:tcPr>
            <w:tcW w:w="6033" w:type="dxa"/>
          </w:tcPr>
          <w:p w14:paraId="799445AD" w14:textId="48E6301C" w:rsidR="001E337B" w:rsidRDefault="00C66BDE" w:rsidP="00187167">
            <w:pPr>
              <w:pStyle w:val="TableParagraph"/>
              <w:spacing w:before="120" w:after="120"/>
              <w:ind w:left="148"/>
            </w:pPr>
            <w:r>
              <w:t xml:space="preserve">EV proposals were brought up with focus being on the IBC proposal. Discussion was brought up </w:t>
            </w:r>
            <w:r w:rsidR="007246B2">
              <w:t>regarding legislative</w:t>
            </w:r>
            <w:r>
              <w:t xml:space="preserve"> intent </w:t>
            </w:r>
            <w:r w:rsidR="008D05E6">
              <w:t>of HB 1287.</w:t>
            </w:r>
            <w:r w:rsidR="007246B2">
              <w:t xml:space="preserve"> Stoyan Bumbalov </w:t>
            </w:r>
            <w:r w:rsidR="008D05E6">
              <w:t xml:space="preserve">proposed </w:t>
            </w:r>
            <w:r w:rsidR="007246B2">
              <w:t>several options for the council members</w:t>
            </w:r>
            <w:r w:rsidR="008D05E6">
              <w:t xml:space="preserve"> to consider</w:t>
            </w:r>
            <w:r w:rsidR="007246B2">
              <w:t xml:space="preserve">. Discussion ensued. </w:t>
            </w:r>
            <w:r w:rsidR="004C645E">
              <w:t>Motion was proposed to remove section 429.2 by Micah Chappell and Kjell Anderson</w:t>
            </w:r>
            <w:r w:rsidR="008D05E6">
              <w:t>; the motion</w:t>
            </w:r>
            <w:r w:rsidR="004C645E">
              <w:t xml:space="preserve"> passed unanimously.  Another motion was brought to the table to move forward with option 4</w:t>
            </w:r>
            <w:r w:rsidR="00C80F0C">
              <w:t>,</w:t>
            </w:r>
            <w:r w:rsidR="004C645E">
              <w:t xml:space="preserve"> and </w:t>
            </w:r>
            <w:r w:rsidR="008D05E6">
              <w:t xml:space="preserve">add the EV proposal presented by Stoyan Bumbalov to the IBC </w:t>
            </w:r>
            <w:r w:rsidR="004C645E">
              <w:t>CR-102</w:t>
            </w:r>
            <w:r w:rsidR="008D05E6">
              <w:t>. Motion</w:t>
            </w:r>
            <w:r w:rsidR="004C645E">
              <w:t xml:space="preserve"> passed with one opposing vote.</w:t>
            </w:r>
          </w:p>
        </w:tc>
      </w:tr>
      <w:tr w:rsidR="001E337B" w14:paraId="64C20AC2" w14:textId="77777777" w:rsidTr="00072044">
        <w:trPr>
          <w:trHeight w:val="969"/>
        </w:trPr>
        <w:tc>
          <w:tcPr>
            <w:tcW w:w="4751" w:type="dxa"/>
          </w:tcPr>
          <w:p w14:paraId="25409B8B" w14:textId="2B26E677" w:rsidR="001E337B" w:rsidRDefault="00072044" w:rsidP="00072044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4"/>
              </w:tabs>
              <w:spacing w:before="120" w:line="268" w:lineRule="exact"/>
              <w:ind w:left="475"/>
            </w:pPr>
            <w:r>
              <w:t>Workgroup on economic impact</w:t>
            </w:r>
          </w:p>
        </w:tc>
        <w:tc>
          <w:tcPr>
            <w:tcW w:w="6033" w:type="dxa"/>
          </w:tcPr>
          <w:p w14:paraId="43E935CE" w14:textId="7980B6AE" w:rsidR="00FE7C62" w:rsidRDefault="004C645E" w:rsidP="00C80F0C">
            <w:pPr>
              <w:pStyle w:val="TableParagraph"/>
              <w:spacing w:before="117" w:after="120"/>
              <w:ind w:left="187" w:right="634"/>
            </w:pPr>
            <w:r>
              <w:t xml:space="preserve">Stoyan </w:t>
            </w:r>
            <w:r w:rsidR="004A7F47">
              <w:t xml:space="preserve">Bumbalov </w:t>
            </w:r>
            <w:r>
              <w:t xml:space="preserve">presented text from </w:t>
            </w:r>
            <w:del w:id="0" w:author="Grimes, Serena (DES)" w:date="2021-12-02T10:25:00Z">
              <w:r w:rsidDel="00C80F0C">
                <w:delText xml:space="preserve"> </w:delText>
              </w:r>
            </w:del>
            <w:r w:rsidR="004A7F47">
              <w:t xml:space="preserve">the SBCC </w:t>
            </w:r>
            <w:r>
              <w:t>bylaws</w:t>
            </w:r>
            <w:r w:rsidR="004A7F47">
              <w:t xml:space="preserve"> pertaining to the Work Group on Economic Impact (WEI)</w:t>
            </w:r>
            <w:r>
              <w:t xml:space="preserve">. </w:t>
            </w:r>
            <w:r w:rsidR="004A7F47">
              <w:t>He informed the Council that the Council staff will prepare the p</w:t>
            </w:r>
            <w:r>
              <w:t xml:space="preserve">reliminary cost benefit analysis when filing the CR-102s. Proposal that TAG chairs come together for a workgroup. </w:t>
            </w:r>
            <w:r w:rsidR="00C71D7B">
              <w:t xml:space="preserve">This group is to help with the filing of the documents. Discussion ensued. </w:t>
            </w:r>
            <w:r w:rsidR="002E3D7C">
              <w:t xml:space="preserve">Motion to convene </w:t>
            </w:r>
            <w:r w:rsidR="004A7F47">
              <w:t xml:space="preserve">the WEI </w:t>
            </w:r>
            <w:del w:id="1" w:author="Grimes, Serena (DES)" w:date="2021-12-02T10:25:00Z">
              <w:r w:rsidR="002E3D7C" w:rsidDel="00C80F0C">
                <w:delText xml:space="preserve"> </w:delText>
              </w:r>
            </w:del>
            <w:r w:rsidR="002E3D7C">
              <w:t>was made</w:t>
            </w:r>
            <w:r w:rsidR="004A7F47">
              <w:t xml:space="preserve"> by</w:t>
            </w:r>
            <w:r w:rsidR="002E3D7C">
              <w:t xml:space="preserve"> Kjell Anderson and second</w:t>
            </w:r>
            <w:r w:rsidR="004A7F47">
              <w:t>ed</w:t>
            </w:r>
            <w:r w:rsidR="002E3D7C">
              <w:t xml:space="preserve"> by Caroline Traube. Motion passed with one opposing vote. </w:t>
            </w:r>
          </w:p>
        </w:tc>
      </w:tr>
      <w:tr w:rsidR="009E2078" w14:paraId="5053B03A" w14:textId="77777777" w:rsidTr="00072044">
        <w:trPr>
          <w:trHeight w:val="969"/>
        </w:trPr>
        <w:tc>
          <w:tcPr>
            <w:tcW w:w="4751" w:type="dxa"/>
          </w:tcPr>
          <w:p w14:paraId="06A6BCAE" w14:textId="34446240" w:rsidR="009E2078" w:rsidRDefault="005130BB" w:rsidP="00072044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4"/>
              </w:tabs>
              <w:spacing w:before="120" w:line="268" w:lineRule="exact"/>
              <w:ind w:left="475"/>
            </w:pPr>
            <w:r>
              <w:t>Pierce County Residential Amendment Approval Request</w:t>
            </w:r>
          </w:p>
        </w:tc>
        <w:tc>
          <w:tcPr>
            <w:tcW w:w="6033" w:type="dxa"/>
          </w:tcPr>
          <w:p w14:paraId="45A11948" w14:textId="7D4986DF" w:rsidR="009E2078" w:rsidRDefault="0035635D" w:rsidP="00C80F0C">
            <w:pPr>
              <w:pStyle w:val="TableParagraph"/>
              <w:spacing w:before="117" w:after="120"/>
              <w:ind w:left="187" w:right="634"/>
            </w:pPr>
            <w:r>
              <w:t xml:space="preserve">Pierce County Residential Amendment was discussed </w:t>
            </w:r>
            <w:r w:rsidR="007469D7">
              <w:t xml:space="preserve">at the last meeting </w:t>
            </w:r>
            <w:r>
              <w:t>in October</w:t>
            </w:r>
            <w:r w:rsidR="007469D7">
              <w:t xml:space="preserve">, the amendment was modified and </w:t>
            </w:r>
            <w:r>
              <w:t xml:space="preserve">brought back for </w:t>
            </w:r>
            <w:r w:rsidR="007469D7">
              <w:t>approval</w:t>
            </w:r>
            <w:r>
              <w:t xml:space="preserve">. </w:t>
            </w:r>
            <w:r w:rsidR="00007695">
              <w:t>Discussion followed. Micah Chappell made a motion to approve. Motion passed with one opposing vote.</w:t>
            </w:r>
          </w:p>
        </w:tc>
      </w:tr>
      <w:tr w:rsidR="005130BB" w14:paraId="6A486411" w14:textId="77777777" w:rsidTr="00072044">
        <w:trPr>
          <w:trHeight w:val="969"/>
        </w:trPr>
        <w:tc>
          <w:tcPr>
            <w:tcW w:w="4751" w:type="dxa"/>
          </w:tcPr>
          <w:p w14:paraId="1CE11E0F" w14:textId="660C3EFF" w:rsidR="005130BB" w:rsidRDefault="005130BB" w:rsidP="00072044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4"/>
              </w:tabs>
              <w:spacing w:before="120" w:line="268" w:lineRule="exact"/>
              <w:ind w:left="475"/>
            </w:pPr>
            <w:r>
              <w:t>Other Business</w:t>
            </w:r>
          </w:p>
        </w:tc>
        <w:tc>
          <w:tcPr>
            <w:tcW w:w="6033" w:type="dxa"/>
          </w:tcPr>
          <w:p w14:paraId="69EBB7BE" w14:textId="77777777" w:rsidR="005130BB" w:rsidRDefault="00C206DB" w:rsidP="00C80F0C">
            <w:pPr>
              <w:pStyle w:val="TableParagraph"/>
              <w:spacing w:before="117" w:after="120"/>
              <w:ind w:left="187" w:right="634"/>
            </w:pPr>
            <w:r>
              <w:t>Micah Chappell brought up clarifying requirements for smoke co</w:t>
            </w:r>
            <w:r w:rsidR="003E6F1F">
              <w:t>ntrol systems and smoke dampers and modifications with a letter sent in for informational purposes. Stoyan mentioned putting letter on the agenda for the January meeting. Discussion followed.</w:t>
            </w:r>
          </w:p>
          <w:p w14:paraId="62DC21E1" w14:textId="77777777" w:rsidR="005C407D" w:rsidRDefault="003E6F1F" w:rsidP="00C80F0C">
            <w:pPr>
              <w:pStyle w:val="TableParagraph"/>
              <w:spacing w:before="117" w:after="120"/>
              <w:ind w:left="187" w:right="634"/>
            </w:pPr>
            <w:r>
              <w:t xml:space="preserve">Andrea Smith brought up the vacancies in TAG groups and </w:t>
            </w:r>
            <w:r w:rsidR="005C407D">
              <w:t xml:space="preserve">positions. </w:t>
            </w:r>
          </w:p>
          <w:p w14:paraId="59988DED" w14:textId="77777777" w:rsidR="005C407D" w:rsidRDefault="005C407D" w:rsidP="00072044">
            <w:pPr>
              <w:pStyle w:val="TableParagraph"/>
              <w:spacing w:before="117" w:after="120"/>
              <w:ind w:left="0"/>
            </w:pPr>
          </w:p>
          <w:p w14:paraId="034ADE8C" w14:textId="2E1C0F93" w:rsidR="003E6F1F" w:rsidRDefault="005C407D" w:rsidP="00C80F0C">
            <w:pPr>
              <w:pStyle w:val="TableParagraph"/>
              <w:spacing w:before="117" w:after="120"/>
              <w:ind w:left="187" w:right="634"/>
            </w:pPr>
            <w:r>
              <w:t xml:space="preserve">Kjell Anderson brought up the residential Energy Code TAG and sending out the vacancies in that group </w:t>
            </w:r>
            <w:r w:rsidR="003E6F1F">
              <w:t xml:space="preserve"> </w:t>
            </w:r>
          </w:p>
        </w:tc>
      </w:tr>
      <w:tr w:rsidR="005130BB" w14:paraId="21E4C0E5" w14:textId="77777777" w:rsidTr="00072044">
        <w:trPr>
          <w:trHeight w:val="969"/>
        </w:trPr>
        <w:tc>
          <w:tcPr>
            <w:tcW w:w="4751" w:type="dxa"/>
          </w:tcPr>
          <w:p w14:paraId="4C8296C4" w14:textId="05FE7CDC" w:rsidR="005130BB" w:rsidRDefault="005130BB" w:rsidP="00072044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4"/>
              </w:tabs>
              <w:spacing w:before="120" w:line="268" w:lineRule="exact"/>
              <w:ind w:left="475"/>
            </w:pPr>
            <w:r>
              <w:t>Staff Report</w:t>
            </w:r>
          </w:p>
        </w:tc>
        <w:tc>
          <w:tcPr>
            <w:tcW w:w="6033" w:type="dxa"/>
          </w:tcPr>
          <w:p w14:paraId="48DEAECD" w14:textId="36D15A3F" w:rsidR="005130BB" w:rsidRDefault="004F7286" w:rsidP="00C80F0C">
            <w:pPr>
              <w:pStyle w:val="TableParagraph"/>
              <w:spacing w:before="117" w:after="120"/>
              <w:ind w:left="187" w:right="634"/>
            </w:pPr>
            <w:r>
              <w:t xml:space="preserve">Stoyan </w:t>
            </w:r>
            <w:r w:rsidR="007469D7">
              <w:t xml:space="preserve">Bumbalov presented a </w:t>
            </w:r>
            <w:r>
              <w:t xml:space="preserve">rough draft </w:t>
            </w:r>
            <w:r w:rsidR="007469D7">
              <w:t xml:space="preserve">for a letter to the Legislature, </w:t>
            </w:r>
            <w:r>
              <w:t xml:space="preserve">requesting </w:t>
            </w:r>
            <w:r w:rsidR="007469D7">
              <w:t xml:space="preserve">more funding </w:t>
            </w:r>
            <w:r w:rsidR="00342494">
              <w:t>and</w:t>
            </w:r>
            <w:r w:rsidR="007469D7">
              <w:t>/or</w:t>
            </w:r>
            <w:r w:rsidR="00342494">
              <w:t xml:space="preserve"> more </w:t>
            </w:r>
            <w:r w:rsidR="007469D7">
              <w:t xml:space="preserve">authority to spend needed for the Council staff to meets its obligations under the Administrative Procedures Act. </w:t>
            </w:r>
            <w:r w:rsidR="00342494">
              <w:t>.</w:t>
            </w:r>
          </w:p>
        </w:tc>
      </w:tr>
      <w:tr w:rsidR="00072044" w14:paraId="40175F3B" w14:textId="77777777" w:rsidTr="00072044">
        <w:trPr>
          <w:trHeight w:val="494"/>
        </w:trPr>
        <w:tc>
          <w:tcPr>
            <w:tcW w:w="4751" w:type="dxa"/>
          </w:tcPr>
          <w:p w14:paraId="4A3EEA5D" w14:textId="385A6439" w:rsidR="00072044" w:rsidRDefault="004F7286" w:rsidP="0013365E">
            <w:pPr>
              <w:pStyle w:val="TableParagraph"/>
              <w:spacing w:before="110"/>
              <w:ind w:left="112"/>
            </w:pPr>
            <w:r>
              <w:t>12.</w:t>
            </w:r>
          </w:p>
        </w:tc>
        <w:tc>
          <w:tcPr>
            <w:tcW w:w="6033" w:type="dxa"/>
          </w:tcPr>
          <w:p w14:paraId="6AB1BFC9" w14:textId="1B53EF7A" w:rsidR="00072044" w:rsidRDefault="00072044" w:rsidP="005C407D">
            <w:pPr>
              <w:pStyle w:val="TableParagraph"/>
              <w:spacing w:before="117"/>
              <w:ind w:left="148"/>
            </w:pPr>
            <w:r>
              <w:t>Meeting adjourned at 1</w:t>
            </w:r>
            <w:r w:rsidR="00131899">
              <w:t>2</w:t>
            </w:r>
            <w:r>
              <w:t>:</w:t>
            </w:r>
            <w:r w:rsidR="00131899">
              <w:t>59</w:t>
            </w:r>
            <w:r>
              <w:t>pm.</w:t>
            </w:r>
          </w:p>
        </w:tc>
      </w:tr>
    </w:tbl>
    <w:p w14:paraId="1A7739C6" w14:textId="77777777" w:rsidR="001E337B" w:rsidRDefault="001E337B">
      <w:pPr>
        <w:pStyle w:val="BodyText"/>
        <w:spacing w:before="9"/>
        <w:rPr>
          <w:rFonts w:ascii="Calibri"/>
          <w:sz w:val="13"/>
        </w:rPr>
      </w:pPr>
    </w:p>
    <w:p w14:paraId="6AF0202B" w14:textId="77777777" w:rsidR="001E337B" w:rsidRDefault="001671CB">
      <w:pPr>
        <w:spacing w:before="93"/>
        <w:ind w:left="100"/>
      </w:pPr>
      <w:r>
        <w:t>Attachment</w:t>
      </w:r>
      <w:r>
        <w:rPr>
          <w:spacing w:val="-3"/>
        </w:rPr>
        <w:t xml:space="preserve"> </w:t>
      </w:r>
      <w:r>
        <w:t>links:</w:t>
      </w:r>
    </w:p>
    <w:p w14:paraId="190EF727" w14:textId="41CBFFC8" w:rsidR="001E337B" w:rsidRDefault="00C80F0C">
      <w:pPr>
        <w:spacing w:before="2"/>
        <w:ind w:left="820" w:right="8447"/>
      </w:pPr>
      <w:r>
        <w:rPr>
          <w:u w:color="0000FF"/>
        </w:rPr>
        <w:fldChar w:fldCharType="begin"/>
      </w:r>
      <w:r>
        <w:rPr>
          <w:u w:color="0000FF"/>
        </w:rPr>
        <w:instrText xml:space="preserve"> HYPERLINK "https://youtu.be/oihZ-xh-hF4" </w:instrText>
      </w:r>
      <w:r>
        <w:rPr>
          <w:u w:color="0000FF"/>
        </w:rPr>
      </w:r>
      <w:r>
        <w:rPr>
          <w:u w:color="0000FF"/>
        </w:rPr>
        <w:fldChar w:fldCharType="separate"/>
      </w:r>
      <w:r w:rsidR="001671CB" w:rsidRPr="00C80F0C">
        <w:rPr>
          <w:rStyle w:val="Hyperlink"/>
          <w:u w:color="0000FF"/>
        </w:rPr>
        <w:t>Meeting</w:t>
      </w:r>
      <w:r w:rsidR="001671CB" w:rsidRPr="00C80F0C">
        <w:rPr>
          <w:rStyle w:val="Hyperlink"/>
          <w:spacing w:val="-14"/>
          <w:u w:color="0000FF"/>
        </w:rPr>
        <w:t xml:space="preserve"> </w:t>
      </w:r>
      <w:r w:rsidR="001671CB" w:rsidRPr="00C80F0C">
        <w:rPr>
          <w:rStyle w:val="Hyperlink"/>
          <w:u w:color="0000FF"/>
        </w:rPr>
        <w:t>Recording</w:t>
      </w:r>
      <w:r w:rsidR="001671CB" w:rsidRPr="00C80F0C">
        <w:rPr>
          <w:rStyle w:val="Hyperlink"/>
          <w:spacing w:val="-58"/>
        </w:rPr>
        <w:t xml:space="preserve"> </w:t>
      </w:r>
      <w:r>
        <w:rPr>
          <w:u w:color="0000FF"/>
        </w:rPr>
        <w:fldChar w:fldCharType="end"/>
      </w:r>
      <w:bookmarkStart w:id="2" w:name="_GoBack"/>
      <w:bookmarkEnd w:id="2"/>
      <w:r w:rsidR="005010C9">
        <w:fldChar w:fldCharType="begin"/>
      </w:r>
      <w:r>
        <w:instrText xml:space="preserve">HYPERLINK "https://sbcc.wa.gov/sites/default/files/2021-11/a111921C.pdf" \h </w:instrText>
      </w:r>
      <w:r w:rsidR="005010C9">
        <w:fldChar w:fldCharType="separate"/>
      </w:r>
      <w:r w:rsidR="001671CB">
        <w:rPr>
          <w:color w:val="0000FF"/>
          <w:u w:val="single" w:color="0000FF"/>
        </w:rPr>
        <w:t>Agenda</w:t>
      </w:r>
      <w:r w:rsidR="005010C9">
        <w:rPr>
          <w:color w:val="0000FF"/>
          <w:u w:val="single" w:color="0000FF"/>
        </w:rPr>
        <w:fldChar w:fldCharType="end"/>
      </w:r>
    </w:p>
    <w:sectPr w:rsidR="001E337B">
      <w:footerReference w:type="default" r:id="rId7"/>
      <w:pgSz w:w="12240" w:h="15840"/>
      <w:pgMar w:top="940" w:right="500" w:bottom="780" w:left="620" w:header="0" w:footer="59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F89CA" w16cex:dateUtc="2021-11-30T0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E057B4" w16cid:durableId="254F89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EE135" w14:textId="77777777" w:rsidR="005010C9" w:rsidRDefault="005010C9">
      <w:r>
        <w:separator/>
      </w:r>
    </w:p>
  </w:endnote>
  <w:endnote w:type="continuationSeparator" w:id="0">
    <w:p w14:paraId="197C7A48" w14:textId="77777777" w:rsidR="005010C9" w:rsidRDefault="0050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B9505" w14:textId="77777777" w:rsidR="001E337B" w:rsidRDefault="00357A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3E05AD" wp14:editId="7A6C7E0F">
              <wp:simplePos x="0" y="0"/>
              <wp:positionH relativeFrom="page">
                <wp:posOffset>3813810</wp:posOffset>
              </wp:positionH>
              <wp:positionV relativeFrom="page">
                <wp:posOffset>9538970</wp:posOffset>
              </wp:positionV>
              <wp:extent cx="159385" cy="1670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CF8D7" w14:textId="1F7BC98A" w:rsidR="001E337B" w:rsidRDefault="001671CB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F0C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E05A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3pt;margin-top:751.1pt;width:12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P9qgIAAKc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" filled="f" stroked="f">
              <v:textbox inset="0,0,0,0">
                <w:txbxContent>
                  <w:p w14:paraId="2F2CF8D7" w14:textId="1F7BC98A" w:rsidR="001E337B" w:rsidRDefault="001671CB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0F0C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5FA8C" w14:textId="77777777" w:rsidR="005010C9" w:rsidRDefault="005010C9">
      <w:r>
        <w:separator/>
      </w:r>
    </w:p>
  </w:footnote>
  <w:footnote w:type="continuationSeparator" w:id="0">
    <w:p w14:paraId="4D202997" w14:textId="77777777" w:rsidR="005010C9" w:rsidRDefault="0050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B09"/>
    <w:multiLevelType w:val="hybridMultilevel"/>
    <w:tmpl w:val="0F9EA18A"/>
    <w:lvl w:ilvl="0" w:tplc="B00EAAF2">
      <w:numFmt w:val="bullet"/>
      <w:lvlText w:val=""/>
      <w:lvlJc w:val="left"/>
      <w:pPr>
        <w:ind w:left="7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8800548">
      <w:numFmt w:val="bullet"/>
      <w:lvlText w:val="o"/>
      <w:lvlJc w:val="left"/>
      <w:pPr>
        <w:ind w:left="106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B90ED6E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ar-SA"/>
      </w:rPr>
    </w:lvl>
    <w:lvl w:ilvl="3" w:tplc="4A225616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4" w:tplc="F600E32A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ar-SA"/>
      </w:rPr>
    </w:lvl>
    <w:lvl w:ilvl="5" w:tplc="85A2101E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6" w:tplc="CDFCC0A2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7" w:tplc="C212AE0C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8" w:tplc="AFECA302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DE44BE"/>
    <w:multiLevelType w:val="hybridMultilevel"/>
    <w:tmpl w:val="F0FED6A8"/>
    <w:lvl w:ilvl="0" w:tplc="7820D27C">
      <w:start w:val="7"/>
      <w:numFmt w:val="decimal"/>
      <w:lvlText w:val="%1."/>
      <w:lvlJc w:val="left"/>
      <w:pPr>
        <w:ind w:left="473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BB8D2DA">
      <w:numFmt w:val="bullet"/>
      <w:lvlText w:val=""/>
      <w:lvlJc w:val="left"/>
      <w:pPr>
        <w:ind w:left="7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2F62876">
      <w:numFmt w:val="bullet"/>
      <w:lvlText w:val="o"/>
      <w:lvlJc w:val="left"/>
      <w:pPr>
        <w:ind w:left="106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B3B83104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4" w:tplc="F7E24760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5" w:tplc="BC2216BC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6" w:tplc="81D67964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7" w:tplc="7060B280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  <w:lvl w:ilvl="8" w:tplc="5166364C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6215F36"/>
    <w:multiLevelType w:val="hybridMultilevel"/>
    <w:tmpl w:val="B5D40298"/>
    <w:lvl w:ilvl="0" w:tplc="C3C03316">
      <w:start w:val="6"/>
      <w:numFmt w:val="decimal"/>
      <w:lvlText w:val="%1."/>
      <w:lvlJc w:val="left"/>
      <w:pPr>
        <w:ind w:left="473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A262960">
      <w:numFmt w:val="bullet"/>
      <w:lvlText w:val=""/>
      <w:lvlJc w:val="left"/>
      <w:pPr>
        <w:ind w:left="9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2AA7072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3" w:tplc="3126F166"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4" w:tplc="8C341E40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5" w:tplc="C33EA59A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6" w:tplc="792034A4">
      <w:numFmt w:val="bullet"/>
      <w:lvlText w:val="•"/>
      <w:lvlJc w:val="left"/>
      <w:pPr>
        <w:ind w:left="3069" w:hanging="360"/>
      </w:pPr>
      <w:rPr>
        <w:rFonts w:hint="default"/>
        <w:lang w:val="en-US" w:eastAsia="en-US" w:bidi="ar-SA"/>
      </w:rPr>
    </w:lvl>
    <w:lvl w:ilvl="7" w:tplc="EDD46CDE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8" w:tplc="E44CE336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98979A0"/>
    <w:multiLevelType w:val="hybridMultilevel"/>
    <w:tmpl w:val="BB66D1FA"/>
    <w:lvl w:ilvl="0" w:tplc="3C16634C">
      <w:start w:val="10"/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20325AF"/>
    <w:multiLevelType w:val="hybridMultilevel"/>
    <w:tmpl w:val="EB0E0F0A"/>
    <w:lvl w:ilvl="0" w:tplc="0A08258C">
      <w:start w:val="5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425D1F84"/>
    <w:multiLevelType w:val="hybridMultilevel"/>
    <w:tmpl w:val="AB28A422"/>
    <w:lvl w:ilvl="0" w:tplc="3B0EFE8A">
      <w:start w:val="6"/>
      <w:numFmt w:val="decimal"/>
      <w:lvlText w:val="%1."/>
      <w:lvlJc w:val="left"/>
      <w:pPr>
        <w:ind w:left="473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8FC6A38">
      <w:numFmt w:val="bullet"/>
      <w:lvlText w:val=""/>
      <w:lvlJc w:val="left"/>
      <w:pPr>
        <w:ind w:left="9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FF28C56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3" w:tplc="6876E054"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4" w:tplc="A2DEA230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5" w:tplc="BACCBF6E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6" w:tplc="77D6B45C">
      <w:numFmt w:val="bullet"/>
      <w:lvlText w:val="•"/>
      <w:lvlJc w:val="left"/>
      <w:pPr>
        <w:ind w:left="3069" w:hanging="360"/>
      </w:pPr>
      <w:rPr>
        <w:rFonts w:hint="default"/>
        <w:lang w:val="en-US" w:eastAsia="en-US" w:bidi="ar-SA"/>
      </w:rPr>
    </w:lvl>
    <w:lvl w:ilvl="7" w:tplc="DF6CD8E6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8" w:tplc="7D9092EE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F983A79"/>
    <w:multiLevelType w:val="hybridMultilevel"/>
    <w:tmpl w:val="F50C6EE8"/>
    <w:lvl w:ilvl="0" w:tplc="32344930">
      <w:start w:val="9"/>
      <w:numFmt w:val="decimal"/>
      <w:lvlText w:val="%1."/>
      <w:lvlJc w:val="left"/>
      <w:pPr>
        <w:ind w:left="465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CFECB7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C467FDC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3" w:tplc="B0264338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4" w:tplc="296EE074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5" w:tplc="69BCBBEC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6" w:tplc="013C9CA0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7" w:tplc="4378B486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8" w:tplc="101AFC06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5C65306"/>
    <w:multiLevelType w:val="hybridMultilevel"/>
    <w:tmpl w:val="C576DE90"/>
    <w:lvl w:ilvl="0" w:tplc="BD70FE76">
      <w:start w:val="10"/>
      <w:numFmt w:val="decimal"/>
      <w:lvlText w:val="%1."/>
      <w:lvlJc w:val="left"/>
      <w:pPr>
        <w:ind w:left="465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D7A391A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3866FFA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3D3804B0">
      <w:numFmt w:val="bullet"/>
      <w:lvlText w:val="•"/>
      <w:lvlJc w:val="left"/>
      <w:pPr>
        <w:ind w:left="1675" w:hanging="360"/>
      </w:pPr>
      <w:rPr>
        <w:rFonts w:hint="default"/>
        <w:lang w:val="en-US" w:eastAsia="en-US" w:bidi="ar-SA"/>
      </w:rPr>
    </w:lvl>
    <w:lvl w:ilvl="4" w:tplc="2C9E397E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5" w:tplc="F99A4B8C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6" w:tplc="A9CEB466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7" w:tplc="453A2AB4">
      <w:numFmt w:val="bullet"/>
      <w:lvlText w:val="•"/>
      <w:lvlJc w:val="left"/>
      <w:pPr>
        <w:ind w:left="3427" w:hanging="360"/>
      </w:pPr>
      <w:rPr>
        <w:rFonts w:hint="default"/>
        <w:lang w:val="en-US" w:eastAsia="en-US" w:bidi="ar-SA"/>
      </w:rPr>
    </w:lvl>
    <w:lvl w:ilvl="8" w:tplc="C290C504"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B936064"/>
    <w:multiLevelType w:val="hybridMultilevel"/>
    <w:tmpl w:val="3A842CF8"/>
    <w:lvl w:ilvl="0" w:tplc="EB4A1B6A">
      <w:start w:val="6"/>
      <w:numFmt w:val="bullet"/>
      <w:lvlText w:val="-"/>
      <w:lvlJc w:val="left"/>
      <w:pPr>
        <w:ind w:left="83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7B263C40"/>
    <w:multiLevelType w:val="hybridMultilevel"/>
    <w:tmpl w:val="679415BE"/>
    <w:lvl w:ilvl="0" w:tplc="6096D4B6">
      <w:start w:val="7"/>
      <w:numFmt w:val="decimal"/>
      <w:lvlText w:val="%1."/>
      <w:lvlJc w:val="left"/>
      <w:pPr>
        <w:ind w:left="473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C40179E">
      <w:numFmt w:val="bullet"/>
      <w:lvlText w:val=""/>
      <w:lvlJc w:val="left"/>
      <w:pPr>
        <w:ind w:left="7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61E44E4">
      <w:numFmt w:val="bullet"/>
      <w:lvlText w:val="o"/>
      <w:lvlJc w:val="left"/>
      <w:pPr>
        <w:ind w:left="106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3BAC91D6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4" w:tplc="319215E8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5" w:tplc="B4D4B19A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6" w:tplc="DF321B7A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7" w:tplc="63CE5070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  <w:lvl w:ilvl="8" w:tplc="62D03AA0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imes, Serena (DES)">
    <w15:presenceInfo w15:providerId="AD" w15:userId="S-1-5-21-188813579-2373590284-2322144608-1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7B"/>
    <w:rsid w:val="00000137"/>
    <w:rsid w:val="00007695"/>
    <w:rsid w:val="00047DD5"/>
    <w:rsid w:val="00062E54"/>
    <w:rsid w:val="00072044"/>
    <w:rsid w:val="00072373"/>
    <w:rsid w:val="000902B9"/>
    <w:rsid w:val="00111437"/>
    <w:rsid w:val="001313F9"/>
    <w:rsid w:val="00131899"/>
    <w:rsid w:val="0013365E"/>
    <w:rsid w:val="001671CB"/>
    <w:rsid w:val="00183D1E"/>
    <w:rsid w:val="00187167"/>
    <w:rsid w:val="001E337B"/>
    <w:rsid w:val="00216BD3"/>
    <w:rsid w:val="002E3D7C"/>
    <w:rsid w:val="00342494"/>
    <w:rsid w:val="0035635D"/>
    <w:rsid w:val="00357AD2"/>
    <w:rsid w:val="003B60DE"/>
    <w:rsid w:val="003C7B6B"/>
    <w:rsid w:val="003E6F1F"/>
    <w:rsid w:val="003F5D2E"/>
    <w:rsid w:val="0044221C"/>
    <w:rsid w:val="004A7F47"/>
    <w:rsid w:val="004C645E"/>
    <w:rsid w:val="004D1A38"/>
    <w:rsid w:val="004F7286"/>
    <w:rsid w:val="005003BD"/>
    <w:rsid w:val="005010C9"/>
    <w:rsid w:val="00512BE8"/>
    <w:rsid w:val="005130BB"/>
    <w:rsid w:val="005A3D66"/>
    <w:rsid w:val="005B05FC"/>
    <w:rsid w:val="005B74CF"/>
    <w:rsid w:val="005C407D"/>
    <w:rsid w:val="00600817"/>
    <w:rsid w:val="00622832"/>
    <w:rsid w:val="006704B1"/>
    <w:rsid w:val="006842DC"/>
    <w:rsid w:val="006A0C83"/>
    <w:rsid w:val="007062F8"/>
    <w:rsid w:val="007246B2"/>
    <w:rsid w:val="007469D7"/>
    <w:rsid w:val="007B6D51"/>
    <w:rsid w:val="00812D27"/>
    <w:rsid w:val="0086408A"/>
    <w:rsid w:val="008B4ABC"/>
    <w:rsid w:val="008D05E6"/>
    <w:rsid w:val="008E5642"/>
    <w:rsid w:val="008F0713"/>
    <w:rsid w:val="009132A3"/>
    <w:rsid w:val="009E2078"/>
    <w:rsid w:val="00A15D48"/>
    <w:rsid w:val="00A420C1"/>
    <w:rsid w:val="00A570B9"/>
    <w:rsid w:val="00A66309"/>
    <w:rsid w:val="00A833A4"/>
    <w:rsid w:val="00AB2E45"/>
    <w:rsid w:val="00B311AF"/>
    <w:rsid w:val="00BC0763"/>
    <w:rsid w:val="00C206DB"/>
    <w:rsid w:val="00C446F5"/>
    <w:rsid w:val="00C61769"/>
    <w:rsid w:val="00C66BDE"/>
    <w:rsid w:val="00C71D7B"/>
    <w:rsid w:val="00C72355"/>
    <w:rsid w:val="00C80F0C"/>
    <w:rsid w:val="00CD183B"/>
    <w:rsid w:val="00CD3AD1"/>
    <w:rsid w:val="00CE2BC9"/>
    <w:rsid w:val="00CF1025"/>
    <w:rsid w:val="00D14668"/>
    <w:rsid w:val="00D8136E"/>
    <w:rsid w:val="00DA4BE9"/>
    <w:rsid w:val="00DC34B7"/>
    <w:rsid w:val="00DC35C3"/>
    <w:rsid w:val="00DE0F2D"/>
    <w:rsid w:val="00E24747"/>
    <w:rsid w:val="00E52640"/>
    <w:rsid w:val="00E95774"/>
    <w:rsid w:val="00EA64F7"/>
    <w:rsid w:val="00EB3BC6"/>
    <w:rsid w:val="00EC48CD"/>
    <w:rsid w:val="00EF13A2"/>
    <w:rsid w:val="00F35CE3"/>
    <w:rsid w:val="00FB4569"/>
    <w:rsid w:val="00FE6E8D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200C2"/>
  <w15:docId w15:val="{C2F2F722-EA56-46CA-8431-8C12B965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3192" w:right="3306" w:hanging="22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1"/>
    </w:pPr>
  </w:style>
  <w:style w:type="character" w:styleId="Hyperlink">
    <w:name w:val="Hyperlink"/>
    <w:basedOn w:val="DefaultParagraphFont"/>
    <w:uiPriority w:val="99"/>
    <w:unhideWhenUsed/>
    <w:rsid w:val="00FE6E8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2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0C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0C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48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1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3F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31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3F9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80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 Letterhead</vt:lpstr>
    </vt:vector>
  </TitlesOfParts>
  <Company>DES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Letterhead</dc:title>
  <dc:subject/>
  <dc:creator>Hurley, Christina</dc:creator>
  <cp:keywords/>
  <dc:description/>
  <cp:lastModifiedBy>Grimes, Serena (DES)</cp:lastModifiedBy>
  <cp:revision>2</cp:revision>
  <dcterms:created xsi:type="dcterms:W3CDTF">2021-12-02T18:30:00Z</dcterms:created>
  <dcterms:modified xsi:type="dcterms:W3CDTF">2021-12-02T18:30:00Z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