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23F1A" w14:textId="77777777" w:rsidR="002D1A28" w:rsidRDefault="002D1A28" w:rsidP="002D1A28">
      <w:pPr>
        <w:keepLines/>
        <w:jc w:val="center"/>
        <w:rPr>
          <w:rFonts w:ascii="Arial" w:hAnsi="Arial" w:cs="Arial"/>
          <w:b/>
          <w:bCs/>
        </w:rPr>
      </w:pPr>
      <w:r>
        <w:rPr>
          <w:rFonts w:ascii="Arial" w:hAnsi="Arial" w:cs="Arial"/>
          <w:b/>
          <w:bCs/>
        </w:rPr>
        <w:t>CHAPTER 1 [RE]</w:t>
      </w:r>
    </w:p>
    <w:p w14:paraId="0FBB9EBA" w14:textId="77777777" w:rsidR="002D1A28" w:rsidRPr="00834DD0" w:rsidRDefault="002D1A28" w:rsidP="002D1A28">
      <w:pPr>
        <w:keepLines/>
        <w:spacing w:before="120" w:after="120"/>
        <w:jc w:val="center"/>
        <w:rPr>
          <w:rFonts w:ascii="Arial" w:hAnsi="Arial" w:cs="Arial"/>
          <w:sz w:val="28"/>
          <w:szCs w:val="28"/>
        </w:rPr>
      </w:pPr>
      <w:r w:rsidRPr="00834DD0">
        <w:rPr>
          <w:rFonts w:ascii="Arial" w:hAnsi="Arial" w:cs="Arial"/>
          <w:b/>
          <w:bCs/>
          <w:sz w:val="28"/>
          <w:szCs w:val="28"/>
        </w:rPr>
        <w:t>SCOPE AND ADMINISTRATION</w:t>
      </w:r>
    </w:p>
    <w:p w14:paraId="2BC51256" w14:textId="77777777" w:rsidR="002D1A28" w:rsidRPr="00304674" w:rsidRDefault="002D1A28" w:rsidP="002D1A28">
      <w:pPr>
        <w:jc w:val="center"/>
        <w:rPr>
          <w:rFonts w:ascii="Arial" w:hAnsi="Arial" w:cs="Arial"/>
          <w:sz w:val="24"/>
          <w:szCs w:val="24"/>
        </w:rPr>
      </w:pPr>
    </w:p>
    <w:p w14:paraId="425D3762" w14:textId="77777777" w:rsidR="002D1A28" w:rsidRDefault="002D1A28" w:rsidP="002D1A28">
      <w:pPr>
        <w:jc w:val="center"/>
        <w:rPr>
          <w:rFonts w:ascii="Arial" w:hAnsi="Arial" w:cs="Arial"/>
          <w:sz w:val="24"/>
          <w:szCs w:val="24"/>
        </w:rPr>
      </w:pPr>
    </w:p>
    <w:p w14:paraId="0D228D66" w14:textId="77777777" w:rsidR="002D1A28" w:rsidRDefault="002D1A28" w:rsidP="002D1A28">
      <w:pPr>
        <w:keepLines/>
        <w:jc w:val="center"/>
        <w:rPr>
          <w:rFonts w:ascii="Arial" w:hAnsi="Arial" w:cs="Arial"/>
          <w:b/>
          <w:bCs/>
        </w:rPr>
      </w:pPr>
      <w:r>
        <w:rPr>
          <w:rFonts w:ascii="Arial" w:hAnsi="Arial" w:cs="Arial"/>
          <w:b/>
          <w:bCs/>
        </w:rPr>
        <w:t>SECTION R101</w:t>
      </w:r>
    </w:p>
    <w:p w14:paraId="0197354F" w14:textId="77777777" w:rsidR="002D1A28" w:rsidRPr="00491CD3" w:rsidRDefault="002D1A28" w:rsidP="002D1A28">
      <w:pPr>
        <w:keepLines/>
        <w:jc w:val="center"/>
        <w:rPr>
          <w:rFonts w:ascii="Arial" w:hAnsi="Arial" w:cs="Arial"/>
        </w:rPr>
      </w:pPr>
      <w:r w:rsidRPr="00491CD3">
        <w:rPr>
          <w:rFonts w:ascii="Arial" w:hAnsi="Arial" w:cs="Arial"/>
          <w:b/>
          <w:bCs/>
        </w:rPr>
        <w:t>SCOPE AND GENERAL REQUIREMENTS</w:t>
      </w:r>
    </w:p>
    <w:p w14:paraId="20E4D478"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R101.1 Title</w:t>
      </w:r>
      <w:r>
        <w:rPr>
          <w:rFonts w:ascii="Times New Roman" w:hAnsi="Times New Roman" w:cs="Times New Roman"/>
          <w:b/>
          <w:bCs/>
        </w:rPr>
        <w:t xml:space="preserve">. </w:t>
      </w:r>
      <w:r w:rsidRPr="00491CD3">
        <w:rPr>
          <w:rFonts w:ascii="Times New Roman" w:hAnsi="Times New Roman" w:cs="Times New Roman"/>
        </w:rPr>
        <w:t xml:space="preserve">This code shall be known as the </w:t>
      </w:r>
      <w:r>
        <w:rPr>
          <w:rFonts w:ascii="Times New Roman" w:hAnsi="Times New Roman" w:cs="Times New Roman"/>
          <w:i/>
          <w:iCs/>
        </w:rPr>
        <w:t>Washington State Energy Code</w:t>
      </w:r>
      <w:r w:rsidRPr="00B74C7D">
        <w:rPr>
          <w:rFonts w:ascii="Times New Roman" w:hAnsi="Times New Roman" w:cs="Times New Roman"/>
          <w:i/>
        </w:rPr>
        <w:t>,</w:t>
      </w:r>
      <w:r>
        <w:rPr>
          <w:rFonts w:ascii="Times New Roman" w:hAnsi="Times New Roman" w:cs="Times New Roman"/>
        </w:rPr>
        <w:t xml:space="preserve"> and shall be cited as such. </w:t>
      </w:r>
      <w:r w:rsidRPr="00491CD3">
        <w:rPr>
          <w:rFonts w:ascii="Times New Roman" w:hAnsi="Times New Roman" w:cs="Times New Roman"/>
        </w:rPr>
        <w:t>It is referred to herein as "this code."</w:t>
      </w:r>
    </w:p>
    <w:p w14:paraId="05B7BEFD"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R101.2 Scope</w:t>
      </w:r>
      <w:r>
        <w:rPr>
          <w:rFonts w:ascii="Times New Roman" w:hAnsi="Times New Roman" w:cs="Times New Roman"/>
          <w:b/>
          <w:bCs/>
        </w:rPr>
        <w:t xml:space="preserve">. </w:t>
      </w:r>
      <w:r w:rsidRPr="00491CD3">
        <w:rPr>
          <w:rFonts w:ascii="Times New Roman" w:hAnsi="Times New Roman" w:cs="Times New Roman"/>
        </w:rPr>
        <w:t xml:space="preserve">This code applies to </w:t>
      </w:r>
      <w:r w:rsidRPr="00491CD3">
        <w:rPr>
          <w:rFonts w:ascii="Times New Roman" w:hAnsi="Times New Roman" w:cs="Times New Roman"/>
          <w:i/>
          <w:iCs/>
        </w:rPr>
        <w:t>residential buildings</w:t>
      </w:r>
      <w:r w:rsidRPr="00491CD3">
        <w:rPr>
          <w:rFonts w:ascii="Times New Roman" w:hAnsi="Times New Roman" w:cs="Times New Roman"/>
        </w:rPr>
        <w:t xml:space="preserve"> and the buildings sites and associated systems and equipment. This code shall be the maximum and minimum energy code for residential construction in each town, city and county.</w:t>
      </w:r>
      <w:r w:rsidR="00276D10" w:rsidRPr="00276D10">
        <w:rPr>
          <w:rFonts w:ascii="Times New Roman" w:hAnsi="Times New Roman" w:cs="Times New Roman"/>
        </w:rPr>
        <w:t xml:space="preserve"> Residential </w:t>
      </w:r>
      <w:r w:rsidR="00276D10" w:rsidRPr="00276D10">
        <w:rPr>
          <w:rFonts w:ascii="Times New Roman" w:hAnsi="Times New Roman" w:cs="Times New Roman"/>
          <w:i/>
          <w:iCs/>
        </w:rPr>
        <w:t>sleeping units</w:t>
      </w:r>
      <w:r w:rsidR="00276D10" w:rsidRPr="00276D10">
        <w:rPr>
          <w:rFonts w:ascii="Times New Roman" w:hAnsi="Times New Roman" w:cs="Times New Roman"/>
        </w:rPr>
        <w:t>, Group I-1, Condition 2 assisted living facilities licensed by Washington state under chapter 388-78A WAC and Group I-1, Condition 2 residential treatment facilities licensed by Washington state under chapter 246-337 WAC shall utilize the commercial building sections of the energy code regardless of the number of stories of height above grade plane.</w:t>
      </w:r>
    </w:p>
    <w:p w14:paraId="7526A226"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R101.3 Intent</w:t>
      </w:r>
      <w:r>
        <w:rPr>
          <w:rFonts w:ascii="Times New Roman" w:hAnsi="Times New Roman" w:cs="Times New Roman"/>
          <w:b/>
          <w:bCs/>
        </w:rPr>
        <w:t xml:space="preserve">. </w:t>
      </w:r>
      <w:r w:rsidRPr="00491CD3">
        <w:rPr>
          <w:rFonts w:ascii="Times New Roman" w:hAnsi="Times New Roman" w:cs="Times New Roman"/>
        </w:rPr>
        <w:t>This code shall regulate the design and construction of buildings for the effective use and conservation of energy over the</w:t>
      </w:r>
      <w:r>
        <w:rPr>
          <w:rFonts w:ascii="Times New Roman" w:hAnsi="Times New Roman" w:cs="Times New Roman"/>
        </w:rPr>
        <w:t xml:space="preserve"> useful life of each building. </w:t>
      </w:r>
      <w:r w:rsidRPr="00491CD3">
        <w:rPr>
          <w:rFonts w:ascii="Times New Roman" w:hAnsi="Times New Roman" w:cs="Times New Roman"/>
        </w:rPr>
        <w:t>This code is intended to provide flexibility to permit the use of innovative approaches and techniq</w:t>
      </w:r>
      <w:r>
        <w:rPr>
          <w:rFonts w:ascii="Times New Roman" w:hAnsi="Times New Roman" w:cs="Times New Roman"/>
        </w:rPr>
        <w:t xml:space="preserve">ues to achieve this objective. </w:t>
      </w:r>
      <w:r w:rsidRPr="00491CD3">
        <w:rPr>
          <w:rFonts w:ascii="Times New Roman" w:hAnsi="Times New Roman" w:cs="Times New Roman"/>
        </w:rPr>
        <w:t>This code is not intended to abridge safety, health or environmental requirements contained in other applicable codes or ordinances.</w:t>
      </w:r>
    </w:p>
    <w:p w14:paraId="662770C5" w14:textId="0CC65378"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R101.4 Applicability</w:t>
      </w:r>
      <w:r>
        <w:rPr>
          <w:rFonts w:ascii="Times New Roman" w:hAnsi="Times New Roman" w:cs="Times New Roman"/>
          <w:b/>
          <w:bCs/>
        </w:rPr>
        <w:t xml:space="preserve">. </w:t>
      </w:r>
      <w:r w:rsidRPr="00491CD3">
        <w:rPr>
          <w:rFonts w:ascii="Times New Roman" w:hAnsi="Times New Roman" w:cs="Times New Roman"/>
        </w:rPr>
        <w:t>Where, in any specific case, different sections of this code specify different materials, methods of construction or other requirements, the most restrictive shall govern</w:t>
      </w:r>
      <w:r>
        <w:rPr>
          <w:rFonts w:ascii="Times New Roman" w:hAnsi="Times New Roman" w:cs="Times New Roman"/>
        </w:rPr>
        <w:t xml:space="preserve">. </w:t>
      </w:r>
      <w:r w:rsidRPr="00491CD3">
        <w:rPr>
          <w:rFonts w:ascii="Times New Roman" w:hAnsi="Times New Roman" w:cs="Times New Roman"/>
        </w:rPr>
        <w:t>Where there is a conflict between a general requirement and a specific requirement, the specific requirement shall govern.</w:t>
      </w:r>
    </w:p>
    <w:p w14:paraId="121E1973" w14:textId="0707022F"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R101.4.</w:t>
      </w:r>
      <w:r>
        <w:rPr>
          <w:rFonts w:ascii="Times New Roman" w:hAnsi="Times New Roman" w:cs="Times New Roman"/>
          <w:b/>
          <w:bCs/>
        </w:rPr>
        <w:t>1</w:t>
      </w:r>
      <w:r w:rsidRPr="00491CD3">
        <w:rPr>
          <w:rFonts w:ascii="Times New Roman" w:hAnsi="Times New Roman" w:cs="Times New Roman"/>
          <w:b/>
          <w:bCs/>
        </w:rPr>
        <w:t xml:space="preserve"> Mixed </w:t>
      </w:r>
      <w:commentRangeStart w:id="0"/>
      <w:del w:id="1" w:author="Braaksma, Krista (DES)" w:date="2016-05-20T15:09:00Z">
        <w:r w:rsidRPr="00491CD3" w:rsidDel="00490BBB">
          <w:rPr>
            <w:rFonts w:ascii="Times New Roman" w:hAnsi="Times New Roman" w:cs="Times New Roman"/>
            <w:b/>
            <w:bCs/>
          </w:rPr>
          <w:delText>occupancy</w:delText>
        </w:r>
      </w:del>
      <w:ins w:id="2" w:author="Braaksma, Krista (DES)" w:date="2016-05-20T15:09:00Z">
        <w:r w:rsidR="006C61AC">
          <w:rPr>
            <w:rFonts w:ascii="Times New Roman" w:hAnsi="Times New Roman" w:cs="Times New Roman"/>
            <w:b/>
            <w:bCs/>
          </w:rPr>
          <w:t xml:space="preserve">residential </w:t>
        </w:r>
        <w:r w:rsidR="00490BBB">
          <w:rPr>
            <w:rFonts w:ascii="Times New Roman" w:hAnsi="Times New Roman" w:cs="Times New Roman"/>
            <w:b/>
            <w:bCs/>
          </w:rPr>
          <w:t>and commercial buildings</w:t>
        </w:r>
      </w:ins>
      <w:commentRangeEnd w:id="0"/>
      <w:ins w:id="3" w:author="Braaksma, Krista (DES)" w:date="2016-05-20T15:11:00Z">
        <w:r w:rsidR="00490BBB">
          <w:rPr>
            <w:rStyle w:val="CommentReference"/>
            <w:rFonts w:eastAsia="Times New Roman" w:cs="Times New Roman"/>
          </w:rPr>
          <w:commentReference w:id="0"/>
        </w:r>
      </w:ins>
      <w:r>
        <w:rPr>
          <w:rFonts w:ascii="Times New Roman" w:hAnsi="Times New Roman" w:cs="Times New Roman"/>
          <w:b/>
          <w:bCs/>
        </w:rPr>
        <w:t xml:space="preserve">. </w:t>
      </w:r>
      <w:r w:rsidRPr="00491CD3">
        <w:rPr>
          <w:rFonts w:ascii="Times New Roman" w:hAnsi="Times New Roman" w:cs="Times New Roman"/>
        </w:rPr>
        <w:t xml:space="preserve">Where a building includes both </w:t>
      </w:r>
      <w:r w:rsidRPr="00491CD3">
        <w:rPr>
          <w:rFonts w:ascii="Times New Roman" w:hAnsi="Times New Roman" w:cs="Times New Roman"/>
          <w:i/>
          <w:iCs/>
        </w:rPr>
        <w:t>residential</w:t>
      </w:r>
      <w:r w:rsidRPr="00491CD3">
        <w:rPr>
          <w:rFonts w:ascii="Times New Roman" w:hAnsi="Times New Roman" w:cs="Times New Roman"/>
        </w:rPr>
        <w:t xml:space="preserve"> </w:t>
      </w:r>
      <w:ins w:id="4" w:author="Braaksma, Krista (DES)" w:date="2016-05-20T15:10:00Z">
        <w:r w:rsidR="00490BBB">
          <w:rPr>
            <w:rFonts w:ascii="Times New Roman" w:hAnsi="Times New Roman" w:cs="Times New Roman"/>
          </w:rPr>
          <w:t xml:space="preserve">building </w:t>
        </w:r>
      </w:ins>
      <w:r w:rsidRPr="00491CD3">
        <w:rPr>
          <w:rFonts w:ascii="Times New Roman" w:hAnsi="Times New Roman" w:cs="Times New Roman"/>
        </w:rPr>
        <w:t xml:space="preserve">and </w:t>
      </w:r>
      <w:r w:rsidRPr="00491CD3">
        <w:rPr>
          <w:rFonts w:ascii="Times New Roman" w:hAnsi="Times New Roman" w:cs="Times New Roman"/>
          <w:i/>
          <w:iCs/>
        </w:rPr>
        <w:t>commercial</w:t>
      </w:r>
      <w:r w:rsidRPr="00491CD3">
        <w:rPr>
          <w:rFonts w:ascii="Times New Roman" w:hAnsi="Times New Roman" w:cs="Times New Roman"/>
        </w:rPr>
        <w:t xml:space="preserve"> </w:t>
      </w:r>
      <w:ins w:id="5" w:author="Braaksma, Krista (DES)" w:date="2016-05-20T15:10:00Z">
        <w:r w:rsidR="00490BBB">
          <w:rPr>
            <w:rFonts w:ascii="Times New Roman" w:hAnsi="Times New Roman" w:cs="Times New Roman"/>
          </w:rPr>
          <w:t xml:space="preserve">building </w:t>
        </w:r>
      </w:ins>
      <w:del w:id="6" w:author="Braaksma, Krista (DES)" w:date="2016-05-20T15:10:00Z">
        <w:r w:rsidRPr="00491CD3" w:rsidDel="00490BBB">
          <w:rPr>
            <w:rFonts w:ascii="Times New Roman" w:hAnsi="Times New Roman" w:cs="Times New Roman"/>
          </w:rPr>
          <w:delText>occupancies</w:delText>
        </w:r>
      </w:del>
      <w:ins w:id="7" w:author="Braaksma, Krista (DES)" w:date="2016-05-20T15:10:00Z">
        <w:r w:rsidR="00490BBB">
          <w:rPr>
            <w:rFonts w:ascii="Times New Roman" w:hAnsi="Times New Roman" w:cs="Times New Roman"/>
          </w:rPr>
          <w:t>portions</w:t>
        </w:r>
      </w:ins>
      <w:r w:rsidRPr="00491CD3">
        <w:rPr>
          <w:rFonts w:ascii="Times New Roman" w:hAnsi="Times New Roman" w:cs="Times New Roman"/>
        </w:rPr>
        <w:t xml:space="preserve">, each </w:t>
      </w:r>
      <w:del w:id="8" w:author="Braaksma, Krista (DES)" w:date="2016-05-20T15:10:00Z">
        <w:r w:rsidRPr="00491CD3" w:rsidDel="00490BBB">
          <w:rPr>
            <w:rFonts w:ascii="Times New Roman" w:hAnsi="Times New Roman" w:cs="Times New Roman"/>
          </w:rPr>
          <w:delText xml:space="preserve">occupancy </w:delText>
        </w:r>
      </w:del>
      <w:ins w:id="9" w:author="Braaksma, Krista (DES)" w:date="2016-05-20T15:10:00Z">
        <w:r w:rsidR="00490BBB">
          <w:rPr>
            <w:rFonts w:ascii="Times New Roman" w:hAnsi="Times New Roman" w:cs="Times New Roman"/>
          </w:rPr>
          <w:t xml:space="preserve">portion </w:t>
        </w:r>
      </w:ins>
      <w:r w:rsidRPr="00491CD3">
        <w:rPr>
          <w:rFonts w:ascii="Times New Roman" w:hAnsi="Times New Roman" w:cs="Times New Roman"/>
        </w:rPr>
        <w:t xml:space="preserve">shall be separately considered and meet the applicable provisions of the </w:t>
      </w:r>
      <w:r>
        <w:rPr>
          <w:rFonts w:ascii="Times New Roman" w:hAnsi="Times New Roman" w:cs="Times New Roman"/>
        </w:rPr>
        <w:t>WSEC</w:t>
      </w:r>
      <w:r w:rsidRPr="00491CD3">
        <w:rPr>
          <w:rFonts w:ascii="Times New Roman" w:hAnsi="Times New Roman" w:cs="Times New Roman"/>
        </w:rPr>
        <w:t xml:space="preserve"> </w:t>
      </w:r>
      <w:r w:rsidRPr="00491CD3">
        <w:rPr>
          <w:rFonts w:ascii="Times New Roman" w:hAnsi="Times New Roman" w:cs="Times New Roman"/>
        </w:rPr>
        <w:noBreakHyphen/>
        <w:t xml:space="preserve"> Commercial and Residential Provisions.</w:t>
      </w:r>
    </w:p>
    <w:p w14:paraId="27C30920"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R101.5 Compliance</w:t>
      </w:r>
      <w:r>
        <w:rPr>
          <w:rFonts w:ascii="Times New Roman" w:hAnsi="Times New Roman" w:cs="Times New Roman"/>
          <w:b/>
          <w:bCs/>
        </w:rPr>
        <w:t xml:space="preserve">. </w:t>
      </w:r>
      <w:r w:rsidRPr="00491CD3">
        <w:rPr>
          <w:rFonts w:ascii="Times New Roman" w:hAnsi="Times New Roman" w:cs="Times New Roman"/>
          <w:i/>
          <w:iCs/>
        </w:rPr>
        <w:t>Residential buildings</w:t>
      </w:r>
      <w:r w:rsidRPr="00491CD3">
        <w:rPr>
          <w:rFonts w:ascii="Times New Roman" w:hAnsi="Times New Roman" w:cs="Times New Roman"/>
        </w:rPr>
        <w:t xml:space="preserve"> shall meet the provisions of </w:t>
      </w:r>
      <w:r>
        <w:rPr>
          <w:rFonts w:ascii="Times New Roman" w:hAnsi="Times New Roman" w:cs="Times New Roman"/>
        </w:rPr>
        <w:t>WSEC</w:t>
      </w:r>
      <w:r w:rsidRPr="00491CD3">
        <w:rPr>
          <w:rFonts w:ascii="Times New Roman" w:hAnsi="Times New Roman" w:cs="Times New Roman"/>
        </w:rPr>
        <w:t xml:space="preserve"> </w:t>
      </w:r>
      <w:r w:rsidRPr="00491CD3">
        <w:rPr>
          <w:rFonts w:ascii="Times New Roman" w:hAnsi="Times New Roman" w:cs="Times New Roman"/>
        </w:rPr>
        <w:noBreakHyphen/>
        <w:t xml:space="preserve"> Residential Provisions</w:t>
      </w:r>
      <w:r>
        <w:rPr>
          <w:rFonts w:ascii="Times New Roman" w:hAnsi="Times New Roman" w:cs="Times New Roman"/>
        </w:rPr>
        <w:t xml:space="preserve">. </w:t>
      </w:r>
      <w:r w:rsidRPr="00491CD3">
        <w:rPr>
          <w:rFonts w:ascii="Times New Roman" w:hAnsi="Times New Roman" w:cs="Times New Roman"/>
          <w:i/>
          <w:iCs/>
        </w:rPr>
        <w:t>Commercial buildings</w:t>
      </w:r>
      <w:r w:rsidRPr="00491CD3">
        <w:rPr>
          <w:rFonts w:ascii="Times New Roman" w:hAnsi="Times New Roman" w:cs="Times New Roman"/>
        </w:rPr>
        <w:t xml:space="preserve"> shall meet the provisions of </w:t>
      </w:r>
      <w:r>
        <w:rPr>
          <w:rFonts w:ascii="Times New Roman" w:hAnsi="Times New Roman" w:cs="Times New Roman"/>
        </w:rPr>
        <w:t>WSEC</w:t>
      </w:r>
      <w:r w:rsidRPr="00491CD3">
        <w:rPr>
          <w:rFonts w:ascii="Times New Roman" w:hAnsi="Times New Roman" w:cs="Times New Roman"/>
        </w:rPr>
        <w:t xml:space="preserve"> </w:t>
      </w:r>
      <w:r w:rsidRPr="00491CD3">
        <w:rPr>
          <w:rFonts w:ascii="Times New Roman" w:hAnsi="Times New Roman" w:cs="Times New Roman"/>
        </w:rPr>
        <w:noBreakHyphen/>
        <w:t xml:space="preserve"> Commercial Provisions.</w:t>
      </w:r>
    </w:p>
    <w:p w14:paraId="0041DAE2"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R101.5.1 Compliance materials</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be permitted to approve specific computer software, worksheets, compliance manuals and other similar materials that meet the intent of this code.</w:t>
      </w:r>
    </w:p>
    <w:p w14:paraId="7976C3CD" w14:textId="77777777" w:rsidR="002D1A28" w:rsidRPr="00491CD3" w:rsidRDefault="002D1A28" w:rsidP="002D1A28">
      <w:pPr>
        <w:spacing w:before="80"/>
        <w:ind w:left="360"/>
        <w:rPr>
          <w:rFonts w:ascii="Arial" w:hAnsi="Arial" w:cs="Arial"/>
          <w:b/>
          <w:bCs/>
        </w:rPr>
      </w:pPr>
    </w:p>
    <w:p w14:paraId="5C42760D" w14:textId="77777777" w:rsidR="002D1A28" w:rsidRDefault="002D1A28" w:rsidP="002D1A28">
      <w:pPr>
        <w:keepLines/>
        <w:jc w:val="center"/>
        <w:rPr>
          <w:rFonts w:ascii="Arial" w:hAnsi="Arial" w:cs="Arial"/>
          <w:b/>
          <w:bCs/>
        </w:rPr>
      </w:pPr>
      <w:r w:rsidRPr="00491CD3">
        <w:rPr>
          <w:rFonts w:ascii="Arial" w:hAnsi="Arial" w:cs="Arial"/>
          <w:b/>
          <w:bCs/>
        </w:rPr>
        <w:t>SECTION R102</w:t>
      </w:r>
    </w:p>
    <w:p w14:paraId="39264BA2" w14:textId="77777777" w:rsidR="006C61AC" w:rsidRPr="009D0BC4" w:rsidRDefault="006C61AC" w:rsidP="006C61AC">
      <w:pPr>
        <w:keepLines/>
        <w:jc w:val="center"/>
        <w:rPr>
          <w:ins w:id="10" w:author="Braaksma, Krista (DES)" w:date="2018-08-16T16:28:00Z"/>
          <w:rFonts w:ascii="Arial" w:hAnsi="Arial" w:cs="Arial"/>
        </w:rPr>
      </w:pPr>
      <w:ins w:id="11" w:author="Braaksma, Krista (DES)" w:date="2018-08-16T16:28:00Z">
        <w:r w:rsidRPr="009D0BC4">
          <w:rPr>
            <w:rFonts w:ascii="Arial" w:hAnsi="Arial" w:cs="Arial"/>
            <w:b/>
            <w:bCs/>
          </w:rPr>
          <w:t>ALTERNAT</w:t>
        </w:r>
        <w:r>
          <w:rPr>
            <w:rFonts w:ascii="Arial" w:hAnsi="Arial" w:cs="Arial"/>
            <w:b/>
            <w:bCs/>
          </w:rPr>
          <w:t>IV</w:t>
        </w:r>
        <w:r w:rsidRPr="009D0BC4">
          <w:rPr>
            <w:rFonts w:ascii="Arial" w:hAnsi="Arial" w:cs="Arial"/>
            <w:b/>
            <w:bCs/>
          </w:rPr>
          <w:t>E MATERIALS</w:t>
        </w:r>
        <w:r>
          <w:rPr>
            <w:rFonts w:ascii="Arial" w:hAnsi="Arial" w:cs="Arial"/>
            <w:b/>
            <w:bCs/>
          </w:rPr>
          <w:t xml:space="preserve">, DESIGN AND </w:t>
        </w:r>
        <w:r w:rsidRPr="009D0BC4">
          <w:rPr>
            <w:rFonts w:ascii="Arial" w:hAnsi="Arial" w:cs="Arial"/>
            <w:b/>
            <w:bCs/>
          </w:rPr>
          <w:t>METHOD</w:t>
        </w:r>
        <w:r>
          <w:rPr>
            <w:rFonts w:ascii="Arial" w:hAnsi="Arial" w:cs="Arial"/>
            <w:b/>
            <w:bCs/>
          </w:rPr>
          <w:t>S</w:t>
        </w:r>
        <w:r w:rsidRPr="009D0BC4">
          <w:rPr>
            <w:rFonts w:ascii="Arial" w:hAnsi="Arial" w:cs="Arial"/>
            <w:b/>
            <w:bCs/>
          </w:rPr>
          <w:t xml:space="preserve"> </w:t>
        </w:r>
        <w:r>
          <w:rPr>
            <w:rFonts w:ascii="Arial" w:hAnsi="Arial" w:cs="Arial"/>
            <w:b/>
            <w:bCs/>
          </w:rPr>
          <w:br/>
        </w:r>
        <w:r w:rsidRPr="009D0BC4">
          <w:rPr>
            <w:rFonts w:ascii="Arial" w:hAnsi="Arial" w:cs="Arial"/>
            <w:b/>
            <w:bCs/>
          </w:rPr>
          <w:t>OF CONSTRUCTION</w:t>
        </w:r>
        <w:r>
          <w:rPr>
            <w:rFonts w:ascii="Arial" w:hAnsi="Arial" w:cs="Arial"/>
            <w:b/>
            <w:bCs/>
          </w:rPr>
          <w:t xml:space="preserve"> AND EQUIPMENT</w:t>
        </w:r>
      </w:ins>
    </w:p>
    <w:p w14:paraId="7CB7AC35" w14:textId="006B8DA9" w:rsidR="002D1A28" w:rsidRPr="00491CD3" w:rsidRDefault="002D1A28" w:rsidP="002D1A28">
      <w:pPr>
        <w:keepLines/>
        <w:spacing w:after="120"/>
        <w:jc w:val="center"/>
        <w:rPr>
          <w:rFonts w:ascii="Arial" w:hAnsi="Arial" w:cs="Arial"/>
        </w:rPr>
      </w:pPr>
      <w:del w:id="12" w:author="Braaksma, Krista (DES)" w:date="2018-08-16T16:28:00Z">
        <w:r w:rsidDel="006C61AC">
          <w:rPr>
            <w:rFonts w:ascii="Arial" w:hAnsi="Arial" w:cs="Arial"/>
            <w:b/>
            <w:bCs/>
          </w:rPr>
          <w:delText xml:space="preserve">APPLICABILITY—DUTIES AND POWERS </w:delText>
        </w:r>
        <w:r w:rsidDel="006C61AC">
          <w:rPr>
            <w:rFonts w:ascii="Arial" w:hAnsi="Arial" w:cs="Arial"/>
            <w:b/>
            <w:bCs/>
          </w:rPr>
          <w:br/>
          <w:delText>OF THE CODE OFFICIAL</w:delText>
        </w:r>
      </w:del>
    </w:p>
    <w:p w14:paraId="6672E187" w14:textId="5E488904" w:rsidR="002D1A28" w:rsidRPr="00491CD3" w:rsidRDefault="002D1A28" w:rsidP="000C6FC0">
      <w:pPr>
        <w:rPr>
          <w:rFonts w:ascii="Times New Roman" w:hAnsi="Times New Roman" w:cs="Times New Roman"/>
        </w:rPr>
      </w:pPr>
      <w:r w:rsidRPr="00491CD3">
        <w:rPr>
          <w:rFonts w:ascii="Times New Roman" w:hAnsi="Times New Roman" w:cs="Times New Roman"/>
          <w:b/>
          <w:bCs/>
        </w:rPr>
        <w:t xml:space="preserve">R102.1 </w:t>
      </w:r>
      <w:r>
        <w:rPr>
          <w:rFonts w:ascii="Times New Roman" w:hAnsi="Times New Roman" w:cs="Times New Roman"/>
          <w:b/>
          <w:bCs/>
        </w:rPr>
        <w:t xml:space="preserve">Alternate materials, design and methods of construction and equipment. </w:t>
      </w:r>
      <w:r>
        <w:rPr>
          <w:rFonts w:ascii="Times New Roman" w:hAnsi="Times New Roman" w:cs="Times New Roman"/>
        </w:rPr>
        <w:t>The provisions of this code are not intended to prevent the installation of any material or to prohibit any design or method of construction not specifically prescribed by this code</w:t>
      </w:r>
      <w:commentRangeStart w:id="13"/>
      <w:del w:id="14" w:author="Braaksma, Krista (DES)" w:date="2017-10-09T14:24:00Z">
        <w:r w:rsidDel="00E41957">
          <w:rPr>
            <w:rFonts w:ascii="Times New Roman" w:hAnsi="Times New Roman" w:cs="Times New Roman"/>
          </w:rPr>
          <w:delText xml:space="preserve">, provided that any such alternative has been </w:delText>
        </w:r>
        <w:r w:rsidRPr="00D21F95" w:rsidDel="00E41957">
          <w:rPr>
            <w:rFonts w:ascii="Times New Roman" w:hAnsi="Times New Roman" w:cs="Times New Roman"/>
            <w:i/>
          </w:rPr>
          <w:delText>approved</w:delText>
        </w:r>
      </w:del>
      <w:commentRangeEnd w:id="13"/>
      <w:r w:rsidR="00E41957">
        <w:rPr>
          <w:rStyle w:val="CommentReference"/>
          <w:rFonts w:eastAsia="Times New Roman" w:cs="Times New Roman"/>
        </w:rPr>
        <w:commentReference w:id="13"/>
      </w:r>
      <w:r>
        <w:rPr>
          <w:rFonts w:ascii="Times New Roman" w:hAnsi="Times New Roman" w:cs="Times New Roman"/>
        </w:rPr>
        <w:t xml:space="preserve">. </w:t>
      </w:r>
      <w:del w:id="15" w:author="Braaksma, Krista (DES)" w:date="2017-10-09T14:15:00Z">
        <w:r w:rsidDel="00593798">
          <w:rPr>
            <w:rFonts w:ascii="Times New Roman" w:hAnsi="Times New Roman" w:cs="Times New Roman"/>
          </w:rPr>
          <w:delText xml:space="preserve">The code official shall be permitted to approve </w:delText>
        </w:r>
      </w:del>
      <w:del w:id="16" w:author="Braaksma, Krista (DES)" w:date="2017-10-09T14:25:00Z">
        <w:r w:rsidR="00593798" w:rsidDel="00E41957">
          <w:rPr>
            <w:rFonts w:ascii="Times New Roman" w:hAnsi="Times New Roman" w:cs="Times New Roman"/>
          </w:rPr>
          <w:delText xml:space="preserve">An </w:delText>
        </w:r>
      </w:del>
      <w:commentRangeStart w:id="17"/>
      <w:ins w:id="18" w:author="Braaksma, Krista (DES)" w:date="2017-10-09T14:25:00Z">
        <w:r w:rsidR="00E41957">
          <w:rPr>
            <w:rFonts w:ascii="Times New Roman" w:hAnsi="Times New Roman" w:cs="Times New Roman"/>
          </w:rPr>
          <w:t xml:space="preserve">The code official shall have the authority to approve an </w:t>
        </w:r>
      </w:ins>
      <w:r>
        <w:rPr>
          <w:rFonts w:ascii="Times New Roman" w:hAnsi="Times New Roman" w:cs="Times New Roman"/>
        </w:rPr>
        <w:t xml:space="preserve">alternate material, design or method of construction </w:t>
      </w:r>
      <w:ins w:id="19" w:author="Braaksma, Krista (DES)" w:date="2017-10-09T14:26:00Z">
        <w:r w:rsidR="00E41957">
          <w:rPr>
            <w:rFonts w:ascii="Times New Roman" w:hAnsi="Times New Roman" w:cs="Times New Roman"/>
          </w:rPr>
          <w:t>upon application of the owner or the owner’s authorized agent.</w:t>
        </w:r>
      </w:ins>
      <w:commentRangeEnd w:id="17"/>
      <w:ins w:id="20" w:author="Braaksma, Krista (DES)" w:date="2017-10-09T14:27:00Z">
        <w:r w:rsidR="00E41957">
          <w:rPr>
            <w:rStyle w:val="CommentReference"/>
            <w:rFonts w:eastAsia="Times New Roman" w:cs="Times New Roman"/>
          </w:rPr>
          <w:commentReference w:id="17"/>
        </w:r>
      </w:ins>
      <w:ins w:id="21" w:author="Braaksma, Krista (DES)" w:date="2017-10-09T14:26:00Z">
        <w:r w:rsidR="00E41957">
          <w:rPr>
            <w:rFonts w:ascii="Times New Roman" w:hAnsi="Times New Roman" w:cs="Times New Roman"/>
          </w:rPr>
          <w:t xml:space="preserve"> </w:t>
        </w:r>
      </w:ins>
      <w:del w:id="22" w:author="Braaksma, Krista (DES)" w:date="2017-10-09T14:27:00Z">
        <w:r w:rsidDel="00E41957">
          <w:rPr>
            <w:rFonts w:ascii="Times New Roman" w:hAnsi="Times New Roman" w:cs="Times New Roman"/>
          </w:rPr>
          <w:delText xml:space="preserve">where </w:delText>
        </w:r>
      </w:del>
      <w:r w:rsidR="00E41957">
        <w:rPr>
          <w:rFonts w:ascii="Times New Roman" w:hAnsi="Times New Roman" w:cs="Times New Roman"/>
        </w:rPr>
        <w:t xml:space="preserve">The </w:t>
      </w:r>
      <w:r>
        <w:rPr>
          <w:rFonts w:ascii="Times New Roman" w:hAnsi="Times New Roman" w:cs="Times New Roman"/>
        </w:rPr>
        <w:t>code official</w:t>
      </w:r>
      <w:ins w:id="23" w:author="Braaksma, Krista (DES)" w:date="2017-10-09T14:27:00Z">
        <w:r w:rsidR="00E41957">
          <w:rPr>
            <w:rFonts w:ascii="Times New Roman" w:hAnsi="Times New Roman" w:cs="Times New Roman"/>
          </w:rPr>
          <w:t xml:space="preserve"> shall first</w:t>
        </w:r>
      </w:ins>
      <w:r>
        <w:rPr>
          <w:rFonts w:ascii="Times New Roman" w:hAnsi="Times New Roman" w:cs="Times New Roman"/>
        </w:rPr>
        <w:t xml:space="preserve"> find</w:t>
      </w:r>
      <w:del w:id="24" w:author="Braaksma, Krista (DES)" w:date="2017-10-09T14:27:00Z">
        <w:r w:rsidDel="00E41957">
          <w:rPr>
            <w:rFonts w:ascii="Times New Roman" w:hAnsi="Times New Roman" w:cs="Times New Roman"/>
          </w:rPr>
          <w:delText>s</w:delText>
        </w:r>
      </w:del>
      <w:r>
        <w:rPr>
          <w:rFonts w:ascii="Times New Roman" w:hAnsi="Times New Roman" w:cs="Times New Roman"/>
        </w:rPr>
        <w:t xml:space="preserve"> that the proposed design is satisfactory and complies with the intent of the provisions of this code, and that the material, method or work offered is, for the purpose intended, </w:t>
      </w:r>
      <w:del w:id="25" w:author="Braaksma, Krista (DES)" w:date="2017-10-09T14:15:00Z">
        <w:r w:rsidDel="00593798">
          <w:rPr>
            <w:rFonts w:ascii="Times New Roman" w:hAnsi="Times New Roman" w:cs="Times New Roman"/>
          </w:rPr>
          <w:delText xml:space="preserve">at least </w:delText>
        </w:r>
      </w:del>
      <w:ins w:id="26" w:author="Braaksma, Krista (DES)" w:date="2017-10-09T14:15:00Z">
        <w:r w:rsidR="00593798">
          <w:rPr>
            <w:rFonts w:ascii="Times New Roman" w:hAnsi="Times New Roman" w:cs="Times New Roman"/>
          </w:rPr>
          <w:t xml:space="preserve">not less than </w:t>
        </w:r>
      </w:ins>
      <w:r>
        <w:rPr>
          <w:rFonts w:ascii="Times New Roman" w:hAnsi="Times New Roman" w:cs="Times New Roman"/>
        </w:rPr>
        <w:t>the equivalent of that prescribed in this code</w:t>
      </w:r>
      <w:ins w:id="27" w:author="Braaksma, Krista (DES)" w:date="2017-10-09T14:15:00Z">
        <w:r w:rsidR="00593798">
          <w:rPr>
            <w:rFonts w:ascii="Times New Roman" w:hAnsi="Times New Roman" w:cs="Times New Roman"/>
          </w:rPr>
          <w:t xml:space="preserve"> </w:t>
        </w:r>
      </w:ins>
      <w:ins w:id="28" w:author="Braaksma, Krista (DES)" w:date="2018-08-16T16:29:00Z">
        <w:r w:rsidR="006C61AC">
          <w:rPr>
            <w:rFonts w:ascii="Times New Roman" w:hAnsi="Times New Roman" w:cs="Times New Roman"/>
          </w:rPr>
          <w:t>for</w:t>
        </w:r>
      </w:ins>
      <w:commentRangeStart w:id="29"/>
      <w:ins w:id="30" w:author="Braaksma, Krista (DES)" w:date="2017-10-09T14:15:00Z">
        <w:r w:rsidR="00593798">
          <w:rPr>
            <w:rFonts w:ascii="Times New Roman" w:hAnsi="Times New Roman" w:cs="Times New Roman"/>
          </w:rPr>
          <w:t xml:space="preserve"> strength, effectiveness, fire resistance, durability and safety</w:t>
        </w:r>
      </w:ins>
      <w:r w:rsidRPr="00491CD3">
        <w:rPr>
          <w:rFonts w:ascii="Times New Roman" w:hAnsi="Times New Roman" w:cs="Times New Roman"/>
        </w:rPr>
        <w:t>.</w:t>
      </w:r>
      <w:ins w:id="31" w:author="Braaksma, Krista (DES)" w:date="2017-10-09T14:16:00Z">
        <w:r w:rsidR="00593798">
          <w:rPr>
            <w:rFonts w:ascii="Times New Roman" w:hAnsi="Times New Roman" w:cs="Times New Roman"/>
          </w:rPr>
          <w:t xml:space="preserve"> Where the alternative material, design or method of construction is not </w:t>
        </w:r>
        <w:r w:rsidR="00593798" w:rsidRPr="00593798">
          <w:rPr>
            <w:rFonts w:ascii="Times New Roman" w:hAnsi="Times New Roman" w:cs="Times New Roman"/>
            <w:i/>
          </w:rPr>
          <w:t>approved</w:t>
        </w:r>
        <w:r w:rsidR="00593798">
          <w:rPr>
            <w:rFonts w:ascii="Times New Roman" w:hAnsi="Times New Roman" w:cs="Times New Roman"/>
          </w:rPr>
          <w:t xml:space="preserve">, the code official shall respond in writing, stating the reasons why the alternative was not </w:t>
        </w:r>
        <w:r w:rsidR="00593798" w:rsidRPr="00593798">
          <w:rPr>
            <w:rFonts w:ascii="Times New Roman" w:hAnsi="Times New Roman" w:cs="Times New Roman"/>
            <w:i/>
          </w:rPr>
          <w:t>approved</w:t>
        </w:r>
      </w:ins>
      <w:commentRangeEnd w:id="29"/>
      <w:ins w:id="32" w:author="Braaksma, Krista (DES)" w:date="2017-10-09T14:17:00Z">
        <w:r w:rsidR="00593798">
          <w:rPr>
            <w:rStyle w:val="CommentReference"/>
            <w:rFonts w:eastAsia="Times New Roman" w:cs="Times New Roman"/>
          </w:rPr>
          <w:commentReference w:id="29"/>
        </w:r>
      </w:ins>
      <w:ins w:id="33" w:author="Braaksma, Krista (DES)" w:date="2017-10-09T14:16:00Z">
        <w:r w:rsidR="00593798">
          <w:rPr>
            <w:rFonts w:ascii="Times New Roman" w:hAnsi="Times New Roman" w:cs="Times New Roman"/>
          </w:rPr>
          <w:t>.</w:t>
        </w:r>
      </w:ins>
    </w:p>
    <w:p w14:paraId="6042F4DF" w14:textId="77777777" w:rsidR="002D1A28" w:rsidRDefault="002D1A28" w:rsidP="002D1A28">
      <w:pPr>
        <w:keepLines/>
        <w:jc w:val="center"/>
        <w:rPr>
          <w:rFonts w:ascii="Arial" w:hAnsi="Arial" w:cs="Arial"/>
          <w:b/>
          <w:bCs/>
        </w:rPr>
      </w:pPr>
    </w:p>
    <w:p w14:paraId="03B90062" w14:textId="77777777" w:rsidR="002D1A28" w:rsidRDefault="002D1A28" w:rsidP="002D1A28">
      <w:pPr>
        <w:keepLines/>
        <w:jc w:val="center"/>
        <w:rPr>
          <w:rFonts w:ascii="Arial" w:hAnsi="Arial" w:cs="Arial"/>
          <w:b/>
          <w:bCs/>
        </w:rPr>
      </w:pPr>
    </w:p>
    <w:p w14:paraId="6B505C42" w14:textId="77777777" w:rsidR="002D1A28" w:rsidRDefault="002D1A28" w:rsidP="002D1A28">
      <w:pPr>
        <w:keepLines/>
        <w:jc w:val="center"/>
        <w:rPr>
          <w:rFonts w:ascii="Arial" w:hAnsi="Arial" w:cs="Arial"/>
          <w:b/>
          <w:bCs/>
        </w:rPr>
      </w:pPr>
      <w:r>
        <w:rPr>
          <w:rFonts w:ascii="Arial" w:hAnsi="Arial" w:cs="Arial"/>
          <w:b/>
          <w:bCs/>
        </w:rPr>
        <w:t>SECTION R103</w:t>
      </w:r>
    </w:p>
    <w:p w14:paraId="04F033B6" w14:textId="77777777" w:rsidR="002D1A28" w:rsidRPr="00491CD3" w:rsidRDefault="002D1A28" w:rsidP="002D1A28">
      <w:pPr>
        <w:keepLines/>
        <w:jc w:val="center"/>
        <w:rPr>
          <w:rFonts w:ascii="Arial" w:hAnsi="Arial" w:cs="Arial"/>
        </w:rPr>
      </w:pPr>
      <w:r w:rsidRPr="00491CD3">
        <w:rPr>
          <w:rFonts w:ascii="Arial" w:hAnsi="Arial" w:cs="Arial"/>
          <w:b/>
          <w:bCs/>
        </w:rPr>
        <w:t>CONSTRUCTION DOCUMENTS</w:t>
      </w:r>
    </w:p>
    <w:p w14:paraId="0DFC779B" w14:textId="6A52194D"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R103.1 General</w:t>
      </w:r>
      <w:r>
        <w:rPr>
          <w:rFonts w:ascii="Times New Roman" w:hAnsi="Times New Roman" w:cs="Times New Roman"/>
          <w:b/>
          <w:bCs/>
        </w:rPr>
        <w:t xml:space="preserve">. </w:t>
      </w:r>
      <w:r w:rsidRPr="00491CD3">
        <w:rPr>
          <w:rFonts w:ascii="Times New Roman" w:hAnsi="Times New Roman" w:cs="Times New Roman"/>
        </w:rPr>
        <w:t>Construction documents</w:t>
      </w:r>
      <w:r>
        <w:rPr>
          <w:rFonts w:ascii="Times New Roman" w:hAnsi="Times New Roman" w:cs="Times New Roman"/>
        </w:rPr>
        <w:t>, technical reports,</w:t>
      </w:r>
      <w:r w:rsidRPr="00491CD3">
        <w:rPr>
          <w:rFonts w:ascii="Times New Roman" w:hAnsi="Times New Roman" w:cs="Times New Roman"/>
        </w:rPr>
        <w:t xml:space="preserve"> and other supporting data shall be submitted in one or more sets with each application for a permit</w:t>
      </w:r>
      <w:r>
        <w:rPr>
          <w:rFonts w:ascii="Times New Roman" w:hAnsi="Times New Roman" w:cs="Times New Roman"/>
        </w:rPr>
        <w:t xml:space="preserve">. </w:t>
      </w:r>
      <w:r w:rsidRPr="00491CD3">
        <w:rPr>
          <w:rFonts w:ascii="Times New Roman" w:hAnsi="Times New Roman" w:cs="Times New Roman"/>
        </w:rPr>
        <w:t xml:space="preserve">The construction documents </w:t>
      </w:r>
      <w:r>
        <w:rPr>
          <w:rFonts w:ascii="Times New Roman" w:hAnsi="Times New Roman" w:cs="Times New Roman"/>
        </w:rPr>
        <w:t xml:space="preserve">and technical reports </w:t>
      </w:r>
      <w:r w:rsidRPr="00491CD3">
        <w:rPr>
          <w:rFonts w:ascii="Times New Roman" w:hAnsi="Times New Roman" w:cs="Times New Roman"/>
        </w:rPr>
        <w:t xml:space="preserve">shall be prepared by </w:t>
      </w:r>
      <w:r w:rsidRPr="00491CD3">
        <w:rPr>
          <w:rFonts w:ascii="Times New Roman" w:hAnsi="Times New Roman" w:cs="Times New Roman"/>
        </w:rPr>
        <w:lastRenderedPageBreak/>
        <w:t>a registered design professional where required by the statutes of the jurisdiction in which the project is to be constructed</w:t>
      </w:r>
      <w:r>
        <w:rPr>
          <w:rFonts w:ascii="Times New Roman" w:hAnsi="Times New Roman" w:cs="Times New Roman"/>
        </w:rPr>
        <w:t xml:space="preserve">. </w:t>
      </w:r>
      <w:r w:rsidRPr="00491CD3">
        <w:rPr>
          <w:rFonts w:ascii="Times New Roman" w:hAnsi="Times New Roman" w:cs="Times New Roman"/>
        </w:rPr>
        <w:t xml:space="preserve">Where special conditions exist, the </w:t>
      </w:r>
      <w:r w:rsidRPr="00491CD3">
        <w:rPr>
          <w:rFonts w:ascii="Times New Roman" w:hAnsi="Times New Roman" w:cs="Times New Roman"/>
          <w:i/>
          <w:iCs/>
        </w:rPr>
        <w:t>code official</w:t>
      </w:r>
      <w:r w:rsidRPr="00491CD3">
        <w:rPr>
          <w:rFonts w:ascii="Times New Roman" w:hAnsi="Times New Roman" w:cs="Times New Roman"/>
        </w:rPr>
        <w:t xml:space="preserve"> is authorized to require necessary construction documents to be prepared by a registered design professional.</w:t>
      </w:r>
    </w:p>
    <w:p w14:paraId="29852869" w14:textId="77777777" w:rsidR="002D1A28" w:rsidRPr="00491CD3" w:rsidRDefault="002D1A28" w:rsidP="002D1A28">
      <w:pPr>
        <w:tabs>
          <w:tab w:val="left" w:pos="180"/>
        </w:tabs>
        <w:spacing w:before="60"/>
        <w:ind w:left="180"/>
        <w:rPr>
          <w:rFonts w:ascii="Times New Roman" w:hAnsi="Times New Roman" w:cs="Times New Roman"/>
        </w:rPr>
      </w:pPr>
      <w:r w:rsidRPr="00996BB8">
        <w:rPr>
          <w:rFonts w:ascii="Times New Roman" w:hAnsi="Times New Roman" w:cs="Times New Roman"/>
          <w:b/>
        </w:rPr>
        <w:t>Exception:</w:t>
      </w:r>
      <w:r>
        <w:rPr>
          <w:rFonts w:ascii="Times New Roman" w:hAnsi="Times New Roman" w:cs="Times New Roman"/>
          <w:b/>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is authorized to waive the requirements for construction documents or other supporting data if the </w:t>
      </w:r>
      <w:r w:rsidRPr="00491CD3">
        <w:rPr>
          <w:rFonts w:ascii="Times New Roman" w:hAnsi="Times New Roman" w:cs="Times New Roman"/>
          <w:i/>
          <w:iCs/>
        </w:rPr>
        <w:t>code official</w:t>
      </w:r>
      <w:r w:rsidRPr="00491CD3">
        <w:rPr>
          <w:rFonts w:ascii="Times New Roman" w:hAnsi="Times New Roman" w:cs="Times New Roman"/>
        </w:rPr>
        <w:t xml:space="preserve"> determines they are not necessary to confirm compliance with this code.</w:t>
      </w:r>
    </w:p>
    <w:p w14:paraId="746C1956" w14:textId="77777777" w:rsidR="002D1A28" w:rsidRDefault="002D1A28" w:rsidP="002D1A28">
      <w:pPr>
        <w:spacing w:before="120"/>
        <w:rPr>
          <w:rFonts w:ascii="Times New Roman" w:hAnsi="Times New Roman" w:cs="Times New Roman"/>
        </w:rPr>
      </w:pPr>
      <w:r w:rsidRPr="00491CD3">
        <w:rPr>
          <w:rFonts w:ascii="Times New Roman" w:hAnsi="Times New Roman" w:cs="Times New Roman"/>
          <w:b/>
          <w:bCs/>
        </w:rPr>
        <w:t>R103.2 Information on construction documents</w:t>
      </w:r>
      <w:r>
        <w:rPr>
          <w:rFonts w:ascii="Times New Roman" w:hAnsi="Times New Roman" w:cs="Times New Roman"/>
          <w:b/>
          <w:bCs/>
        </w:rPr>
        <w:t xml:space="preserve">. </w:t>
      </w:r>
      <w:r w:rsidRPr="00491CD3">
        <w:rPr>
          <w:rFonts w:ascii="Times New Roman" w:hAnsi="Times New Roman" w:cs="Times New Roman"/>
        </w:rPr>
        <w:t>Construction documents shall be drawn to scale upon suitable material</w:t>
      </w:r>
      <w:r>
        <w:rPr>
          <w:rFonts w:ascii="Times New Roman" w:hAnsi="Times New Roman" w:cs="Times New Roman"/>
        </w:rPr>
        <w:t xml:space="preserve">. </w:t>
      </w:r>
      <w:r w:rsidRPr="00491CD3">
        <w:rPr>
          <w:rFonts w:ascii="Times New Roman" w:hAnsi="Times New Roman" w:cs="Times New Roman"/>
        </w:rPr>
        <w:t xml:space="preserve">Electronic media documents are permitted to be submitted when </w:t>
      </w:r>
      <w:r w:rsidRPr="00491CD3">
        <w:rPr>
          <w:rFonts w:ascii="Times New Roman" w:hAnsi="Times New Roman" w:cs="Times New Roman"/>
          <w:i/>
          <w:iCs/>
        </w:rPr>
        <w:t>approved</w:t>
      </w:r>
      <w:r w:rsidRPr="00491CD3">
        <w:rPr>
          <w:rFonts w:ascii="Times New Roman" w:hAnsi="Times New Roman" w:cs="Times New Roman"/>
        </w:rPr>
        <w:t xml:space="preserve"> by the </w:t>
      </w:r>
      <w:r w:rsidRPr="00491CD3">
        <w:rPr>
          <w:rFonts w:ascii="Times New Roman" w:hAnsi="Times New Roman" w:cs="Times New Roman"/>
          <w:i/>
          <w:iCs/>
        </w:rPr>
        <w:t>code official</w:t>
      </w:r>
      <w:r>
        <w:rPr>
          <w:rFonts w:ascii="Times New Roman" w:hAnsi="Times New Roman" w:cs="Times New Roman"/>
        </w:rPr>
        <w:t xml:space="preserve">. </w:t>
      </w:r>
      <w:r w:rsidRPr="00491CD3">
        <w:rPr>
          <w:rFonts w:ascii="Times New Roman" w:hAnsi="Times New Roman" w:cs="Times New Roman"/>
        </w:rPr>
        <w:t>Construction documents shall be of sufficient clarity to indicate the location, nature and extent of the work proposed, and show in sufficient detail pertinent data and features of the building, systems and equipment as herein governed</w:t>
      </w:r>
      <w:r>
        <w:rPr>
          <w:rFonts w:ascii="Times New Roman" w:hAnsi="Times New Roman" w:cs="Times New Roman"/>
        </w:rPr>
        <w:t xml:space="preserve">. </w:t>
      </w:r>
      <w:r w:rsidRPr="00491CD3">
        <w:rPr>
          <w:rFonts w:ascii="Times New Roman" w:hAnsi="Times New Roman" w:cs="Times New Roman"/>
        </w:rPr>
        <w:t xml:space="preserve">Details shall include, but are not limited to, </w:t>
      </w:r>
      <w:r>
        <w:rPr>
          <w:rFonts w:ascii="Times New Roman" w:hAnsi="Times New Roman" w:cs="Times New Roman"/>
        </w:rPr>
        <w:t xml:space="preserve">the following </w:t>
      </w:r>
      <w:r w:rsidRPr="00491CD3">
        <w:rPr>
          <w:rFonts w:ascii="Times New Roman" w:hAnsi="Times New Roman" w:cs="Times New Roman"/>
        </w:rPr>
        <w:t>as applicable</w:t>
      </w:r>
      <w:r>
        <w:rPr>
          <w:rFonts w:ascii="Times New Roman" w:hAnsi="Times New Roman" w:cs="Times New Roman"/>
        </w:rPr>
        <w:t>:</w:t>
      </w:r>
    </w:p>
    <w:p w14:paraId="7214E63C"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 xml:space="preserve">Insulation materials and their </w:t>
      </w:r>
      <w:r w:rsidRPr="00E16934">
        <w:rPr>
          <w:rFonts w:ascii="Times New Roman" w:hAnsi="Times New Roman" w:cs="Times New Roman"/>
          <w:i/>
          <w:iCs/>
        </w:rPr>
        <w:t>R</w:t>
      </w:r>
      <w:r w:rsidRPr="00E16934">
        <w:rPr>
          <w:rFonts w:ascii="Times New Roman" w:hAnsi="Times New Roman" w:cs="Times New Roman"/>
        </w:rPr>
        <w:t xml:space="preserve">-values. </w:t>
      </w:r>
    </w:p>
    <w:p w14:paraId="26D17E84"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 xml:space="preserve">Fenestration </w:t>
      </w:r>
      <w:r w:rsidRPr="00E16934">
        <w:rPr>
          <w:rFonts w:ascii="Times New Roman" w:hAnsi="Times New Roman" w:cs="Times New Roman"/>
          <w:i/>
          <w:iCs/>
        </w:rPr>
        <w:t>U</w:t>
      </w:r>
      <w:r w:rsidRPr="00E16934">
        <w:rPr>
          <w:rFonts w:ascii="Times New Roman" w:hAnsi="Times New Roman" w:cs="Times New Roman"/>
        </w:rPr>
        <w:t xml:space="preserve">-factors and SHGCs. </w:t>
      </w:r>
    </w:p>
    <w:p w14:paraId="4DEF4506" w14:textId="77777777" w:rsidR="002D1A28"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 xml:space="preserve">Area-weighted </w:t>
      </w:r>
      <w:r w:rsidRPr="00E16934">
        <w:rPr>
          <w:rFonts w:ascii="Times New Roman" w:hAnsi="Times New Roman" w:cs="Times New Roman"/>
          <w:i/>
          <w:iCs/>
        </w:rPr>
        <w:t>U</w:t>
      </w:r>
      <w:r w:rsidRPr="00E16934">
        <w:rPr>
          <w:rFonts w:ascii="Times New Roman" w:hAnsi="Times New Roman" w:cs="Times New Roman"/>
        </w:rPr>
        <w:t>-factor and SHGC calculations.</w:t>
      </w:r>
    </w:p>
    <w:p w14:paraId="6F37E46C"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Mechanical system design criteria.</w:t>
      </w:r>
    </w:p>
    <w:p w14:paraId="4E42FCFE"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 xml:space="preserve">Mechanical and service water heating system and equipment types, sizes and efficiencies. </w:t>
      </w:r>
    </w:p>
    <w:p w14:paraId="7AF07C8E"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Equipment and systems controls</w:t>
      </w:r>
    </w:p>
    <w:p w14:paraId="76E73D15"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 xml:space="preserve">Duct sealing, duct and pipe insulation and location. </w:t>
      </w:r>
    </w:p>
    <w:p w14:paraId="201F453E" w14:textId="77777777" w:rsidR="002D1A28" w:rsidRPr="00E16934" w:rsidRDefault="002D1A28" w:rsidP="000C6FC0">
      <w:pPr>
        <w:pStyle w:val="ListParagraph"/>
        <w:numPr>
          <w:ilvl w:val="0"/>
          <w:numId w:val="19"/>
        </w:numPr>
        <w:spacing w:before="40"/>
        <w:ind w:left="540"/>
        <w:rPr>
          <w:rFonts w:ascii="Times New Roman" w:hAnsi="Times New Roman" w:cs="Times New Roman"/>
        </w:rPr>
      </w:pPr>
      <w:r w:rsidRPr="00E16934">
        <w:rPr>
          <w:rFonts w:ascii="Times New Roman" w:hAnsi="Times New Roman" w:cs="Times New Roman"/>
        </w:rPr>
        <w:t>Air sealing details.</w:t>
      </w:r>
    </w:p>
    <w:p w14:paraId="6AB023AD" w14:textId="77777777" w:rsidR="002D1A28" w:rsidRDefault="002D1A28" w:rsidP="000C6FC0">
      <w:pPr>
        <w:spacing w:before="120"/>
        <w:ind w:left="180"/>
        <w:rPr>
          <w:rFonts w:ascii="Times New Roman" w:hAnsi="Times New Roman" w:cs="Times New Roman"/>
          <w:b/>
          <w:bCs/>
        </w:rPr>
      </w:pPr>
      <w:r>
        <w:rPr>
          <w:rFonts w:ascii="Times New Roman" w:hAnsi="Times New Roman" w:cs="Times New Roman"/>
          <w:b/>
          <w:bCs/>
        </w:rPr>
        <w:t xml:space="preserve">R103.2.1 Building thermal envelope depiction. </w:t>
      </w:r>
      <w:r w:rsidRPr="00E16934">
        <w:rPr>
          <w:rFonts w:ascii="Times New Roman" w:hAnsi="Times New Roman" w:cs="Times New Roman"/>
          <w:bCs/>
        </w:rPr>
        <w:t>The building’s thermal envelope shall be represented on the construction documents.</w:t>
      </w:r>
    </w:p>
    <w:p w14:paraId="2A0D7DB3" w14:textId="7735234F" w:rsidR="002D1A28" w:rsidRPr="00491CD3" w:rsidRDefault="002D1A28" w:rsidP="009A7B27">
      <w:pPr>
        <w:spacing w:before="120"/>
        <w:rPr>
          <w:rFonts w:ascii="Times New Roman" w:hAnsi="Times New Roman" w:cs="Times New Roman"/>
        </w:rPr>
      </w:pPr>
      <w:r w:rsidRPr="00491CD3">
        <w:rPr>
          <w:rFonts w:ascii="Times New Roman" w:hAnsi="Times New Roman" w:cs="Times New Roman"/>
          <w:b/>
          <w:bCs/>
        </w:rPr>
        <w:t>R103.3 Examination of documents</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examine or cause to be examined the accompanying construction documents and shall ascertain whether the construction indicated and described is in accordance with the requirements of this code and other pertinent laws or ordinances.</w:t>
      </w:r>
      <w:r>
        <w:rPr>
          <w:rFonts w:ascii="Times New Roman" w:hAnsi="Times New Roman" w:cs="Times New Roman"/>
        </w:rPr>
        <w:t xml:space="preserve"> The code official is authorized to utilize a registered design professional or other approved entity not affiliated with the building design or construction in conducting the review of the plans and specifications for compliance with the code.</w:t>
      </w:r>
    </w:p>
    <w:p w14:paraId="629BFE90"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R103.3.1 Approval of construction documents</w:t>
      </w:r>
      <w:r>
        <w:rPr>
          <w:rFonts w:ascii="Times New Roman" w:hAnsi="Times New Roman" w:cs="Times New Roman"/>
          <w:b/>
          <w:bCs/>
        </w:rPr>
        <w:t xml:space="preserve">. </w:t>
      </w:r>
      <w:r w:rsidRPr="00491CD3">
        <w:rPr>
          <w:rFonts w:ascii="Times New Roman" w:hAnsi="Times New Roman" w:cs="Times New Roman"/>
        </w:rPr>
        <w:t xml:space="preserve">When the </w:t>
      </w:r>
      <w:r w:rsidRPr="00491CD3">
        <w:rPr>
          <w:rFonts w:ascii="Times New Roman" w:hAnsi="Times New Roman" w:cs="Times New Roman"/>
          <w:i/>
          <w:iCs/>
        </w:rPr>
        <w:t>code official</w:t>
      </w:r>
      <w:r w:rsidRPr="00491CD3">
        <w:rPr>
          <w:rFonts w:ascii="Times New Roman" w:hAnsi="Times New Roman" w:cs="Times New Roman"/>
        </w:rPr>
        <w:t xml:space="preserve"> issues a permit where construction documents are required, the construction documents shall be endorsed in writing and stamped "Reviewed for Code Compliance."  Such </w:t>
      </w:r>
      <w:r w:rsidRPr="00491CD3">
        <w:rPr>
          <w:rFonts w:ascii="Times New Roman" w:hAnsi="Times New Roman" w:cs="Times New Roman"/>
          <w:i/>
          <w:iCs/>
        </w:rPr>
        <w:t>approved</w:t>
      </w:r>
      <w:r w:rsidRPr="00491CD3">
        <w:rPr>
          <w:rFonts w:ascii="Times New Roman" w:hAnsi="Times New Roman" w:cs="Times New Roman"/>
        </w:rPr>
        <w:t xml:space="preserve"> construction documents shall not be changed, modified or altered without authorization from the </w:t>
      </w:r>
      <w:r w:rsidRPr="00491CD3">
        <w:rPr>
          <w:rFonts w:ascii="Times New Roman" w:hAnsi="Times New Roman" w:cs="Times New Roman"/>
          <w:i/>
          <w:iCs/>
        </w:rPr>
        <w:t>code official</w:t>
      </w:r>
      <w:r>
        <w:rPr>
          <w:rFonts w:ascii="Times New Roman" w:hAnsi="Times New Roman" w:cs="Times New Roman"/>
        </w:rPr>
        <w:t xml:space="preserve">. </w:t>
      </w:r>
      <w:r w:rsidRPr="00491CD3">
        <w:rPr>
          <w:rFonts w:ascii="Times New Roman" w:hAnsi="Times New Roman" w:cs="Times New Roman"/>
        </w:rPr>
        <w:t xml:space="preserve">Work shall be done in accordance with the </w:t>
      </w:r>
      <w:r w:rsidRPr="00491CD3">
        <w:rPr>
          <w:rFonts w:ascii="Times New Roman" w:hAnsi="Times New Roman" w:cs="Times New Roman"/>
          <w:i/>
          <w:iCs/>
        </w:rPr>
        <w:t>approved</w:t>
      </w:r>
      <w:r w:rsidRPr="00491CD3">
        <w:rPr>
          <w:rFonts w:ascii="Times New Roman" w:hAnsi="Times New Roman" w:cs="Times New Roman"/>
        </w:rPr>
        <w:t xml:space="preserve"> construction documents.</w:t>
      </w:r>
    </w:p>
    <w:p w14:paraId="1581D68C" w14:textId="77777777" w:rsidR="002D1A28" w:rsidRPr="00491CD3" w:rsidRDefault="002D1A28" w:rsidP="002D1A28">
      <w:pPr>
        <w:ind w:left="180"/>
        <w:rPr>
          <w:rFonts w:ascii="Times New Roman" w:hAnsi="Times New Roman" w:cs="Times New Roman"/>
        </w:rPr>
      </w:pPr>
      <w:r>
        <w:rPr>
          <w:rFonts w:ascii="Times New Roman" w:hAnsi="Times New Roman" w:cs="Times New Roman"/>
        </w:rPr>
        <w:t xml:space="preserve">  </w:t>
      </w:r>
      <w:r w:rsidRPr="00491CD3">
        <w:rPr>
          <w:rFonts w:ascii="Times New Roman" w:hAnsi="Times New Roman" w:cs="Times New Roman"/>
        </w:rPr>
        <w:t xml:space="preserve">One set of construction documents so reviewed shall be retained by the </w:t>
      </w:r>
      <w:r w:rsidRPr="00491CD3">
        <w:rPr>
          <w:rFonts w:ascii="Times New Roman" w:hAnsi="Times New Roman" w:cs="Times New Roman"/>
          <w:i/>
          <w:iCs/>
        </w:rPr>
        <w:t>code official</w:t>
      </w:r>
      <w:r>
        <w:rPr>
          <w:rFonts w:ascii="Times New Roman" w:hAnsi="Times New Roman" w:cs="Times New Roman"/>
        </w:rPr>
        <w:t xml:space="preserve">. </w:t>
      </w:r>
      <w:r w:rsidRPr="00491CD3">
        <w:rPr>
          <w:rFonts w:ascii="Times New Roman" w:hAnsi="Times New Roman" w:cs="Times New Roman"/>
        </w:rPr>
        <w:t xml:space="preserve">The other set shall be returned to the applicant, kept at the site of work and shall be open to inspection by the </w:t>
      </w:r>
      <w:r w:rsidRPr="00491CD3">
        <w:rPr>
          <w:rFonts w:ascii="Times New Roman" w:hAnsi="Times New Roman" w:cs="Times New Roman"/>
          <w:i/>
          <w:iCs/>
        </w:rPr>
        <w:t>code official</w:t>
      </w:r>
      <w:r w:rsidRPr="00491CD3">
        <w:rPr>
          <w:rFonts w:ascii="Times New Roman" w:hAnsi="Times New Roman" w:cs="Times New Roman"/>
        </w:rPr>
        <w:t xml:space="preserve"> or a duly authorized representative.</w:t>
      </w:r>
    </w:p>
    <w:p w14:paraId="3110727B"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R103.3.2 Previous approvals</w:t>
      </w:r>
      <w:r>
        <w:rPr>
          <w:rFonts w:ascii="Times New Roman" w:hAnsi="Times New Roman" w:cs="Times New Roman"/>
          <w:b/>
          <w:bCs/>
        </w:rPr>
        <w:t xml:space="preserve">. </w:t>
      </w:r>
      <w:r w:rsidRPr="00491CD3">
        <w:rPr>
          <w:rFonts w:ascii="Times New Roman" w:hAnsi="Times New Roman" w:cs="Times New Roman"/>
        </w:rPr>
        <w:t>This code shall not require changes in the construction documents, construction or designated occupancy of a structure for which a lawful permit has been heretofore issued or otherwise lawfully authorized, and the construction of which has been pursued in good faith within 180 days after the effective date of this code and has not been abandoned.</w:t>
      </w:r>
    </w:p>
    <w:p w14:paraId="5F04A64F"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R103.3.3 Phased approval</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have the authority to issue a permit for the construction of part of an energy conservation system before the construction documents for the entire system have been submitted or </w:t>
      </w:r>
      <w:r w:rsidRPr="00491CD3">
        <w:rPr>
          <w:rFonts w:ascii="Times New Roman" w:hAnsi="Times New Roman" w:cs="Times New Roman"/>
          <w:i/>
          <w:iCs/>
        </w:rPr>
        <w:t>approved</w:t>
      </w:r>
      <w:r w:rsidRPr="00491CD3">
        <w:rPr>
          <w:rFonts w:ascii="Times New Roman" w:hAnsi="Times New Roman" w:cs="Times New Roman"/>
        </w:rPr>
        <w:t>, provided adequate information and detailed statements have been filed complying with all pertinent requirements of this code</w:t>
      </w:r>
      <w:r>
        <w:rPr>
          <w:rFonts w:ascii="Times New Roman" w:hAnsi="Times New Roman" w:cs="Times New Roman"/>
        </w:rPr>
        <w:t xml:space="preserve">. </w:t>
      </w:r>
      <w:r w:rsidRPr="00491CD3">
        <w:rPr>
          <w:rFonts w:ascii="Times New Roman" w:hAnsi="Times New Roman" w:cs="Times New Roman"/>
        </w:rPr>
        <w:t>The holders of such permit shall proceed at their own risk without assurance that the permit for the entire energy conservation system will be granted.</w:t>
      </w:r>
    </w:p>
    <w:p w14:paraId="506D056E" w14:textId="77777777" w:rsidR="002D1A28" w:rsidRPr="00491CD3" w:rsidRDefault="002D1A28" w:rsidP="000C6FC0">
      <w:pPr>
        <w:spacing w:before="120"/>
        <w:rPr>
          <w:rFonts w:ascii="Times New Roman" w:hAnsi="Times New Roman" w:cs="Times New Roman"/>
        </w:rPr>
      </w:pPr>
      <w:r w:rsidRPr="00491CD3">
        <w:rPr>
          <w:rFonts w:ascii="Times New Roman" w:hAnsi="Times New Roman" w:cs="Times New Roman"/>
          <w:b/>
          <w:bCs/>
        </w:rPr>
        <w:t>R103.4 Amended construction documents</w:t>
      </w:r>
      <w:r>
        <w:rPr>
          <w:rFonts w:ascii="Times New Roman" w:hAnsi="Times New Roman" w:cs="Times New Roman"/>
          <w:b/>
          <w:bCs/>
        </w:rPr>
        <w:t xml:space="preserve">. </w:t>
      </w:r>
      <w:r>
        <w:rPr>
          <w:rFonts w:ascii="Times New Roman" w:hAnsi="Times New Roman" w:cs="Times New Roman"/>
        </w:rPr>
        <w:t>Work shall be installed in accordance</w:t>
      </w:r>
      <w:r w:rsidRPr="00491CD3">
        <w:rPr>
          <w:rFonts w:ascii="Times New Roman" w:hAnsi="Times New Roman" w:cs="Times New Roman"/>
        </w:rPr>
        <w:t xml:space="preserve"> with the </w:t>
      </w:r>
      <w:r w:rsidRPr="00491CD3">
        <w:rPr>
          <w:rFonts w:ascii="Times New Roman" w:hAnsi="Times New Roman" w:cs="Times New Roman"/>
          <w:i/>
          <w:iCs/>
        </w:rPr>
        <w:t>approved</w:t>
      </w:r>
      <w:r w:rsidRPr="00491CD3">
        <w:rPr>
          <w:rFonts w:ascii="Times New Roman" w:hAnsi="Times New Roman" w:cs="Times New Roman"/>
        </w:rPr>
        <w:t xml:space="preserve"> construction documents</w:t>
      </w:r>
      <w:r>
        <w:rPr>
          <w:rFonts w:ascii="Times New Roman" w:hAnsi="Times New Roman" w:cs="Times New Roman"/>
        </w:rPr>
        <w:t>, and any changes made during construction that are not in compliance with the approved construction documents</w:t>
      </w:r>
      <w:r w:rsidRPr="00491CD3">
        <w:rPr>
          <w:rFonts w:ascii="Times New Roman" w:hAnsi="Times New Roman" w:cs="Times New Roman"/>
        </w:rPr>
        <w:t xml:space="preserve"> shall be resubmitted for approval as an amended set of construction documents.</w:t>
      </w:r>
    </w:p>
    <w:p w14:paraId="017639E9"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R103.5 Retention of construction documents</w:t>
      </w:r>
      <w:r>
        <w:rPr>
          <w:rFonts w:ascii="Times New Roman" w:hAnsi="Times New Roman" w:cs="Times New Roman"/>
          <w:b/>
          <w:bCs/>
        </w:rPr>
        <w:t xml:space="preserve">. </w:t>
      </w:r>
      <w:r w:rsidRPr="00491CD3">
        <w:rPr>
          <w:rFonts w:ascii="Times New Roman" w:hAnsi="Times New Roman" w:cs="Times New Roman"/>
        </w:rPr>
        <w:t xml:space="preserve">One set of </w:t>
      </w:r>
      <w:r w:rsidRPr="00491CD3">
        <w:rPr>
          <w:rFonts w:ascii="Times New Roman" w:hAnsi="Times New Roman" w:cs="Times New Roman"/>
          <w:i/>
          <w:iCs/>
        </w:rPr>
        <w:t>approved</w:t>
      </w:r>
      <w:r w:rsidRPr="00491CD3">
        <w:rPr>
          <w:rFonts w:ascii="Times New Roman" w:hAnsi="Times New Roman" w:cs="Times New Roman"/>
        </w:rPr>
        <w:t xml:space="preserve"> construction documents shall be retained by the </w:t>
      </w:r>
      <w:r w:rsidRPr="00491CD3">
        <w:rPr>
          <w:rFonts w:ascii="Times New Roman" w:hAnsi="Times New Roman" w:cs="Times New Roman"/>
          <w:i/>
          <w:iCs/>
        </w:rPr>
        <w:t>code official</w:t>
      </w:r>
      <w:r w:rsidRPr="00491CD3">
        <w:rPr>
          <w:rFonts w:ascii="Times New Roman" w:hAnsi="Times New Roman" w:cs="Times New Roman"/>
        </w:rPr>
        <w:t xml:space="preserve"> for a period of not less than 180 days from date of completion of the permitted work, or as required by state or local laws.</w:t>
      </w:r>
    </w:p>
    <w:p w14:paraId="2F98572B" w14:textId="77777777" w:rsidR="002D1A28" w:rsidRDefault="002D1A28" w:rsidP="002D1A28">
      <w:pPr>
        <w:keepLines/>
        <w:rPr>
          <w:rFonts w:ascii="Arial" w:hAnsi="Arial" w:cs="Arial"/>
          <w:b/>
          <w:bCs/>
        </w:rPr>
      </w:pPr>
    </w:p>
    <w:p w14:paraId="0254D6F5" w14:textId="77777777" w:rsidR="002D1A28" w:rsidRDefault="002D1A28" w:rsidP="002D1A28">
      <w:pPr>
        <w:keepLines/>
        <w:jc w:val="center"/>
        <w:rPr>
          <w:rFonts w:ascii="Arial" w:hAnsi="Arial" w:cs="Arial"/>
          <w:b/>
          <w:bCs/>
        </w:rPr>
      </w:pPr>
      <w:r>
        <w:rPr>
          <w:rFonts w:ascii="Arial" w:hAnsi="Arial" w:cs="Arial"/>
          <w:b/>
          <w:bCs/>
        </w:rPr>
        <w:t>SECTION R104</w:t>
      </w:r>
    </w:p>
    <w:p w14:paraId="0BC714D1" w14:textId="77777777" w:rsidR="002D1A28" w:rsidRPr="00491CD3" w:rsidRDefault="002D1A28" w:rsidP="002D1A28">
      <w:pPr>
        <w:keepLines/>
        <w:spacing w:after="120"/>
        <w:jc w:val="center"/>
        <w:rPr>
          <w:rFonts w:ascii="Arial" w:hAnsi="Arial" w:cs="Arial"/>
        </w:rPr>
      </w:pPr>
      <w:r w:rsidRPr="00491CD3">
        <w:rPr>
          <w:rFonts w:ascii="Arial" w:hAnsi="Arial" w:cs="Arial"/>
          <w:b/>
          <w:bCs/>
        </w:rPr>
        <w:t>INSPECTIONS</w:t>
      </w:r>
    </w:p>
    <w:p w14:paraId="6F763A4E" w14:textId="77A7062F" w:rsidR="002D1A28" w:rsidRPr="00491CD3" w:rsidRDefault="002D1A28" w:rsidP="000C6FC0">
      <w:pPr>
        <w:rPr>
          <w:rFonts w:ascii="Times New Roman" w:hAnsi="Times New Roman" w:cs="Times New Roman"/>
        </w:rPr>
      </w:pPr>
      <w:r w:rsidRPr="00491CD3">
        <w:rPr>
          <w:rFonts w:ascii="Times New Roman" w:hAnsi="Times New Roman" w:cs="Times New Roman"/>
          <w:b/>
          <w:bCs/>
        </w:rPr>
        <w:t>R104.1 General</w:t>
      </w:r>
      <w:r>
        <w:rPr>
          <w:rFonts w:ascii="Times New Roman" w:hAnsi="Times New Roman" w:cs="Times New Roman"/>
          <w:b/>
          <w:bCs/>
        </w:rPr>
        <w:t xml:space="preserve">. </w:t>
      </w:r>
      <w:r w:rsidRPr="00491CD3">
        <w:rPr>
          <w:rFonts w:ascii="Times New Roman" w:hAnsi="Times New Roman" w:cs="Times New Roman"/>
        </w:rPr>
        <w:t xml:space="preserve">Construction or work for which a permit is required shall be subject to inspection by the </w:t>
      </w:r>
      <w:r w:rsidRPr="00491CD3">
        <w:rPr>
          <w:rFonts w:ascii="Times New Roman" w:hAnsi="Times New Roman" w:cs="Times New Roman"/>
          <w:i/>
          <w:iCs/>
        </w:rPr>
        <w:t>code official</w:t>
      </w:r>
      <w:r>
        <w:rPr>
          <w:rFonts w:ascii="Times New Roman" w:hAnsi="Times New Roman" w:cs="Times New Roman"/>
          <w:i/>
          <w:iCs/>
        </w:rPr>
        <w:t xml:space="preserve"> </w:t>
      </w:r>
      <w:r w:rsidRPr="0097604D">
        <w:rPr>
          <w:rFonts w:ascii="Times New Roman" w:hAnsi="Times New Roman" w:cs="Times New Roman"/>
          <w:iCs/>
        </w:rPr>
        <w:t xml:space="preserve">or his or her designated agent, and such construction or work shall remain </w:t>
      </w:r>
      <w:commentRangeStart w:id="34"/>
      <w:del w:id="35" w:author="Braaksma, Krista (DES)" w:date="2017-10-09T14:33:00Z">
        <w:r w:rsidRPr="0097604D" w:rsidDel="00162992">
          <w:rPr>
            <w:rFonts w:ascii="Times New Roman" w:hAnsi="Times New Roman" w:cs="Times New Roman"/>
            <w:iCs/>
          </w:rPr>
          <w:delText>accessible</w:delText>
        </w:r>
        <w:r w:rsidDel="00162992">
          <w:rPr>
            <w:rFonts w:ascii="Times New Roman" w:hAnsi="Times New Roman" w:cs="Times New Roman"/>
          </w:rPr>
          <w:delText xml:space="preserve"> and </w:delText>
        </w:r>
      </w:del>
      <w:del w:id="36" w:author="Braaksma, Krista (DES)" w:date="2017-10-09T14:43:00Z">
        <w:r w:rsidDel="00162992">
          <w:rPr>
            <w:rFonts w:ascii="Times New Roman" w:hAnsi="Times New Roman" w:cs="Times New Roman"/>
          </w:rPr>
          <w:delText xml:space="preserve">exposed </w:delText>
        </w:r>
      </w:del>
      <w:ins w:id="37" w:author="Braaksma, Krista (DES)" w:date="2017-10-09T14:43:00Z">
        <w:r w:rsidR="00162992">
          <w:rPr>
            <w:rFonts w:ascii="Times New Roman" w:hAnsi="Times New Roman" w:cs="Times New Roman"/>
          </w:rPr>
          <w:t xml:space="preserve">visible </w:t>
        </w:r>
      </w:ins>
      <w:ins w:id="38" w:author="Braaksma, Krista (DES)" w:date="2017-10-09T14:33:00Z">
        <w:r w:rsidR="00162992">
          <w:rPr>
            <w:rFonts w:ascii="Times New Roman" w:hAnsi="Times New Roman" w:cs="Times New Roman"/>
          </w:rPr>
          <w:t xml:space="preserve">and </w:t>
        </w:r>
      </w:ins>
      <w:ins w:id="39" w:author="Braaksma, Krista (DES)" w:date="2017-10-09T14:43:00Z">
        <w:r w:rsidR="00162992">
          <w:rPr>
            <w:rFonts w:ascii="Times New Roman" w:hAnsi="Times New Roman" w:cs="Times New Roman"/>
          </w:rPr>
          <w:t>able to be accessed</w:t>
        </w:r>
      </w:ins>
      <w:ins w:id="40" w:author="Braaksma, Krista (DES)" w:date="2017-10-09T14:33:00Z">
        <w:r w:rsidR="00162992">
          <w:rPr>
            <w:rFonts w:ascii="Times New Roman" w:hAnsi="Times New Roman" w:cs="Times New Roman"/>
          </w:rPr>
          <w:t xml:space="preserve"> </w:t>
        </w:r>
      </w:ins>
      <w:commentRangeEnd w:id="34"/>
      <w:ins w:id="41" w:author="Braaksma, Krista (DES)" w:date="2017-10-09T14:41:00Z">
        <w:r w:rsidR="00162992">
          <w:rPr>
            <w:rStyle w:val="CommentReference"/>
            <w:rFonts w:eastAsia="Times New Roman" w:cs="Times New Roman"/>
          </w:rPr>
          <w:commentReference w:id="34"/>
        </w:r>
      </w:ins>
      <w:r>
        <w:rPr>
          <w:rFonts w:ascii="Times New Roman" w:hAnsi="Times New Roman" w:cs="Times New Roman"/>
        </w:rPr>
        <w:t xml:space="preserve">for inspection purposes until </w:t>
      </w:r>
      <w:r w:rsidRPr="00623A69">
        <w:rPr>
          <w:rFonts w:ascii="Times New Roman" w:hAnsi="Times New Roman" w:cs="Times New Roman"/>
          <w:i/>
        </w:rPr>
        <w:t>approved</w:t>
      </w:r>
      <w:r w:rsidRPr="00491CD3">
        <w:rPr>
          <w:rFonts w:ascii="Times New Roman" w:hAnsi="Times New Roman" w:cs="Times New Roman"/>
        </w:rPr>
        <w:t>.</w:t>
      </w:r>
      <w:r>
        <w:rPr>
          <w:rFonts w:ascii="Times New Roman" w:hAnsi="Times New Roman" w:cs="Times New Roman"/>
        </w:rPr>
        <w:t xml:space="preserve"> It shall be the duty of the permit applicant to cause the work to remain </w:t>
      </w:r>
      <w:del w:id="42" w:author="Braaksma, Krista (DES)" w:date="2017-10-09T14:34:00Z">
        <w:r w:rsidDel="00162992">
          <w:rPr>
            <w:rFonts w:ascii="Times New Roman" w:hAnsi="Times New Roman" w:cs="Times New Roman"/>
          </w:rPr>
          <w:delText xml:space="preserve">accessible and </w:delText>
        </w:r>
      </w:del>
      <w:del w:id="43" w:author="Braaksma, Krista (DES)" w:date="2017-10-09T14:43:00Z">
        <w:r w:rsidDel="00162992">
          <w:rPr>
            <w:rFonts w:ascii="Times New Roman" w:hAnsi="Times New Roman" w:cs="Times New Roman"/>
          </w:rPr>
          <w:delText xml:space="preserve">exposed </w:delText>
        </w:r>
      </w:del>
      <w:ins w:id="44" w:author="Braaksma, Krista (DES)" w:date="2017-10-09T14:43:00Z">
        <w:r w:rsidR="00162992">
          <w:rPr>
            <w:rFonts w:ascii="Times New Roman" w:hAnsi="Times New Roman" w:cs="Times New Roman"/>
          </w:rPr>
          <w:t xml:space="preserve">visible </w:t>
        </w:r>
      </w:ins>
      <w:ins w:id="45" w:author="Braaksma, Krista (DES)" w:date="2017-10-09T14:34:00Z">
        <w:r w:rsidR="00162992">
          <w:rPr>
            <w:rFonts w:ascii="Times New Roman" w:hAnsi="Times New Roman" w:cs="Times New Roman"/>
          </w:rPr>
          <w:t xml:space="preserve">and </w:t>
        </w:r>
      </w:ins>
      <w:ins w:id="46" w:author="Braaksma, Krista (DES)" w:date="2017-10-09T14:43:00Z">
        <w:r w:rsidR="00162992">
          <w:rPr>
            <w:rFonts w:ascii="Times New Roman" w:hAnsi="Times New Roman" w:cs="Times New Roman"/>
          </w:rPr>
          <w:t>able to be accessed</w:t>
        </w:r>
      </w:ins>
      <w:ins w:id="47" w:author="Braaksma, Krista (DES)" w:date="2017-10-09T14:34:00Z">
        <w:r w:rsidR="00162992">
          <w:rPr>
            <w:rFonts w:ascii="Times New Roman" w:hAnsi="Times New Roman" w:cs="Times New Roman"/>
          </w:rPr>
          <w:t xml:space="preserve"> </w:t>
        </w:r>
      </w:ins>
      <w:r>
        <w:rPr>
          <w:rFonts w:ascii="Times New Roman" w:hAnsi="Times New Roman" w:cs="Times New Roman"/>
        </w:rPr>
        <w:t>for inspection purposes. Neither the code official nor the jurisdiction shall be liable for expense entailed in the removal or replacement of any material, product, system or building component required to allow inspection to validate compliance with this code.</w:t>
      </w:r>
    </w:p>
    <w:p w14:paraId="25A7A725" w14:textId="77777777" w:rsidR="002D1A28" w:rsidRPr="00491CD3" w:rsidRDefault="002D1A28" w:rsidP="000C6FC0">
      <w:pPr>
        <w:spacing w:before="80"/>
        <w:rPr>
          <w:rFonts w:ascii="Times New Roman" w:hAnsi="Times New Roman" w:cs="Times New Roman"/>
        </w:rPr>
      </w:pPr>
      <w:r w:rsidRPr="00491CD3">
        <w:rPr>
          <w:rFonts w:ascii="Times New Roman" w:hAnsi="Times New Roman" w:cs="Times New Roman"/>
          <w:b/>
          <w:bCs/>
        </w:rPr>
        <w:t xml:space="preserve">R104.2 Required </w:t>
      </w:r>
      <w:r>
        <w:rPr>
          <w:rFonts w:ascii="Times New Roman" w:hAnsi="Times New Roman" w:cs="Times New Roman"/>
          <w:b/>
          <w:bCs/>
        </w:rPr>
        <w:t xml:space="preserve">inspections.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w:t>
      </w:r>
      <w:r w:rsidRPr="0097604D">
        <w:rPr>
          <w:rFonts w:ascii="Times New Roman" w:hAnsi="Times New Roman" w:cs="Times New Roman"/>
          <w:iCs/>
        </w:rPr>
        <w:t>or his or her designated agent</w:t>
      </w:r>
      <w:r>
        <w:rPr>
          <w:rFonts w:ascii="Times New Roman" w:hAnsi="Times New Roman" w:cs="Times New Roman"/>
          <w:iCs/>
        </w:rPr>
        <w:t>,</w:t>
      </w:r>
      <w:r w:rsidRPr="00491CD3">
        <w:rPr>
          <w:rFonts w:ascii="Times New Roman" w:hAnsi="Times New Roman" w:cs="Times New Roman"/>
        </w:rPr>
        <w:t xml:space="preserve"> upon notification, shall make the inspections </w:t>
      </w:r>
      <w:r>
        <w:rPr>
          <w:rFonts w:ascii="Times New Roman" w:hAnsi="Times New Roman" w:cs="Times New Roman"/>
        </w:rPr>
        <w:t>set forth in Sections R104.2.1 through R104.2.5</w:t>
      </w:r>
      <w:r w:rsidRPr="00491CD3">
        <w:rPr>
          <w:rFonts w:ascii="Times New Roman" w:hAnsi="Times New Roman" w:cs="Times New Roman"/>
        </w:rPr>
        <w:t>.</w:t>
      </w:r>
    </w:p>
    <w:p w14:paraId="2BC3FD1A" w14:textId="77777777" w:rsidR="002D1A28" w:rsidRDefault="002D1A28" w:rsidP="000C6FC0">
      <w:pPr>
        <w:spacing w:before="80"/>
        <w:ind w:left="187"/>
        <w:rPr>
          <w:rFonts w:ascii="Times New Roman" w:hAnsi="Times New Roman" w:cs="Times New Roman"/>
          <w:bCs/>
        </w:rPr>
      </w:pPr>
      <w:r w:rsidRPr="00491CD3">
        <w:rPr>
          <w:rFonts w:ascii="Times New Roman" w:hAnsi="Times New Roman" w:cs="Times New Roman"/>
          <w:b/>
          <w:bCs/>
        </w:rPr>
        <w:t xml:space="preserve">R104.2.1 </w:t>
      </w:r>
      <w:r>
        <w:rPr>
          <w:rFonts w:ascii="Times New Roman" w:hAnsi="Times New Roman" w:cs="Times New Roman"/>
          <w:b/>
          <w:bCs/>
        </w:rPr>
        <w:t xml:space="preserve">Footing and foundation inspection. </w:t>
      </w:r>
      <w:r w:rsidRPr="006B4988">
        <w:rPr>
          <w:rFonts w:ascii="Times New Roman" w:hAnsi="Times New Roman" w:cs="Times New Roman"/>
          <w:bCs/>
        </w:rPr>
        <w:t>Inspections associated with footings and foundations shall verify compliance with the code as to R-value, location, thickness, depth of burial and protection of insulation as required by the code and approved plans and specifications.</w:t>
      </w:r>
    </w:p>
    <w:p w14:paraId="18D18CF0" w14:textId="77777777" w:rsidR="002D1A28" w:rsidRPr="006B4988" w:rsidRDefault="002D1A28" w:rsidP="000C6FC0">
      <w:pPr>
        <w:spacing w:before="80"/>
        <w:ind w:left="187"/>
        <w:rPr>
          <w:rFonts w:ascii="Times New Roman" w:hAnsi="Times New Roman" w:cs="Times New Roman"/>
          <w:bCs/>
        </w:rPr>
      </w:pPr>
      <w:r>
        <w:rPr>
          <w:rFonts w:ascii="Times New Roman" w:hAnsi="Times New Roman" w:cs="Times New Roman"/>
          <w:b/>
          <w:bCs/>
        </w:rPr>
        <w:t xml:space="preserve">R104.2.2 Framing and rough-in inspection. </w:t>
      </w:r>
      <w:r w:rsidRPr="006B4988">
        <w:rPr>
          <w:rFonts w:ascii="Times New Roman" w:hAnsi="Times New Roman" w:cs="Times New Roman"/>
          <w:bCs/>
        </w:rPr>
        <w:t>Inspections at framing and rough-in shall be made before application of interior finish and shall verify compliance with the code as to types of insulation and corresponding R-values and their correct location and proper installation; fenestration properties (U-factor and SHCG) and proper installation; and air leakage controls as required by the code and approved plans and specifications.</w:t>
      </w:r>
    </w:p>
    <w:p w14:paraId="3A189965" w14:textId="62A262AE" w:rsidR="002D1A28" w:rsidRDefault="002D1A28" w:rsidP="002D1A28">
      <w:pPr>
        <w:spacing w:before="80"/>
        <w:ind w:left="360"/>
        <w:rPr>
          <w:rFonts w:ascii="Times New Roman" w:hAnsi="Times New Roman" w:cs="Times New Roman"/>
        </w:rPr>
      </w:pPr>
      <w:r>
        <w:rPr>
          <w:rFonts w:ascii="Times New Roman" w:hAnsi="Times New Roman" w:cs="Times New Roman"/>
          <w:b/>
          <w:bCs/>
        </w:rPr>
        <w:t xml:space="preserve">R104.2.2.1 </w:t>
      </w:r>
      <w:r w:rsidRPr="00491CD3">
        <w:rPr>
          <w:rFonts w:ascii="Times New Roman" w:hAnsi="Times New Roman" w:cs="Times New Roman"/>
          <w:b/>
          <w:bCs/>
        </w:rPr>
        <w:t>Wall insulation inspection</w:t>
      </w:r>
      <w:r>
        <w:rPr>
          <w:rFonts w:ascii="Times New Roman" w:hAnsi="Times New Roman" w:cs="Times New Roman"/>
          <w:b/>
          <w:bCs/>
        </w:rPr>
        <w:t xml:space="preserve">. </w:t>
      </w:r>
      <w:r w:rsidRPr="00491CD3">
        <w:rPr>
          <w:rFonts w:ascii="Times New Roman" w:hAnsi="Times New Roman" w:cs="Times New Roman"/>
        </w:rPr>
        <w:t xml:space="preserve">The building official, upon notification, shall make a wall insulation inspection in addition to those inspections required in Section R109 of the </w:t>
      </w:r>
      <w:r w:rsidRPr="00491CD3">
        <w:rPr>
          <w:rFonts w:ascii="Times New Roman" w:hAnsi="Times New Roman" w:cs="Times New Roman"/>
          <w:i/>
          <w:iCs/>
        </w:rPr>
        <w:t>International Residential Code</w:t>
      </w:r>
      <w:r>
        <w:rPr>
          <w:rFonts w:ascii="Times New Roman" w:hAnsi="Times New Roman" w:cs="Times New Roman"/>
        </w:rPr>
        <w:t xml:space="preserve">. </w:t>
      </w:r>
      <w:r w:rsidRPr="00491CD3">
        <w:rPr>
          <w:rFonts w:ascii="Times New Roman" w:hAnsi="Times New Roman" w:cs="Times New Roman"/>
        </w:rPr>
        <w:t>This inspecti</w:t>
      </w:r>
      <w:r>
        <w:rPr>
          <w:rFonts w:ascii="Times New Roman" w:hAnsi="Times New Roman" w:cs="Times New Roman"/>
        </w:rPr>
        <w:t xml:space="preserve">on shall be made after all </w:t>
      </w:r>
      <w:r w:rsidRPr="00491CD3">
        <w:rPr>
          <w:rFonts w:ascii="Times New Roman" w:hAnsi="Times New Roman" w:cs="Times New Roman"/>
        </w:rPr>
        <w:t>wall and cavity insulation is in place and prior to cover.</w:t>
      </w:r>
    </w:p>
    <w:p w14:paraId="5CC19919" w14:textId="77777777" w:rsidR="002D1A28" w:rsidRDefault="002D1A28" w:rsidP="000C6FC0">
      <w:pPr>
        <w:spacing w:before="80"/>
        <w:ind w:left="187"/>
        <w:rPr>
          <w:rFonts w:ascii="Times New Roman" w:hAnsi="Times New Roman" w:cs="Times New Roman"/>
          <w:bCs/>
        </w:rPr>
      </w:pPr>
      <w:r>
        <w:rPr>
          <w:rFonts w:ascii="Times New Roman" w:hAnsi="Times New Roman" w:cs="Times New Roman"/>
          <w:b/>
          <w:bCs/>
        </w:rPr>
        <w:t xml:space="preserve">C104.2.3 Plumbing rough-in inspection. </w:t>
      </w:r>
      <w:r w:rsidRPr="001A7FAC">
        <w:rPr>
          <w:rFonts w:ascii="Times New Roman" w:hAnsi="Times New Roman" w:cs="Times New Roman"/>
          <w:bCs/>
        </w:rPr>
        <w:t xml:space="preserve">Inspections at plumbing rough-in shall verify compliance as required by the code and approved plans and specifications as to types of insulation and corresponding R-values and protection, </w:t>
      </w:r>
      <w:r>
        <w:rPr>
          <w:rFonts w:ascii="Times New Roman" w:hAnsi="Times New Roman" w:cs="Times New Roman"/>
          <w:bCs/>
        </w:rPr>
        <w:t xml:space="preserve">and </w:t>
      </w:r>
      <w:r w:rsidRPr="001A7FAC">
        <w:rPr>
          <w:rFonts w:ascii="Times New Roman" w:hAnsi="Times New Roman" w:cs="Times New Roman"/>
          <w:bCs/>
        </w:rPr>
        <w:t>required controls.</w:t>
      </w:r>
    </w:p>
    <w:p w14:paraId="0A1B3305" w14:textId="77777777" w:rsidR="002D1A28" w:rsidRDefault="002D1A28" w:rsidP="000C6FC0">
      <w:pPr>
        <w:spacing w:before="80"/>
        <w:ind w:left="187"/>
        <w:rPr>
          <w:rFonts w:ascii="Times New Roman" w:hAnsi="Times New Roman" w:cs="Times New Roman"/>
        </w:rPr>
      </w:pPr>
      <w:r>
        <w:rPr>
          <w:rFonts w:ascii="Times New Roman" w:hAnsi="Times New Roman" w:cs="Times New Roman"/>
          <w:b/>
          <w:bCs/>
        </w:rPr>
        <w:t>C104.</w:t>
      </w:r>
      <w:r w:rsidRPr="001A7FAC">
        <w:rPr>
          <w:rFonts w:ascii="Times New Roman" w:hAnsi="Times New Roman" w:cs="Times New Roman"/>
          <w:b/>
        </w:rPr>
        <w:t>2.4 Mechanical rough-in inspection</w:t>
      </w:r>
      <w:r>
        <w:rPr>
          <w:rFonts w:ascii="Times New Roman" w:hAnsi="Times New Roman" w:cs="Times New Roman"/>
        </w:rPr>
        <w:t>. Inspections at mechanical rough-in shall verity compliance as required by the code and approved plans and specifications as to installed HVAC equipment type and size, required controls, system insulation and corresponding R-value, system air leakage control, programmable thermostats, dampers, whole-house ventilation and minimum fan efficiency.</w:t>
      </w:r>
    </w:p>
    <w:p w14:paraId="5080FF9D" w14:textId="77777777" w:rsidR="002D1A28" w:rsidRPr="00491CD3" w:rsidRDefault="002D1A28" w:rsidP="000C6FC0">
      <w:pPr>
        <w:spacing w:before="40"/>
        <w:ind w:left="360"/>
        <w:rPr>
          <w:rFonts w:ascii="Times New Roman" w:hAnsi="Times New Roman" w:cs="Times New Roman"/>
        </w:rPr>
      </w:pPr>
      <w:r>
        <w:rPr>
          <w:rFonts w:ascii="Times New Roman" w:hAnsi="Times New Roman" w:cs="Times New Roman"/>
          <w:b/>
          <w:bCs/>
        </w:rPr>
        <w:t>Exception</w:t>
      </w:r>
      <w:r w:rsidRPr="001A7FAC">
        <w:rPr>
          <w:rFonts w:ascii="Times New Roman" w:hAnsi="Times New Roman" w:cs="Times New Roman"/>
        </w:rPr>
        <w:t>:</w:t>
      </w:r>
      <w:r>
        <w:rPr>
          <w:rFonts w:ascii="Times New Roman" w:hAnsi="Times New Roman" w:cs="Times New Roman"/>
        </w:rPr>
        <w:t xml:space="preserve"> Systems serving multiple dwelling units shall be inspected in accordance with Section C104.2.4.</w:t>
      </w:r>
    </w:p>
    <w:p w14:paraId="7FDAF7BB"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2.5</w:t>
      </w:r>
      <w:r w:rsidRPr="00491CD3">
        <w:rPr>
          <w:rFonts w:ascii="Times New Roman" w:hAnsi="Times New Roman" w:cs="Times New Roman"/>
          <w:b/>
          <w:bCs/>
        </w:rPr>
        <w:t xml:space="preserve"> Final inspection</w:t>
      </w:r>
      <w:r>
        <w:rPr>
          <w:rFonts w:ascii="Times New Roman" w:hAnsi="Times New Roman" w:cs="Times New Roman"/>
          <w:b/>
          <w:bCs/>
        </w:rPr>
        <w:t xml:space="preserve">. </w:t>
      </w:r>
      <w:r w:rsidRPr="00491CD3">
        <w:rPr>
          <w:rFonts w:ascii="Times New Roman" w:hAnsi="Times New Roman" w:cs="Times New Roman"/>
        </w:rPr>
        <w:t xml:space="preserve">The building shall have a final inspection and not be occupied until </w:t>
      </w:r>
      <w:r w:rsidRPr="00491CD3">
        <w:rPr>
          <w:rFonts w:ascii="Times New Roman" w:hAnsi="Times New Roman" w:cs="Times New Roman"/>
          <w:i/>
          <w:iCs/>
        </w:rPr>
        <w:t>approved</w:t>
      </w:r>
      <w:r w:rsidRPr="00491CD3">
        <w:rPr>
          <w:rFonts w:ascii="Times New Roman" w:hAnsi="Times New Roman" w:cs="Times New Roman"/>
        </w:rPr>
        <w:t>.</w:t>
      </w:r>
    </w:p>
    <w:p w14:paraId="0E5ECF00" w14:textId="77777777" w:rsidR="002D1A28" w:rsidRPr="00491CD3" w:rsidRDefault="002D1A28" w:rsidP="002D1A28">
      <w:pPr>
        <w:spacing w:before="120" w:after="12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3</w:t>
      </w:r>
      <w:r w:rsidRPr="00491CD3">
        <w:rPr>
          <w:rFonts w:ascii="Times New Roman" w:hAnsi="Times New Roman" w:cs="Times New Roman"/>
          <w:b/>
          <w:bCs/>
        </w:rPr>
        <w:t xml:space="preserve"> Reinspection</w:t>
      </w:r>
      <w:r>
        <w:rPr>
          <w:rFonts w:ascii="Times New Roman" w:hAnsi="Times New Roman" w:cs="Times New Roman"/>
          <w:b/>
          <w:bCs/>
        </w:rPr>
        <w:t xml:space="preserve">. </w:t>
      </w:r>
      <w:r w:rsidRPr="00491CD3">
        <w:rPr>
          <w:rFonts w:ascii="Times New Roman" w:hAnsi="Times New Roman" w:cs="Times New Roman"/>
        </w:rPr>
        <w:t xml:space="preserve">A building shall be reinspected when determined necessary by the </w:t>
      </w:r>
      <w:r w:rsidRPr="00491CD3">
        <w:rPr>
          <w:rFonts w:ascii="Times New Roman" w:hAnsi="Times New Roman" w:cs="Times New Roman"/>
          <w:i/>
          <w:iCs/>
        </w:rPr>
        <w:t>code official</w:t>
      </w:r>
      <w:r w:rsidRPr="00491CD3">
        <w:rPr>
          <w:rFonts w:ascii="Times New Roman" w:hAnsi="Times New Roman" w:cs="Times New Roman"/>
        </w:rPr>
        <w:t>.</w:t>
      </w:r>
    </w:p>
    <w:p w14:paraId="6637F576" w14:textId="77777777" w:rsidR="002D1A28" w:rsidRPr="00491CD3" w:rsidRDefault="002D1A28" w:rsidP="000C6FC0">
      <w:pPr>
        <w:spacing w:before="12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4</w:t>
      </w:r>
      <w:r w:rsidRPr="00491CD3">
        <w:rPr>
          <w:rFonts w:ascii="Times New Roman" w:hAnsi="Times New Roman" w:cs="Times New Roman"/>
          <w:b/>
          <w:bCs/>
        </w:rPr>
        <w:t xml:space="preserve"> Approved inspection agencies</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is authorized to accept reports of </w:t>
      </w:r>
      <w:r w:rsidRPr="00936942">
        <w:rPr>
          <w:rFonts w:ascii="Times New Roman" w:hAnsi="Times New Roman" w:cs="Times New Roman"/>
          <w:iCs/>
        </w:rPr>
        <w:t>third-party</w:t>
      </w:r>
      <w:r>
        <w:rPr>
          <w:rFonts w:ascii="Times New Roman" w:hAnsi="Times New Roman" w:cs="Times New Roman"/>
          <w:i/>
          <w:iCs/>
        </w:rPr>
        <w:t xml:space="preserve"> </w:t>
      </w:r>
      <w:r w:rsidRPr="00491CD3">
        <w:rPr>
          <w:rFonts w:ascii="Times New Roman" w:hAnsi="Times New Roman" w:cs="Times New Roman"/>
        </w:rPr>
        <w:t>inspection agencies</w:t>
      </w:r>
      <w:r>
        <w:rPr>
          <w:rFonts w:ascii="Times New Roman" w:hAnsi="Times New Roman" w:cs="Times New Roman"/>
        </w:rPr>
        <w:t xml:space="preserve"> not affiliated with the building design or construction</w:t>
      </w:r>
      <w:r w:rsidRPr="00491CD3">
        <w:rPr>
          <w:rFonts w:ascii="Times New Roman" w:hAnsi="Times New Roman" w:cs="Times New Roman"/>
        </w:rPr>
        <w:t xml:space="preserve">, provided such agencies </w:t>
      </w:r>
      <w:r>
        <w:rPr>
          <w:rFonts w:ascii="Times New Roman" w:hAnsi="Times New Roman" w:cs="Times New Roman"/>
        </w:rPr>
        <w:t>are</w:t>
      </w:r>
      <w:r w:rsidRPr="00790182">
        <w:rPr>
          <w:rFonts w:ascii="Times New Roman" w:hAnsi="Times New Roman" w:cs="Times New Roman"/>
          <w:i/>
        </w:rPr>
        <w:t xml:space="preserve"> approved</w:t>
      </w:r>
      <w:r>
        <w:rPr>
          <w:rFonts w:ascii="Times New Roman" w:hAnsi="Times New Roman" w:cs="Times New Roman"/>
        </w:rPr>
        <w:t xml:space="preserve"> </w:t>
      </w:r>
      <w:r w:rsidRPr="00491CD3">
        <w:rPr>
          <w:rFonts w:ascii="Times New Roman" w:hAnsi="Times New Roman" w:cs="Times New Roman"/>
        </w:rPr>
        <w:t>as to qualifications and reliability</w:t>
      </w:r>
      <w:r>
        <w:rPr>
          <w:rFonts w:ascii="Times New Roman" w:hAnsi="Times New Roman" w:cs="Times New Roman"/>
        </w:rPr>
        <w:t xml:space="preserve"> relevant to the building components and systems they are inspecting</w:t>
      </w:r>
      <w:r w:rsidRPr="00491CD3">
        <w:rPr>
          <w:rFonts w:ascii="Times New Roman" w:hAnsi="Times New Roman" w:cs="Times New Roman"/>
        </w:rPr>
        <w:t>.</w:t>
      </w:r>
    </w:p>
    <w:p w14:paraId="0BD08E21"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5</w:t>
      </w:r>
      <w:r w:rsidRPr="00491CD3">
        <w:rPr>
          <w:rFonts w:ascii="Times New Roman" w:hAnsi="Times New Roman" w:cs="Times New Roman"/>
          <w:b/>
          <w:bCs/>
        </w:rPr>
        <w:t xml:space="preserve"> Inspection requests</w:t>
      </w:r>
      <w:r>
        <w:rPr>
          <w:rFonts w:ascii="Times New Roman" w:hAnsi="Times New Roman" w:cs="Times New Roman"/>
          <w:b/>
          <w:bCs/>
        </w:rPr>
        <w:t xml:space="preserve">. </w:t>
      </w:r>
      <w:r w:rsidRPr="00491CD3">
        <w:rPr>
          <w:rFonts w:ascii="Times New Roman" w:hAnsi="Times New Roman" w:cs="Times New Roman"/>
        </w:rPr>
        <w:t xml:space="preserve">It shall be the duty of the holder of the permit or their duly authorized agent to notify the </w:t>
      </w:r>
      <w:r w:rsidRPr="00491CD3">
        <w:rPr>
          <w:rFonts w:ascii="Times New Roman" w:hAnsi="Times New Roman" w:cs="Times New Roman"/>
          <w:i/>
          <w:iCs/>
        </w:rPr>
        <w:t>code official</w:t>
      </w:r>
      <w:r w:rsidRPr="00491CD3">
        <w:rPr>
          <w:rFonts w:ascii="Times New Roman" w:hAnsi="Times New Roman" w:cs="Times New Roman"/>
        </w:rPr>
        <w:t xml:space="preserve"> when work is ready for inspection</w:t>
      </w:r>
      <w:r>
        <w:rPr>
          <w:rFonts w:ascii="Times New Roman" w:hAnsi="Times New Roman" w:cs="Times New Roman"/>
        </w:rPr>
        <w:t xml:space="preserve">. </w:t>
      </w:r>
      <w:r w:rsidRPr="00491CD3">
        <w:rPr>
          <w:rFonts w:ascii="Times New Roman" w:hAnsi="Times New Roman" w:cs="Times New Roman"/>
        </w:rPr>
        <w:t>It shall be the duty of the permit holder to provide access to and means for inspections of such work that are required by this code.</w:t>
      </w:r>
    </w:p>
    <w:p w14:paraId="5AE94ECB"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6</w:t>
      </w:r>
      <w:r w:rsidRPr="00491CD3">
        <w:rPr>
          <w:rFonts w:ascii="Times New Roman" w:hAnsi="Times New Roman" w:cs="Times New Roman"/>
          <w:b/>
          <w:bCs/>
        </w:rPr>
        <w:t xml:space="preserve"> Reinspection and testing</w:t>
      </w:r>
      <w:r>
        <w:rPr>
          <w:rFonts w:ascii="Times New Roman" w:hAnsi="Times New Roman" w:cs="Times New Roman"/>
          <w:b/>
          <w:bCs/>
        </w:rPr>
        <w:t xml:space="preserve">. </w:t>
      </w:r>
      <w:r w:rsidRPr="00491CD3">
        <w:rPr>
          <w:rFonts w:ascii="Times New Roman" w:hAnsi="Times New Roman" w:cs="Times New Roman"/>
        </w:rPr>
        <w:t>Where any work or installation does not pass an initial test or inspection, the necessary corrections shall be made so as to achieve compliance with this code</w:t>
      </w:r>
      <w:r>
        <w:rPr>
          <w:rFonts w:ascii="Times New Roman" w:hAnsi="Times New Roman" w:cs="Times New Roman"/>
        </w:rPr>
        <w:t xml:space="preserve">. </w:t>
      </w:r>
      <w:r w:rsidRPr="00491CD3">
        <w:rPr>
          <w:rFonts w:ascii="Times New Roman" w:hAnsi="Times New Roman" w:cs="Times New Roman"/>
        </w:rPr>
        <w:t xml:space="preserve">The work or installation shall then be resubmitted to the </w:t>
      </w:r>
      <w:r w:rsidRPr="00491CD3">
        <w:rPr>
          <w:rFonts w:ascii="Times New Roman" w:hAnsi="Times New Roman" w:cs="Times New Roman"/>
          <w:i/>
          <w:iCs/>
        </w:rPr>
        <w:t>code official</w:t>
      </w:r>
      <w:r w:rsidRPr="00491CD3">
        <w:rPr>
          <w:rFonts w:ascii="Times New Roman" w:hAnsi="Times New Roman" w:cs="Times New Roman"/>
        </w:rPr>
        <w:t xml:space="preserve"> for inspection and testing.</w:t>
      </w:r>
    </w:p>
    <w:p w14:paraId="4380B489"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7</w:t>
      </w:r>
      <w:r w:rsidRPr="00491CD3">
        <w:rPr>
          <w:rFonts w:ascii="Times New Roman" w:hAnsi="Times New Roman" w:cs="Times New Roman"/>
          <w:b/>
          <w:bCs/>
        </w:rPr>
        <w:t xml:space="preserve"> Approval</w:t>
      </w:r>
      <w:r>
        <w:rPr>
          <w:rFonts w:ascii="Times New Roman" w:hAnsi="Times New Roman" w:cs="Times New Roman"/>
          <w:b/>
          <w:bCs/>
        </w:rPr>
        <w:t xml:space="preserve">. </w:t>
      </w:r>
      <w:r w:rsidRPr="00491CD3">
        <w:rPr>
          <w:rFonts w:ascii="Times New Roman" w:hAnsi="Times New Roman" w:cs="Times New Roman"/>
        </w:rPr>
        <w:t xml:space="preserve">After the prescribed tests and inspections indicate that the work complies in all respects with this code, a notice of approval shall be issued by the </w:t>
      </w:r>
      <w:r w:rsidRPr="00491CD3">
        <w:rPr>
          <w:rFonts w:ascii="Times New Roman" w:hAnsi="Times New Roman" w:cs="Times New Roman"/>
          <w:i/>
          <w:iCs/>
        </w:rPr>
        <w:t>code official</w:t>
      </w:r>
      <w:r w:rsidRPr="00491CD3">
        <w:rPr>
          <w:rFonts w:ascii="Times New Roman" w:hAnsi="Times New Roman" w:cs="Times New Roman"/>
        </w:rPr>
        <w:t>.</w:t>
      </w:r>
    </w:p>
    <w:p w14:paraId="3B9AD019" w14:textId="77777777" w:rsidR="002D1A28" w:rsidRPr="00491CD3" w:rsidRDefault="002D1A28" w:rsidP="002D1A28">
      <w:pPr>
        <w:spacing w:before="120"/>
        <w:ind w:left="180"/>
        <w:rPr>
          <w:rFonts w:ascii="Times New Roman" w:hAnsi="Times New Roman" w:cs="Times New Roman"/>
        </w:rPr>
      </w:pPr>
      <w:r w:rsidRPr="00491CD3">
        <w:rPr>
          <w:rFonts w:ascii="Times New Roman" w:hAnsi="Times New Roman" w:cs="Times New Roman"/>
          <w:b/>
          <w:bCs/>
        </w:rPr>
        <w:t>R104.</w:t>
      </w:r>
      <w:r>
        <w:rPr>
          <w:rFonts w:ascii="Times New Roman" w:hAnsi="Times New Roman" w:cs="Times New Roman"/>
          <w:b/>
          <w:bCs/>
        </w:rPr>
        <w:t>7</w:t>
      </w:r>
      <w:r w:rsidRPr="00491CD3">
        <w:rPr>
          <w:rFonts w:ascii="Times New Roman" w:hAnsi="Times New Roman" w:cs="Times New Roman"/>
          <w:b/>
          <w:bCs/>
        </w:rPr>
        <w:t>.1 Revocation</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is authorized to, in writing, suspend or revoke a notice of approval issued under the provisions of this code wherever the certificate is issued in error, or on the basis of incorrect information supplied, or where it is determined that the building or structure, premise, or portion thereof is in violation of any ordinance or regulation or any of the provisions of this code.</w:t>
      </w:r>
    </w:p>
    <w:p w14:paraId="3D2E313D" w14:textId="77777777" w:rsidR="002D1A28" w:rsidRPr="00491CD3" w:rsidRDefault="002D1A28" w:rsidP="002D1A28">
      <w:pPr>
        <w:rPr>
          <w:rFonts w:ascii="Times New Roman" w:hAnsi="Times New Roman" w:cs="Times New Roman"/>
        </w:rPr>
      </w:pPr>
    </w:p>
    <w:p w14:paraId="3023C90D" w14:textId="77777777" w:rsidR="002D1A28" w:rsidRDefault="002D1A28" w:rsidP="002D1A28">
      <w:pPr>
        <w:keepLines/>
        <w:jc w:val="center"/>
        <w:rPr>
          <w:rFonts w:ascii="Arial" w:hAnsi="Arial" w:cs="Arial"/>
          <w:b/>
          <w:bCs/>
        </w:rPr>
      </w:pPr>
      <w:r>
        <w:rPr>
          <w:rFonts w:ascii="Arial" w:hAnsi="Arial" w:cs="Arial"/>
          <w:b/>
          <w:bCs/>
        </w:rPr>
        <w:t>SECTION R105</w:t>
      </w:r>
    </w:p>
    <w:p w14:paraId="67E4D408" w14:textId="77777777" w:rsidR="002D1A28" w:rsidRPr="00491CD3" w:rsidRDefault="002D1A28" w:rsidP="002D1A28">
      <w:pPr>
        <w:keepLines/>
        <w:jc w:val="center"/>
        <w:rPr>
          <w:rFonts w:ascii="Arial" w:hAnsi="Arial" w:cs="Arial"/>
        </w:rPr>
      </w:pPr>
      <w:r w:rsidRPr="00491CD3">
        <w:rPr>
          <w:rFonts w:ascii="Arial" w:hAnsi="Arial" w:cs="Arial"/>
          <w:b/>
          <w:bCs/>
        </w:rPr>
        <w:t>VALIDITY</w:t>
      </w:r>
    </w:p>
    <w:p w14:paraId="50A72EB7"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R105.1 General</w:t>
      </w:r>
      <w:r>
        <w:rPr>
          <w:rFonts w:ascii="Times New Roman" w:hAnsi="Times New Roman" w:cs="Times New Roman"/>
          <w:b/>
          <w:bCs/>
        </w:rPr>
        <w:t xml:space="preserve">. </w:t>
      </w:r>
      <w:r w:rsidRPr="00491CD3">
        <w:rPr>
          <w:rFonts w:ascii="Times New Roman" w:hAnsi="Times New Roman" w:cs="Times New Roman"/>
        </w:rPr>
        <w:t>If a portion of this code is held to be illegal or void, such a decision shall not affect the validity of the remainder of this code.</w:t>
      </w:r>
    </w:p>
    <w:p w14:paraId="38B80D54" w14:textId="77777777" w:rsidR="002D1A28" w:rsidRPr="00491CD3" w:rsidRDefault="002D1A28" w:rsidP="002D1A28">
      <w:pPr>
        <w:jc w:val="center"/>
        <w:rPr>
          <w:rFonts w:ascii="Times New Roman" w:hAnsi="Times New Roman" w:cs="Times New Roman"/>
        </w:rPr>
      </w:pPr>
    </w:p>
    <w:p w14:paraId="07E42A1C" w14:textId="77777777" w:rsidR="002D1A28" w:rsidRDefault="002D1A28" w:rsidP="002D1A28">
      <w:pPr>
        <w:keepLines/>
        <w:jc w:val="center"/>
        <w:rPr>
          <w:rFonts w:ascii="Arial" w:hAnsi="Arial" w:cs="Arial"/>
          <w:b/>
          <w:bCs/>
        </w:rPr>
      </w:pPr>
      <w:r>
        <w:rPr>
          <w:rFonts w:ascii="Arial" w:hAnsi="Arial" w:cs="Arial"/>
          <w:b/>
          <w:bCs/>
        </w:rPr>
        <w:t>SECTION R106</w:t>
      </w:r>
    </w:p>
    <w:p w14:paraId="57301870" w14:textId="77777777" w:rsidR="002D1A28" w:rsidRPr="00491CD3" w:rsidRDefault="002D1A28" w:rsidP="002D1A28">
      <w:pPr>
        <w:keepLines/>
        <w:jc w:val="center"/>
        <w:rPr>
          <w:rFonts w:ascii="Arial" w:hAnsi="Arial" w:cs="Arial"/>
        </w:rPr>
      </w:pPr>
      <w:r w:rsidRPr="00491CD3">
        <w:rPr>
          <w:rFonts w:ascii="Arial" w:hAnsi="Arial" w:cs="Arial"/>
          <w:b/>
          <w:bCs/>
        </w:rPr>
        <w:t>REFERENCED STANDARDS</w:t>
      </w:r>
    </w:p>
    <w:p w14:paraId="6B26573A"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R106.1 Referenced codes and standards</w:t>
      </w:r>
      <w:r>
        <w:rPr>
          <w:rFonts w:ascii="Times New Roman" w:hAnsi="Times New Roman" w:cs="Times New Roman"/>
          <w:b/>
          <w:bCs/>
        </w:rPr>
        <w:t xml:space="preserve">. </w:t>
      </w:r>
      <w:r w:rsidRPr="00491CD3">
        <w:rPr>
          <w:rFonts w:ascii="Times New Roman" w:hAnsi="Times New Roman" w:cs="Times New Roman"/>
        </w:rPr>
        <w:t>The codes and standards referenced in this code shall be those listed in Chapter 5, and such codes and standards shall be considered as part of the requirements of this code to the prescribed extent of each such reference and as further regulated in Sections R106.1.1 and R106.1.2.</w:t>
      </w:r>
    </w:p>
    <w:p w14:paraId="38ED4468"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R106.1.1 Conflicts</w:t>
      </w:r>
      <w:r>
        <w:rPr>
          <w:rFonts w:ascii="Times New Roman" w:hAnsi="Times New Roman" w:cs="Times New Roman"/>
          <w:b/>
          <w:bCs/>
        </w:rPr>
        <w:t xml:space="preserve">. </w:t>
      </w:r>
      <w:r w:rsidRPr="00491CD3">
        <w:rPr>
          <w:rFonts w:ascii="Times New Roman" w:hAnsi="Times New Roman" w:cs="Times New Roman"/>
        </w:rPr>
        <w:t>Where differences occur between provisions of this code and referenced codes and standards, the provisions of this code shall apply.</w:t>
      </w:r>
    </w:p>
    <w:p w14:paraId="016618D6"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R106.1.2 Provisions in referenced codes and standards</w:t>
      </w:r>
      <w:r>
        <w:rPr>
          <w:rFonts w:ascii="Times New Roman" w:hAnsi="Times New Roman" w:cs="Times New Roman"/>
          <w:b/>
          <w:bCs/>
        </w:rPr>
        <w:t xml:space="preserve">. </w:t>
      </w:r>
      <w:r w:rsidRPr="00491CD3">
        <w:rPr>
          <w:rFonts w:ascii="Times New Roman" w:hAnsi="Times New Roman" w:cs="Times New Roman"/>
        </w:rPr>
        <w:t>Where the extent of the reference to a referenced code or standard includes subject matter that is within the scope of this code, the provisions of this code, as applicable, shall take precedence over the provisions in the referenced code or standard.</w:t>
      </w:r>
    </w:p>
    <w:p w14:paraId="44D36F0E" w14:textId="2B976255"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R106.</w:t>
      </w:r>
      <w:r>
        <w:rPr>
          <w:rFonts w:ascii="Times New Roman" w:hAnsi="Times New Roman" w:cs="Times New Roman"/>
          <w:b/>
          <w:bCs/>
        </w:rPr>
        <w:t>2</w:t>
      </w:r>
      <w:r w:rsidRPr="00491CD3">
        <w:rPr>
          <w:rFonts w:ascii="Times New Roman" w:hAnsi="Times New Roman" w:cs="Times New Roman"/>
          <w:b/>
          <w:bCs/>
        </w:rPr>
        <w:t xml:space="preserve"> Application of references</w:t>
      </w:r>
      <w:r>
        <w:rPr>
          <w:rFonts w:ascii="Times New Roman" w:hAnsi="Times New Roman" w:cs="Times New Roman"/>
          <w:b/>
          <w:bCs/>
        </w:rPr>
        <w:t xml:space="preserve">. </w:t>
      </w:r>
      <w:r w:rsidRPr="00491CD3">
        <w:rPr>
          <w:rFonts w:ascii="Times New Roman" w:hAnsi="Times New Roman" w:cs="Times New Roman"/>
        </w:rPr>
        <w:t>References to chapter or section numbers, or to provisions not specifically identified by number, shall be construed to refer to such chapter, section or provision of this code.</w:t>
      </w:r>
    </w:p>
    <w:p w14:paraId="7E585775" w14:textId="7737B70E"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R106.</w:t>
      </w:r>
      <w:r>
        <w:rPr>
          <w:rFonts w:ascii="Times New Roman" w:hAnsi="Times New Roman" w:cs="Times New Roman"/>
          <w:b/>
          <w:bCs/>
        </w:rPr>
        <w:t>3</w:t>
      </w:r>
      <w:r w:rsidRPr="00491CD3">
        <w:rPr>
          <w:rFonts w:ascii="Times New Roman" w:hAnsi="Times New Roman" w:cs="Times New Roman"/>
          <w:b/>
          <w:bCs/>
        </w:rPr>
        <w:t xml:space="preserve"> Other laws</w:t>
      </w:r>
      <w:r>
        <w:rPr>
          <w:rFonts w:ascii="Times New Roman" w:hAnsi="Times New Roman" w:cs="Times New Roman"/>
          <w:b/>
          <w:bCs/>
        </w:rPr>
        <w:t xml:space="preserve">. </w:t>
      </w:r>
      <w:r w:rsidRPr="00491CD3">
        <w:rPr>
          <w:rFonts w:ascii="Times New Roman" w:hAnsi="Times New Roman" w:cs="Times New Roman"/>
        </w:rPr>
        <w:t>The provisions of this code shall not be deemed to nullify any provisions of local, state or federal law</w:t>
      </w:r>
      <w:r>
        <w:rPr>
          <w:rFonts w:ascii="Times New Roman" w:hAnsi="Times New Roman" w:cs="Times New Roman"/>
        </w:rPr>
        <w:t xml:space="preserve">. </w:t>
      </w:r>
      <w:r w:rsidRPr="00491CD3">
        <w:rPr>
          <w:rFonts w:ascii="Times New Roman" w:hAnsi="Times New Roman" w:cs="Times New Roman"/>
        </w:rPr>
        <w:t>In addition to the requirements of this code, all occupancies shall conform to the provisions included in the state building code (chapter 19.27 RCW)</w:t>
      </w:r>
      <w:r>
        <w:rPr>
          <w:rFonts w:ascii="Times New Roman" w:hAnsi="Times New Roman" w:cs="Times New Roman"/>
        </w:rPr>
        <w:t xml:space="preserve">.  </w:t>
      </w:r>
      <w:r w:rsidRPr="00491CD3">
        <w:rPr>
          <w:rFonts w:ascii="Times New Roman" w:hAnsi="Times New Roman" w:cs="Times New Roman"/>
        </w:rPr>
        <w:t>In case of conflicts among codes enumerated in RCW 19.27.031 (1) through (4) and this code, an earlier named code shall govern over those following</w:t>
      </w:r>
      <w:r>
        <w:rPr>
          <w:rFonts w:ascii="Times New Roman" w:hAnsi="Times New Roman" w:cs="Times New Roman"/>
        </w:rPr>
        <w:t xml:space="preserve">. </w:t>
      </w:r>
      <w:r w:rsidRPr="00491CD3">
        <w:rPr>
          <w:rFonts w:ascii="Times New Roman" w:hAnsi="Times New Roman" w:cs="Times New Roman"/>
        </w:rPr>
        <w:t xml:space="preserve">In the case of conflict between the duct sealing and insulation requirements of this code and the duct insulation requirements of Sections 603 and 604 of the </w:t>
      </w:r>
      <w:r w:rsidRPr="00491CD3">
        <w:rPr>
          <w:rFonts w:ascii="Times New Roman" w:hAnsi="Times New Roman" w:cs="Times New Roman"/>
          <w:i/>
          <w:iCs/>
        </w:rPr>
        <w:t>International Mechanical Code</w:t>
      </w:r>
      <w:r w:rsidRPr="00491CD3">
        <w:rPr>
          <w:rFonts w:ascii="Times New Roman" w:hAnsi="Times New Roman" w:cs="Times New Roman"/>
        </w:rPr>
        <w:t>, the duct insulation requirements of this code shall govern.</w:t>
      </w:r>
    </w:p>
    <w:p w14:paraId="1E2013F9" w14:textId="77777777" w:rsidR="002D1A28" w:rsidRDefault="002D1A28" w:rsidP="002D1A28">
      <w:pPr>
        <w:keepLines/>
        <w:rPr>
          <w:rFonts w:ascii="Arial" w:hAnsi="Arial" w:cs="Arial"/>
          <w:b/>
          <w:bCs/>
        </w:rPr>
      </w:pPr>
    </w:p>
    <w:p w14:paraId="4FAB03A9" w14:textId="77777777" w:rsidR="002D1A28" w:rsidRDefault="002D1A28" w:rsidP="002D1A28">
      <w:pPr>
        <w:keepLines/>
        <w:jc w:val="center"/>
        <w:rPr>
          <w:rFonts w:ascii="Arial" w:hAnsi="Arial" w:cs="Arial"/>
          <w:b/>
          <w:bCs/>
        </w:rPr>
      </w:pPr>
      <w:r>
        <w:rPr>
          <w:rFonts w:ascii="Arial" w:hAnsi="Arial" w:cs="Arial"/>
          <w:b/>
          <w:bCs/>
        </w:rPr>
        <w:t>SECTION R107</w:t>
      </w:r>
    </w:p>
    <w:p w14:paraId="6EB839D1" w14:textId="77777777" w:rsidR="002D1A28" w:rsidRPr="00491CD3" w:rsidRDefault="002D1A28" w:rsidP="002D1A28">
      <w:pPr>
        <w:keepLines/>
        <w:jc w:val="center"/>
        <w:rPr>
          <w:rFonts w:ascii="Arial" w:hAnsi="Arial" w:cs="Arial"/>
        </w:rPr>
      </w:pPr>
      <w:r w:rsidRPr="00491CD3">
        <w:rPr>
          <w:rFonts w:ascii="Arial" w:hAnsi="Arial" w:cs="Arial"/>
          <w:b/>
          <w:bCs/>
        </w:rPr>
        <w:t>FEES</w:t>
      </w:r>
    </w:p>
    <w:p w14:paraId="2C8EF572"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R107.1 Fees</w:t>
      </w:r>
      <w:r>
        <w:rPr>
          <w:rFonts w:ascii="Times New Roman" w:hAnsi="Times New Roman" w:cs="Times New Roman"/>
          <w:b/>
          <w:bCs/>
        </w:rPr>
        <w:t xml:space="preserve">. </w:t>
      </w:r>
      <w:r w:rsidRPr="00491CD3">
        <w:rPr>
          <w:rFonts w:ascii="Times New Roman" w:hAnsi="Times New Roman" w:cs="Times New Roman"/>
        </w:rPr>
        <w:t>A permit shall not be issued until the fees prescribed in Section R107.2 have been paid, nor shall an amendment to a permit be released until the additional fee, if any, has been paid.</w:t>
      </w:r>
    </w:p>
    <w:p w14:paraId="036AED43"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R107.2 Schedule of permit fees</w:t>
      </w:r>
      <w:r>
        <w:rPr>
          <w:rFonts w:ascii="Times New Roman" w:hAnsi="Times New Roman" w:cs="Times New Roman"/>
          <w:b/>
          <w:bCs/>
        </w:rPr>
        <w:t xml:space="preserve">. </w:t>
      </w:r>
      <w:r w:rsidRPr="00491CD3">
        <w:rPr>
          <w:rFonts w:ascii="Times New Roman" w:hAnsi="Times New Roman" w:cs="Times New Roman"/>
        </w:rPr>
        <w:t>A fee for each permit shall be paid as required, in accordance with the schedule as established by the applicable governing authority.</w:t>
      </w:r>
    </w:p>
    <w:p w14:paraId="381CC475"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R107.3 Work commencing before permit issuance</w:t>
      </w:r>
      <w:r>
        <w:rPr>
          <w:rFonts w:ascii="Times New Roman" w:hAnsi="Times New Roman" w:cs="Times New Roman"/>
          <w:b/>
          <w:bCs/>
        </w:rPr>
        <w:t xml:space="preserve">. </w:t>
      </w:r>
      <w:r w:rsidRPr="00491CD3">
        <w:rPr>
          <w:rFonts w:ascii="Times New Roman" w:hAnsi="Times New Roman" w:cs="Times New Roman"/>
        </w:rPr>
        <w:t xml:space="preserve">Any person who commences any work before obtaining the necessary permits shall be subject to an additional fee established by the </w:t>
      </w:r>
      <w:r w:rsidRPr="00491CD3">
        <w:rPr>
          <w:rFonts w:ascii="Times New Roman" w:hAnsi="Times New Roman" w:cs="Times New Roman"/>
          <w:i/>
          <w:iCs/>
        </w:rPr>
        <w:t>code official</w:t>
      </w:r>
      <w:r w:rsidRPr="00491CD3">
        <w:rPr>
          <w:rFonts w:ascii="Times New Roman" w:hAnsi="Times New Roman" w:cs="Times New Roman"/>
        </w:rPr>
        <w:t>, which shall be in addition to the required permit fees.</w:t>
      </w:r>
    </w:p>
    <w:p w14:paraId="42A9A148"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R107.4 Related fees</w:t>
      </w:r>
      <w:r>
        <w:rPr>
          <w:rFonts w:ascii="Times New Roman" w:hAnsi="Times New Roman" w:cs="Times New Roman"/>
          <w:b/>
          <w:bCs/>
        </w:rPr>
        <w:t xml:space="preserve">. </w:t>
      </w:r>
      <w:r w:rsidRPr="00491CD3">
        <w:rPr>
          <w:rFonts w:ascii="Times New Roman" w:hAnsi="Times New Roman" w:cs="Times New Roman"/>
        </w:rPr>
        <w:t xml:space="preserve">The payment of the fee for the construction, </w:t>
      </w:r>
      <w:r w:rsidRPr="00491CD3">
        <w:rPr>
          <w:rFonts w:ascii="Times New Roman" w:hAnsi="Times New Roman" w:cs="Times New Roman"/>
          <w:i/>
          <w:iCs/>
        </w:rPr>
        <w:t>alteration</w:t>
      </w:r>
      <w:r w:rsidRPr="00491CD3">
        <w:rPr>
          <w:rFonts w:ascii="Times New Roman" w:hAnsi="Times New Roman" w:cs="Times New Roman"/>
        </w:rPr>
        <w:t>, removal or demolition of work done in connection to or concurrently with the work or activity authorized by a permit shall not relieve the applicant or holder of the permit from the payment of other fees that are prescribed by law.</w:t>
      </w:r>
    </w:p>
    <w:p w14:paraId="009D2CC3"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R107.5 Refunds</w:t>
      </w:r>
      <w:r>
        <w:rPr>
          <w:rFonts w:ascii="Times New Roman" w:hAnsi="Times New Roman" w:cs="Times New Roman"/>
          <w:b/>
          <w:bCs/>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is authorized to establish a refund policy.</w:t>
      </w:r>
    </w:p>
    <w:p w14:paraId="28CAF402" w14:textId="77777777" w:rsidR="002D1A28" w:rsidRDefault="002D1A28" w:rsidP="002D1A28">
      <w:pPr>
        <w:keepLines/>
        <w:rPr>
          <w:rFonts w:ascii="Arial" w:hAnsi="Arial" w:cs="Arial"/>
          <w:b/>
          <w:bCs/>
        </w:rPr>
      </w:pPr>
    </w:p>
    <w:p w14:paraId="0CFFA8ED" w14:textId="77777777" w:rsidR="002D1A28" w:rsidRDefault="002D1A28" w:rsidP="002D1A28">
      <w:pPr>
        <w:keepLines/>
        <w:jc w:val="center"/>
        <w:rPr>
          <w:rFonts w:ascii="Arial" w:hAnsi="Arial" w:cs="Arial"/>
          <w:b/>
          <w:bCs/>
        </w:rPr>
      </w:pPr>
      <w:r>
        <w:rPr>
          <w:rFonts w:ascii="Arial" w:hAnsi="Arial" w:cs="Arial"/>
          <w:b/>
          <w:bCs/>
        </w:rPr>
        <w:t>SECTION R108</w:t>
      </w:r>
    </w:p>
    <w:p w14:paraId="470053EB" w14:textId="77777777" w:rsidR="002D1A28" w:rsidRPr="00491CD3" w:rsidRDefault="002D1A28" w:rsidP="002D1A28">
      <w:pPr>
        <w:keepLines/>
        <w:jc w:val="center"/>
        <w:rPr>
          <w:rFonts w:ascii="Arial" w:hAnsi="Arial" w:cs="Arial"/>
        </w:rPr>
      </w:pPr>
      <w:r w:rsidRPr="00491CD3">
        <w:rPr>
          <w:rFonts w:ascii="Arial" w:hAnsi="Arial" w:cs="Arial"/>
          <w:b/>
          <w:bCs/>
        </w:rPr>
        <w:t>STOP WORK ORDER</w:t>
      </w:r>
    </w:p>
    <w:p w14:paraId="72A028F6"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R108.1 Authority</w:t>
      </w:r>
      <w:r>
        <w:rPr>
          <w:rFonts w:ascii="Times New Roman" w:hAnsi="Times New Roman" w:cs="Times New Roman"/>
          <w:b/>
          <w:bCs/>
        </w:rPr>
        <w:t xml:space="preserve">. </w:t>
      </w:r>
      <w:r w:rsidRPr="00491CD3">
        <w:rPr>
          <w:rFonts w:ascii="Times New Roman" w:hAnsi="Times New Roman" w:cs="Times New Roman"/>
        </w:rPr>
        <w:t xml:space="preserve">Whenever the </w:t>
      </w:r>
      <w:r w:rsidRPr="00491CD3">
        <w:rPr>
          <w:rFonts w:ascii="Times New Roman" w:hAnsi="Times New Roman" w:cs="Times New Roman"/>
          <w:i/>
          <w:iCs/>
        </w:rPr>
        <w:t>code official</w:t>
      </w:r>
      <w:r w:rsidRPr="00491CD3">
        <w:rPr>
          <w:rFonts w:ascii="Times New Roman" w:hAnsi="Times New Roman" w:cs="Times New Roman"/>
        </w:rPr>
        <w:t xml:space="preserve"> finds any work regulated by this code being performed in a manner either contrary to the provisions of this code or dangerous or unsafe, the </w:t>
      </w:r>
      <w:r w:rsidRPr="00491CD3">
        <w:rPr>
          <w:rFonts w:ascii="Times New Roman" w:hAnsi="Times New Roman" w:cs="Times New Roman"/>
          <w:i/>
          <w:iCs/>
        </w:rPr>
        <w:t>code official</w:t>
      </w:r>
      <w:r w:rsidRPr="00491CD3">
        <w:rPr>
          <w:rFonts w:ascii="Times New Roman" w:hAnsi="Times New Roman" w:cs="Times New Roman"/>
        </w:rPr>
        <w:t xml:space="preserve"> is authorized to issue a stop work order.</w:t>
      </w:r>
    </w:p>
    <w:p w14:paraId="05504B93"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R108.2 Issuance</w:t>
      </w:r>
      <w:r>
        <w:rPr>
          <w:rFonts w:ascii="Times New Roman" w:hAnsi="Times New Roman" w:cs="Times New Roman"/>
          <w:b/>
          <w:bCs/>
        </w:rPr>
        <w:t xml:space="preserve">. </w:t>
      </w:r>
      <w:r w:rsidRPr="00491CD3">
        <w:rPr>
          <w:rFonts w:ascii="Times New Roman" w:hAnsi="Times New Roman" w:cs="Times New Roman"/>
        </w:rPr>
        <w:t xml:space="preserve">The stop work order shall be in writing and shall be given to the owner of the property involved, or to the owner's </w:t>
      </w:r>
      <w:r>
        <w:rPr>
          <w:rFonts w:ascii="Times New Roman" w:hAnsi="Times New Roman" w:cs="Times New Roman"/>
        </w:rPr>
        <w:t xml:space="preserve">authorized </w:t>
      </w:r>
      <w:r w:rsidRPr="00491CD3">
        <w:rPr>
          <w:rFonts w:ascii="Times New Roman" w:hAnsi="Times New Roman" w:cs="Times New Roman"/>
        </w:rPr>
        <w:t>agent, or to the person doing the work</w:t>
      </w:r>
      <w:r>
        <w:rPr>
          <w:rFonts w:ascii="Times New Roman" w:hAnsi="Times New Roman" w:cs="Times New Roman"/>
        </w:rPr>
        <w:t xml:space="preserve">. </w:t>
      </w:r>
      <w:r w:rsidRPr="00491CD3">
        <w:rPr>
          <w:rFonts w:ascii="Times New Roman" w:hAnsi="Times New Roman" w:cs="Times New Roman"/>
        </w:rPr>
        <w:t>Upon issuance of a stop work order, the cited work shall immediately cease</w:t>
      </w:r>
      <w:r>
        <w:rPr>
          <w:rFonts w:ascii="Times New Roman" w:hAnsi="Times New Roman" w:cs="Times New Roman"/>
        </w:rPr>
        <w:t xml:space="preserve">. </w:t>
      </w:r>
      <w:r w:rsidRPr="00491CD3">
        <w:rPr>
          <w:rFonts w:ascii="Times New Roman" w:hAnsi="Times New Roman" w:cs="Times New Roman"/>
        </w:rPr>
        <w:t>The stop work order shall state the reason for the order, and the conditions under which the cited work will be permitted to resume.</w:t>
      </w:r>
    </w:p>
    <w:p w14:paraId="746FF096"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R108.3 Emergencies</w:t>
      </w:r>
      <w:r>
        <w:rPr>
          <w:rFonts w:ascii="Times New Roman" w:hAnsi="Times New Roman" w:cs="Times New Roman"/>
          <w:b/>
          <w:bCs/>
        </w:rPr>
        <w:t xml:space="preserve">. </w:t>
      </w:r>
      <w:r w:rsidRPr="00491CD3">
        <w:rPr>
          <w:rFonts w:ascii="Times New Roman" w:hAnsi="Times New Roman" w:cs="Times New Roman"/>
        </w:rPr>
        <w:t xml:space="preserve">Where an emergency exists, the </w:t>
      </w:r>
      <w:r w:rsidRPr="00491CD3">
        <w:rPr>
          <w:rFonts w:ascii="Times New Roman" w:hAnsi="Times New Roman" w:cs="Times New Roman"/>
          <w:i/>
          <w:iCs/>
        </w:rPr>
        <w:t>code official</w:t>
      </w:r>
      <w:r w:rsidRPr="00491CD3">
        <w:rPr>
          <w:rFonts w:ascii="Times New Roman" w:hAnsi="Times New Roman" w:cs="Times New Roman"/>
        </w:rPr>
        <w:t xml:space="preserve"> shall not be required to give a written notice prior to stopping the work.</w:t>
      </w:r>
    </w:p>
    <w:p w14:paraId="056D8E73"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R108.4 Failure to comply</w:t>
      </w:r>
      <w:r>
        <w:rPr>
          <w:rFonts w:ascii="Times New Roman" w:hAnsi="Times New Roman" w:cs="Times New Roman"/>
          <w:b/>
          <w:bCs/>
        </w:rPr>
        <w:t xml:space="preserve">. </w:t>
      </w:r>
      <w:r w:rsidRPr="00491CD3">
        <w:rPr>
          <w:rFonts w:ascii="Times New Roman" w:hAnsi="Times New Roman" w:cs="Times New Roman"/>
        </w:rPr>
        <w:t xml:space="preserve">Any person who shall continue any work after having been served with a stop work order, except such work as that person is directed to perform to remove a violation or unsafe condition, shall be </w:t>
      </w:r>
      <w:r>
        <w:rPr>
          <w:rFonts w:ascii="Times New Roman" w:hAnsi="Times New Roman" w:cs="Times New Roman"/>
        </w:rPr>
        <w:t>subject to a fine as set by the applicable governing authority</w:t>
      </w:r>
      <w:r w:rsidRPr="00491CD3">
        <w:rPr>
          <w:rFonts w:ascii="Times New Roman" w:hAnsi="Times New Roman" w:cs="Times New Roman"/>
        </w:rPr>
        <w:t>.</w:t>
      </w:r>
    </w:p>
    <w:p w14:paraId="56FE913E" w14:textId="77777777" w:rsidR="002D1A28" w:rsidRDefault="002D1A28" w:rsidP="002D1A28">
      <w:pPr>
        <w:keepLines/>
        <w:rPr>
          <w:rFonts w:ascii="Arial" w:hAnsi="Arial" w:cs="Arial"/>
          <w:b/>
          <w:bCs/>
        </w:rPr>
      </w:pPr>
    </w:p>
    <w:p w14:paraId="7F16CB97" w14:textId="77777777" w:rsidR="002D1A28" w:rsidRDefault="002D1A28" w:rsidP="002D1A28">
      <w:pPr>
        <w:keepLines/>
        <w:jc w:val="center"/>
        <w:rPr>
          <w:rFonts w:ascii="Arial" w:hAnsi="Arial" w:cs="Arial"/>
          <w:b/>
          <w:bCs/>
        </w:rPr>
      </w:pPr>
      <w:r>
        <w:rPr>
          <w:rFonts w:ascii="Arial" w:hAnsi="Arial" w:cs="Arial"/>
          <w:b/>
          <w:bCs/>
        </w:rPr>
        <w:t>SECTION R109</w:t>
      </w:r>
    </w:p>
    <w:p w14:paraId="288D586B" w14:textId="77777777" w:rsidR="002D1A28" w:rsidRPr="00491CD3" w:rsidRDefault="002D1A28" w:rsidP="002D1A28">
      <w:pPr>
        <w:keepLines/>
        <w:jc w:val="center"/>
        <w:rPr>
          <w:rFonts w:ascii="Courier New" w:hAnsi="Courier New" w:cs="Courier New"/>
        </w:rPr>
      </w:pPr>
      <w:r w:rsidRPr="00491CD3">
        <w:rPr>
          <w:rFonts w:ascii="Arial" w:hAnsi="Arial" w:cs="Arial"/>
          <w:b/>
          <w:bCs/>
        </w:rPr>
        <w:t>BOARD OF APPEALS</w:t>
      </w:r>
    </w:p>
    <w:p w14:paraId="5185BE63"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R109.1 General</w:t>
      </w:r>
      <w:r>
        <w:rPr>
          <w:rFonts w:ascii="Times New Roman" w:hAnsi="Times New Roman" w:cs="Times New Roman"/>
          <w:b/>
          <w:bCs/>
        </w:rPr>
        <w:t xml:space="preserve">. </w:t>
      </w:r>
      <w:r w:rsidRPr="00491CD3">
        <w:rPr>
          <w:rFonts w:ascii="Times New Roman" w:hAnsi="Times New Roman" w:cs="Times New Roman"/>
        </w:rPr>
        <w:t xml:space="preserve">In order to hear and decide appeals of orders, decisions or determinations made by the </w:t>
      </w:r>
      <w:r w:rsidRPr="00491CD3">
        <w:rPr>
          <w:rFonts w:ascii="Times New Roman" w:hAnsi="Times New Roman" w:cs="Times New Roman"/>
          <w:i/>
          <w:iCs/>
        </w:rPr>
        <w:t>code official</w:t>
      </w:r>
      <w:r w:rsidRPr="00491CD3">
        <w:rPr>
          <w:rFonts w:ascii="Times New Roman" w:hAnsi="Times New Roman" w:cs="Times New Roman"/>
        </w:rPr>
        <w:t xml:space="preserve"> relative to the application and interpretation of this code, there shall be and is hereby created a board of appeals</w:t>
      </w:r>
      <w:r>
        <w:rPr>
          <w:rFonts w:ascii="Times New Roman" w:hAnsi="Times New Roman" w:cs="Times New Roman"/>
        </w:rPr>
        <w:t xml:space="preserve">. </w:t>
      </w:r>
      <w:r w:rsidRPr="00491CD3">
        <w:rPr>
          <w:rFonts w:ascii="Times New Roman" w:hAnsi="Times New Roman" w:cs="Times New Roman"/>
        </w:rPr>
        <w:t xml:space="preserve">The </w:t>
      </w:r>
      <w:r w:rsidRPr="00491CD3">
        <w:rPr>
          <w:rFonts w:ascii="Times New Roman" w:hAnsi="Times New Roman" w:cs="Times New Roman"/>
          <w:i/>
          <w:iCs/>
        </w:rPr>
        <w:t>code official</w:t>
      </w:r>
      <w:r w:rsidRPr="00491CD3">
        <w:rPr>
          <w:rFonts w:ascii="Times New Roman" w:hAnsi="Times New Roman" w:cs="Times New Roman"/>
        </w:rPr>
        <w:t xml:space="preserve"> shall be an ex officio member of said board but shall have no vote on any matter before the board</w:t>
      </w:r>
      <w:r>
        <w:rPr>
          <w:rFonts w:ascii="Times New Roman" w:hAnsi="Times New Roman" w:cs="Times New Roman"/>
        </w:rPr>
        <w:t xml:space="preserve">. </w:t>
      </w:r>
      <w:r w:rsidRPr="00491CD3">
        <w:rPr>
          <w:rFonts w:ascii="Times New Roman" w:hAnsi="Times New Roman" w:cs="Times New Roman"/>
        </w:rPr>
        <w:t>The board of appeals shall be appointed by the governing body and shall hold office at its pleasure</w:t>
      </w:r>
      <w:r>
        <w:rPr>
          <w:rFonts w:ascii="Times New Roman" w:hAnsi="Times New Roman" w:cs="Times New Roman"/>
        </w:rPr>
        <w:t xml:space="preserve">. </w:t>
      </w:r>
      <w:r w:rsidRPr="00491CD3">
        <w:rPr>
          <w:rFonts w:ascii="Times New Roman" w:hAnsi="Times New Roman" w:cs="Times New Roman"/>
        </w:rPr>
        <w:t xml:space="preserve">The board shall adopt rules of procedure for conducting its business, and shall render all decisions and findings in writing to the appellant with a duplicate copy to the </w:t>
      </w:r>
      <w:r w:rsidRPr="00491CD3">
        <w:rPr>
          <w:rFonts w:ascii="Times New Roman" w:hAnsi="Times New Roman" w:cs="Times New Roman"/>
          <w:i/>
          <w:iCs/>
        </w:rPr>
        <w:t>code official</w:t>
      </w:r>
      <w:r w:rsidRPr="00491CD3">
        <w:rPr>
          <w:rFonts w:ascii="Times New Roman" w:hAnsi="Times New Roman" w:cs="Times New Roman"/>
        </w:rPr>
        <w:t>.</w:t>
      </w:r>
    </w:p>
    <w:p w14:paraId="12E5BAAD"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R109.2 Limitations on authority</w:t>
      </w:r>
      <w:r>
        <w:rPr>
          <w:rFonts w:ascii="Times New Roman" w:hAnsi="Times New Roman" w:cs="Times New Roman"/>
          <w:b/>
          <w:bCs/>
        </w:rPr>
        <w:t xml:space="preserve">. </w:t>
      </w:r>
      <w:r w:rsidRPr="00491CD3">
        <w:rPr>
          <w:rFonts w:ascii="Times New Roman" w:hAnsi="Times New Roman" w:cs="Times New Roman"/>
        </w:rPr>
        <w:t>An application for appeal shall be based on a claim that the true intent of this code or the rules legally adopted thereunder have been incorrectly interpreted, the provisions of this code do not fully apply or an equally good or better form of construction is proposed</w:t>
      </w:r>
      <w:r>
        <w:rPr>
          <w:rFonts w:ascii="Times New Roman" w:hAnsi="Times New Roman" w:cs="Times New Roman"/>
        </w:rPr>
        <w:t xml:space="preserve">. </w:t>
      </w:r>
      <w:r w:rsidRPr="00491CD3">
        <w:rPr>
          <w:rFonts w:ascii="Times New Roman" w:hAnsi="Times New Roman" w:cs="Times New Roman"/>
        </w:rPr>
        <w:t>The board shall have no authority to waive requirements of this code.</w:t>
      </w:r>
    </w:p>
    <w:p w14:paraId="1237491B" w14:textId="77777777" w:rsidR="002D1A28" w:rsidRPr="00491CD3" w:rsidRDefault="002D1A28" w:rsidP="002D1A28">
      <w:pPr>
        <w:spacing w:before="120"/>
        <w:rPr>
          <w:rFonts w:ascii="Times New Roman" w:hAnsi="Times New Roman" w:cs="Times New Roman"/>
        </w:rPr>
      </w:pPr>
      <w:r w:rsidRPr="00491CD3">
        <w:rPr>
          <w:rFonts w:ascii="Times New Roman" w:hAnsi="Times New Roman" w:cs="Times New Roman"/>
          <w:b/>
          <w:bCs/>
        </w:rPr>
        <w:t>R109.3 Qualifications</w:t>
      </w:r>
      <w:r>
        <w:rPr>
          <w:rFonts w:ascii="Times New Roman" w:hAnsi="Times New Roman" w:cs="Times New Roman"/>
          <w:b/>
          <w:bCs/>
        </w:rPr>
        <w:t xml:space="preserve">. </w:t>
      </w:r>
      <w:r w:rsidRPr="00491CD3">
        <w:rPr>
          <w:rFonts w:ascii="Times New Roman" w:hAnsi="Times New Roman" w:cs="Times New Roman"/>
        </w:rPr>
        <w:t>The board of appeals shall consist of members who are qualified by experience and training and are not employees of the jurisdiction.</w:t>
      </w:r>
    </w:p>
    <w:p w14:paraId="6DFC4482" w14:textId="77777777" w:rsidR="002D1A28" w:rsidRPr="00491CD3" w:rsidRDefault="002D1A28" w:rsidP="002D1A28">
      <w:pPr>
        <w:rPr>
          <w:rFonts w:ascii="Times New Roman" w:hAnsi="Times New Roman" w:cs="Times New Roman"/>
        </w:rPr>
      </w:pPr>
    </w:p>
    <w:p w14:paraId="01DD15CF" w14:textId="77777777" w:rsidR="002D1A28" w:rsidRDefault="002D1A28" w:rsidP="002D1A28">
      <w:pPr>
        <w:keepLines/>
        <w:jc w:val="center"/>
        <w:rPr>
          <w:rFonts w:ascii="Arial" w:hAnsi="Arial" w:cs="Arial"/>
          <w:b/>
          <w:bCs/>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93D76EF" wp14:editId="5608989F">
                <wp:simplePos x="0" y="0"/>
                <wp:positionH relativeFrom="column">
                  <wp:posOffset>6446520</wp:posOffset>
                </wp:positionH>
                <wp:positionV relativeFrom="paragraph">
                  <wp:posOffset>-7928610</wp:posOffset>
                </wp:positionV>
                <wp:extent cx="109855" cy="2655570"/>
                <wp:effectExtent l="0" t="0" r="0" b="0"/>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265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BD8DD" w14:textId="77777777" w:rsidR="00D52E9D" w:rsidRDefault="00D52E9D" w:rsidP="002D1A28">
                            <w:pPr>
                              <w:pBdr>
                                <w:left w:val="double" w:sz="12"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D76EF" id="_x0000_t202" coordsize="21600,21600" o:spt="202" path="m,l,21600r21600,l21600,xe">
                <v:stroke joinstyle="miter"/>
                <v:path gradientshapeok="t" o:connecttype="rect"/>
              </v:shapetype>
              <v:shape id="Text Box 11" o:spid="_x0000_s1026" type="#_x0000_t202" style="position:absolute;left:0;text-align:left;margin-left:507.6pt;margin-top:-624.3pt;width:8.65pt;height:20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" stroked="f">
                <v:textbox>
                  <w:txbxContent>
                    <w:p w14:paraId="319BD8DD" w14:textId="77777777" w:rsidR="00D52E9D" w:rsidRDefault="00D52E9D" w:rsidP="002D1A28">
                      <w:pPr>
                        <w:pBdr>
                          <w:left w:val="double" w:sz="12" w:space="4" w:color="auto"/>
                        </w:pBdr>
                      </w:pPr>
                    </w:p>
                  </w:txbxContent>
                </v:textbox>
              </v:shape>
            </w:pict>
          </mc:Fallback>
        </mc:AlternateContent>
      </w:r>
      <w:r>
        <w:rPr>
          <w:rFonts w:ascii="Arial" w:hAnsi="Arial" w:cs="Arial"/>
          <w:b/>
          <w:bCs/>
        </w:rPr>
        <w:t>SECTION R110</w:t>
      </w:r>
    </w:p>
    <w:p w14:paraId="199A4CF1" w14:textId="77777777" w:rsidR="002D1A28" w:rsidRPr="00996BB8" w:rsidRDefault="002D1A28" w:rsidP="002D1A28">
      <w:pPr>
        <w:keepLines/>
        <w:jc w:val="center"/>
        <w:rPr>
          <w:rFonts w:ascii="Arial" w:hAnsi="Arial" w:cs="Arial"/>
        </w:rPr>
      </w:pPr>
      <w:r w:rsidRPr="00996BB8">
        <w:rPr>
          <w:rFonts w:ascii="Arial" w:hAnsi="Arial" w:cs="Arial"/>
          <w:b/>
          <w:bCs/>
        </w:rPr>
        <w:t>VIOLATIONS</w:t>
      </w:r>
    </w:p>
    <w:p w14:paraId="4F866982" w14:textId="77777777" w:rsidR="002D1A28" w:rsidRPr="00491CD3" w:rsidRDefault="002D1A28" w:rsidP="002D1A28">
      <w:pPr>
        <w:keepLines/>
        <w:spacing w:before="120"/>
        <w:rPr>
          <w:rFonts w:ascii="Times New Roman" w:hAnsi="Times New Roman" w:cs="Times New Roman"/>
        </w:rPr>
      </w:pPr>
      <w:r w:rsidRPr="00491CD3">
        <w:rPr>
          <w:rFonts w:ascii="Times New Roman" w:hAnsi="Times New Roman" w:cs="Times New Roman"/>
        </w:rPr>
        <w:t>It shall be unlawful for any person, firm, or corporation to erect or construct any building, or remodel or rehabilitate any existing building or structure in the state, or allow the same to be done, contrary to or in violation of any of the provisions of this code.</w:t>
      </w:r>
    </w:p>
    <w:p w14:paraId="728A744B" w14:textId="77777777" w:rsidR="002D1A28" w:rsidRPr="00491CD3" w:rsidRDefault="002D1A28" w:rsidP="002D1A28">
      <w:pPr>
        <w:rPr>
          <w:rFonts w:ascii="Times New Roman" w:hAnsi="Times New Roman" w:cs="Times New Roman"/>
        </w:rPr>
      </w:pPr>
    </w:p>
    <w:p w14:paraId="449C59CE" w14:textId="77777777" w:rsidR="002D1A28" w:rsidRDefault="002D1A28" w:rsidP="002D1A28">
      <w:pPr>
        <w:keepLines/>
        <w:jc w:val="center"/>
        <w:rPr>
          <w:rFonts w:ascii="Arial" w:hAnsi="Arial" w:cs="Arial"/>
          <w:b/>
          <w:bCs/>
        </w:rPr>
      </w:pPr>
      <w:r>
        <w:rPr>
          <w:rFonts w:ascii="Arial" w:hAnsi="Arial" w:cs="Arial"/>
          <w:b/>
          <w:bCs/>
        </w:rPr>
        <w:t>SECTION R111</w:t>
      </w:r>
    </w:p>
    <w:p w14:paraId="3D2E17B7" w14:textId="77777777" w:rsidR="002D1A28" w:rsidRPr="00996BB8" w:rsidRDefault="002D1A28" w:rsidP="002D1A28">
      <w:pPr>
        <w:keepLines/>
        <w:jc w:val="center"/>
        <w:rPr>
          <w:rFonts w:ascii="Arial" w:hAnsi="Arial" w:cs="Arial"/>
        </w:rPr>
      </w:pPr>
      <w:r w:rsidRPr="00996BB8">
        <w:rPr>
          <w:rFonts w:ascii="Arial" w:hAnsi="Arial" w:cs="Arial"/>
          <w:b/>
          <w:bCs/>
        </w:rPr>
        <w:t>LIABILITY</w:t>
      </w:r>
    </w:p>
    <w:p w14:paraId="2C50A631" w14:textId="77777777" w:rsidR="002D1A28" w:rsidRDefault="002D1A28" w:rsidP="002D1A28">
      <w:pPr>
        <w:keepLines/>
        <w:spacing w:before="120"/>
        <w:rPr>
          <w:rFonts w:ascii="Times New Roman" w:hAnsi="Times New Roman" w:cs="Times New Roman"/>
        </w:rPr>
      </w:pPr>
      <w:r w:rsidRPr="00491CD3">
        <w:rPr>
          <w:rFonts w:ascii="Times New Roman" w:hAnsi="Times New Roman" w:cs="Times New Roman"/>
        </w:rPr>
        <w:t>Nothing contained in this code is intended to be nor shall be construed to create or form the basis for any liability on the part of any city or county or its officers, employees or agents for any injury or damage resulting from the failure of a building to conform to the provisions of this code.</w:t>
      </w:r>
    </w:p>
    <w:p w14:paraId="2D04700E" w14:textId="77777777" w:rsidR="002D1A28" w:rsidRDefault="002D1A28" w:rsidP="002D1A28">
      <w:pPr>
        <w:widowControl/>
        <w:autoSpaceDE/>
        <w:autoSpaceDN/>
        <w:adjustRightInd/>
        <w:spacing w:after="200" w:line="276" w:lineRule="auto"/>
        <w:rPr>
          <w:rFonts w:ascii="Times New Roman" w:hAnsi="Times New Roman" w:cs="Times New Roman"/>
        </w:rPr>
      </w:pPr>
    </w:p>
    <w:p w14:paraId="1E4BA327" w14:textId="77777777" w:rsidR="002D1A28" w:rsidRPr="00491CD3" w:rsidRDefault="002D1A28" w:rsidP="002D1A28">
      <w:pPr>
        <w:keepLines/>
        <w:spacing w:before="120"/>
        <w:rPr>
          <w:rFonts w:ascii="Times New Roman" w:hAnsi="Times New Roman" w:cs="Times New Roman"/>
        </w:rPr>
      </w:pPr>
    </w:p>
    <w:p w14:paraId="56BECF61" w14:textId="77777777" w:rsidR="002D1A28" w:rsidRPr="00491CD3" w:rsidRDefault="002D1A28" w:rsidP="002D1A28">
      <w:pPr>
        <w:rPr>
          <w:rFonts w:ascii="Courier New" w:hAnsi="Courier New" w:cs="Courier New"/>
        </w:rPr>
      </w:pPr>
    </w:p>
    <w:p w14:paraId="7126AFA0" w14:textId="77777777" w:rsidR="002D1A28" w:rsidRDefault="002D1A28" w:rsidP="002D1A28">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14:paraId="742C82D6" w14:textId="77777777" w:rsidR="002D1A28" w:rsidRDefault="002D1A28" w:rsidP="002D1A28">
      <w:pPr>
        <w:widowControl/>
        <w:autoSpaceDE/>
        <w:autoSpaceDN/>
        <w:adjustRightInd/>
        <w:spacing w:after="200" w:line="276" w:lineRule="auto"/>
        <w:rPr>
          <w:rFonts w:ascii="Arial" w:hAnsi="Arial" w:cs="Arial"/>
          <w:b/>
          <w:bCs/>
          <w:sz w:val="24"/>
          <w:szCs w:val="24"/>
        </w:rPr>
      </w:pPr>
    </w:p>
    <w:p w14:paraId="6AA4335E" w14:textId="77777777" w:rsidR="002D1A28" w:rsidRPr="00834DD0" w:rsidRDefault="002D1A28" w:rsidP="002D1A28">
      <w:pPr>
        <w:keepLines/>
        <w:spacing w:line="480" w:lineRule="atLeast"/>
        <w:jc w:val="center"/>
        <w:rPr>
          <w:rFonts w:ascii="Arial" w:hAnsi="Arial" w:cs="Arial"/>
          <w:b/>
          <w:bCs/>
        </w:rPr>
      </w:pPr>
      <w:r w:rsidRPr="00834DD0">
        <w:rPr>
          <w:rFonts w:ascii="Arial" w:hAnsi="Arial" w:cs="Arial"/>
          <w:b/>
          <w:bCs/>
        </w:rPr>
        <w:t>CHAPTER 2 [RE]</w:t>
      </w:r>
    </w:p>
    <w:p w14:paraId="38537F15" w14:textId="77777777" w:rsidR="002D1A28" w:rsidRPr="00834DD0" w:rsidRDefault="002D1A28" w:rsidP="002D1A28">
      <w:pPr>
        <w:keepLines/>
        <w:spacing w:line="480" w:lineRule="atLeast"/>
        <w:jc w:val="center"/>
        <w:rPr>
          <w:rFonts w:ascii="Arial" w:hAnsi="Arial" w:cs="Arial"/>
          <w:sz w:val="28"/>
          <w:szCs w:val="28"/>
        </w:rPr>
      </w:pPr>
      <w:r w:rsidRPr="00834DD0">
        <w:rPr>
          <w:rFonts w:ascii="Arial" w:hAnsi="Arial" w:cs="Arial"/>
          <w:b/>
          <w:bCs/>
          <w:sz w:val="28"/>
          <w:szCs w:val="28"/>
        </w:rPr>
        <w:t>DEFINITIONS</w:t>
      </w:r>
    </w:p>
    <w:p w14:paraId="763F0B9D" w14:textId="77777777" w:rsidR="002D1A28" w:rsidRDefault="002D1A28" w:rsidP="002D1A28">
      <w:pPr>
        <w:spacing w:line="480" w:lineRule="atLeast"/>
        <w:jc w:val="both"/>
        <w:rPr>
          <w:rFonts w:ascii="Courier New" w:hAnsi="Courier New" w:cs="Courier New"/>
          <w:sz w:val="24"/>
          <w:szCs w:val="24"/>
        </w:rPr>
      </w:pPr>
    </w:p>
    <w:p w14:paraId="6BAD6EB5" w14:textId="77777777" w:rsidR="002D1A28" w:rsidRDefault="002D1A28" w:rsidP="002D1A28">
      <w:pPr>
        <w:keepLines/>
        <w:jc w:val="center"/>
        <w:rPr>
          <w:rFonts w:ascii="Arial" w:hAnsi="Arial" w:cs="Arial"/>
          <w:b/>
          <w:bCs/>
        </w:rPr>
      </w:pPr>
      <w:r>
        <w:rPr>
          <w:rFonts w:ascii="Arial" w:hAnsi="Arial" w:cs="Arial"/>
          <w:b/>
          <w:bCs/>
        </w:rPr>
        <w:t>SECTION R201</w:t>
      </w:r>
    </w:p>
    <w:p w14:paraId="777D0C83" w14:textId="77777777" w:rsidR="002D1A28" w:rsidRPr="00834DD0" w:rsidRDefault="002D1A28" w:rsidP="002D1A28">
      <w:pPr>
        <w:keepLines/>
        <w:jc w:val="center"/>
        <w:rPr>
          <w:rFonts w:ascii="Arial" w:hAnsi="Arial" w:cs="Arial"/>
        </w:rPr>
      </w:pPr>
      <w:r w:rsidRPr="00834DD0">
        <w:rPr>
          <w:rFonts w:ascii="Arial" w:hAnsi="Arial" w:cs="Arial"/>
          <w:b/>
          <w:bCs/>
        </w:rPr>
        <w:t>GENERAL</w:t>
      </w:r>
    </w:p>
    <w:p w14:paraId="1355FA0C"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rPr>
        <w:t xml:space="preserve">R201.1 Scope. </w:t>
      </w:r>
      <w:r w:rsidRPr="00834DD0">
        <w:rPr>
          <w:rFonts w:ascii="Times New Roman" w:hAnsi="Times New Roman" w:cs="Times New Roman"/>
        </w:rPr>
        <w:t>Unless stated otherwise, the following words and terms in this code shall have the meanings indicated in this chapter.</w:t>
      </w:r>
    </w:p>
    <w:p w14:paraId="64666CF5"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rPr>
        <w:t xml:space="preserve">R201.2 Interchangeability. </w:t>
      </w:r>
      <w:r w:rsidRPr="00834DD0">
        <w:rPr>
          <w:rFonts w:ascii="Times New Roman" w:hAnsi="Times New Roman" w:cs="Times New Roman"/>
        </w:rPr>
        <w:t>Words used in the present tense include the future; words in the masculine gender include the feminine and neuter; the singular number includes the plural and the plural includes the singular.</w:t>
      </w:r>
    </w:p>
    <w:p w14:paraId="486EE199" w14:textId="34172255"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rPr>
        <w:t xml:space="preserve">R201.3 Terms defined in other codes. </w:t>
      </w:r>
      <w:r w:rsidRPr="00834DD0">
        <w:rPr>
          <w:rFonts w:ascii="Times New Roman" w:hAnsi="Times New Roman" w:cs="Times New Roman"/>
        </w:rPr>
        <w:t xml:space="preserve">Terms that are not defined in this code but are defined in the </w:t>
      </w:r>
      <w:r w:rsidRPr="00834DD0">
        <w:rPr>
          <w:rFonts w:ascii="Times New Roman" w:hAnsi="Times New Roman" w:cs="Times New Roman"/>
          <w:i/>
          <w:iCs/>
        </w:rPr>
        <w:t>International Building Code</w:t>
      </w:r>
      <w:r w:rsidRPr="00834DD0">
        <w:rPr>
          <w:rFonts w:ascii="Times New Roman" w:hAnsi="Times New Roman" w:cs="Times New Roman"/>
        </w:rPr>
        <w:t xml:space="preserve">, </w:t>
      </w:r>
      <w:r w:rsidRPr="00834DD0">
        <w:rPr>
          <w:rFonts w:ascii="Times New Roman" w:hAnsi="Times New Roman" w:cs="Times New Roman"/>
          <w:i/>
          <w:iCs/>
        </w:rPr>
        <w:t>International Fire Code</w:t>
      </w:r>
      <w:r w:rsidRPr="00834DD0">
        <w:rPr>
          <w:rFonts w:ascii="Times New Roman" w:hAnsi="Times New Roman" w:cs="Times New Roman"/>
        </w:rPr>
        <w:t xml:space="preserve">, </w:t>
      </w:r>
      <w:r w:rsidRPr="00834DD0">
        <w:rPr>
          <w:rFonts w:ascii="Times New Roman" w:hAnsi="Times New Roman" w:cs="Times New Roman"/>
          <w:i/>
          <w:iCs/>
        </w:rPr>
        <w:t>International Fuel Gas Code</w:t>
      </w:r>
      <w:r w:rsidRPr="00834DD0">
        <w:rPr>
          <w:rFonts w:ascii="Times New Roman" w:hAnsi="Times New Roman" w:cs="Times New Roman"/>
        </w:rPr>
        <w:t xml:space="preserve">, </w:t>
      </w:r>
      <w:r w:rsidRPr="00834DD0">
        <w:rPr>
          <w:rFonts w:ascii="Times New Roman" w:hAnsi="Times New Roman" w:cs="Times New Roman"/>
          <w:i/>
          <w:iCs/>
        </w:rPr>
        <w:t>International Mechanical Code</w:t>
      </w:r>
      <w:r w:rsidRPr="00834DD0">
        <w:rPr>
          <w:rFonts w:ascii="Times New Roman" w:hAnsi="Times New Roman" w:cs="Times New Roman"/>
        </w:rPr>
        <w:t xml:space="preserve">, </w:t>
      </w:r>
      <w:r w:rsidRPr="00834DD0">
        <w:rPr>
          <w:rFonts w:ascii="Times New Roman" w:hAnsi="Times New Roman" w:cs="Times New Roman"/>
          <w:i/>
          <w:iCs/>
        </w:rPr>
        <w:t>Uniform Plumbing Code</w:t>
      </w:r>
      <w:r w:rsidRPr="00834DD0">
        <w:rPr>
          <w:rFonts w:ascii="Times New Roman" w:hAnsi="Times New Roman" w:cs="Times New Roman"/>
        </w:rPr>
        <w:t xml:space="preserve"> or the </w:t>
      </w:r>
      <w:r w:rsidRPr="00834DD0">
        <w:rPr>
          <w:rFonts w:ascii="Times New Roman" w:hAnsi="Times New Roman" w:cs="Times New Roman"/>
          <w:i/>
          <w:iCs/>
        </w:rPr>
        <w:t>International Residential Code</w:t>
      </w:r>
      <w:r w:rsidRPr="00834DD0">
        <w:rPr>
          <w:rFonts w:ascii="Times New Roman" w:hAnsi="Times New Roman" w:cs="Times New Roman"/>
        </w:rPr>
        <w:t xml:space="preserve"> shall have the meanings ascribed to them in those codes.</w:t>
      </w:r>
    </w:p>
    <w:p w14:paraId="60D18851"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rPr>
        <w:t xml:space="preserve">R201.4 Terms not defined. </w:t>
      </w:r>
      <w:r w:rsidRPr="00834DD0">
        <w:rPr>
          <w:rFonts w:ascii="Times New Roman" w:hAnsi="Times New Roman" w:cs="Times New Roman"/>
        </w:rPr>
        <w:t>Terms not defined by this chapter shall have ordinarily accepted meanings such as the context implies.</w:t>
      </w:r>
    </w:p>
    <w:p w14:paraId="61676E2E" w14:textId="77777777" w:rsidR="002D1A28" w:rsidRDefault="002D1A28" w:rsidP="002D1A28">
      <w:pPr>
        <w:rPr>
          <w:rFonts w:ascii="Times New Roman" w:hAnsi="Times New Roman" w:cs="Times New Roman"/>
        </w:rPr>
      </w:pPr>
    </w:p>
    <w:p w14:paraId="57FAC3FC" w14:textId="77777777" w:rsidR="002D1A28" w:rsidRPr="00834DD0" w:rsidRDefault="002D1A28" w:rsidP="002D1A28">
      <w:pPr>
        <w:rPr>
          <w:rFonts w:ascii="Times New Roman" w:hAnsi="Times New Roman" w:cs="Times New Roman"/>
        </w:rPr>
      </w:pPr>
    </w:p>
    <w:p w14:paraId="4A3D7C41" w14:textId="77777777" w:rsidR="002D1A28" w:rsidRDefault="002D1A28" w:rsidP="002D1A28">
      <w:pPr>
        <w:keepLines/>
        <w:jc w:val="center"/>
        <w:rPr>
          <w:rFonts w:ascii="Arial" w:hAnsi="Arial" w:cs="Arial"/>
          <w:b/>
          <w:bCs/>
        </w:rPr>
      </w:pPr>
      <w:r>
        <w:rPr>
          <w:rFonts w:ascii="Arial" w:hAnsi="Arial" w:cs="Arial"/>
          <w:b/>
          <w:bCs/>
        </w:rPr>
        <w:t>SECTION R202</w:t>
      </w:r>
    </w:p>
    <w:p w14:paraId="33D49E0F" w14:textId="77777777" w:rsidR="002D1A28" w:rsidRPr="00834DD0" w:rsidRDefault="002D1A28" w:rsidP="002D1A28">
      <w:pPr>
        <w:keepLines/>
        <w:jc w:val="center"/>
        <w:rPr>
          <w:rFonts w:ascii="Arial" w:hAnsi="Arial" w:cs="Arial"/>
        </w:rPr>
      </w:pPr>
      <w:r w:rsidRPr="00834DD0">
        <w:rPr>
          <w:rFonts w:ascii="Arial" w:hAnsi="Arial" w:cs="Arial"/>
          <w:b/>
          <w:bCs/>
        </w:rPr>
        <w:t>GENERAL DEFINITIONS</w:t>
      </w:r>
    </w:p>
    <w:p w14:paraId="7EC0741F" w14:textId="4DEAAAAF"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above-grade wall. </w:t>
      </w:r>
      <w:r w:rsidRPr="00834DD0">
        <w:rPr>
          <w:rFonts w:ascii="Times New Roman" w:hAnsi="Times New Roman" w:cs="Times New Roman"/>
        </w:rPr>
        <w:t xml:space="preserve">A wall enclosing </w:t>
      </w:r>
      <w:r w:rsidRPr="00834DD0">
        <w:rPr>
          <w:rFonts w:ascii="Times New Roman" w:hAnsi="Times New Roman" w:cs="Times New Roman"/>
          <w:i/>
          <w:iCs/>
        </w:rPr>
        <w:t>conditioned space</w:t>
      </w:r>
      <w:r w:rsidRPr="00834DD0">
        <w:rPr>
          <w:rFonts w:ascii="Times New Roman" w:hAnsi="Times New Roman" w:cs="Times New Roman"/>
        </w:rPr>
        <w:t xml:space="preserve"> that is not a below-grade wall. This includes between-floor spandrels, peripheral edges of floors, roof and basement knee walls, dormer walls, gable end walls, walls enclosing a mansard roof and skylight shafts.</w:t>
      </w:r>
    </w:p>
    <w:p w14:paraId="3833BED3"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accessible. </w:t>
      </w:r>
      <w:r w:rsidRPr="00834DD0">
        <w:rPr>
          <w:rFonts w:ascii="Times New Roman" w:hAnsi="Times New Roman" w:cs="Times New Roman"/>
        </w:rPr>
        <w:t>Admitting close approach as a result of not being guarded by locked doors, elevation or other effective means (see "</w:t>
      </w:r>
      <w:r w:rsidRPr="00834DD0">
        <w:rPr>
          <w:rFonts w:ascii="Times New Roman" w:hAnsi="Times New Roman" w:cs="Times New Roman"/>
          <w:i/>
          <w:iCs/>
        </w:rPr>
        <w:t>Readily accessible</w:t>
      </w:r>
      <w:r w:rsidRPr="00834DD0">
        <w:rPr>
          <w:rFonts w:ascii="Times New Roman" w:hAnsi="Times New Roman" w:cs="Times New Roman"/>
        </w:rPr>
        <w:t>").</w:t>
      </w:r>
    </w:p>
    <w:p w14:paraId="342C7E58"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addition. </w:t>
      </w:r>
      <w:r w:rsidRPr="00834DD0">
        <w:rPr>
          <w:rFonts w:ascii="Times New Roman" w:hAnsi="Times New Roman" w:cs="Times New Roman"/>
        </w:rPr>
        <w:t xml:space="preserve">An extension or increase in the </w:t>
      </w:r>
      <w:r w:rsidRPr="00834DD0">
        <w:rPr>
          <w:rFonts w:ascii="Times New Roman" w:hAnsi="Times New Roman" w:cs="Times New Roman"/>
          <w:i/>
          <w:iCs/>
        </w:rPr>
        <w:t>conditioned space</w:t>
      </w:r>
      <w:r w:rsidRPr="00834DD0">
        <w:rPr>
          <w:rFonts w:ascii="Times New Roman" w:hAnsi="Times New Roman" w:cs="Times New Roman"/>
        </w:rPr>
        <w:t xml:space="preserve"> floor area</w:t>
      </w:r>
      <w:ins w:id="48" w:author="Braaksma, Krista (DES)" w:date="2016-05-11T15:01:00Z">
        <w:r w:rsidR="00C607AA">
          <w:rPr>
            <w:rFonts w:ascii="Times New Roman" w:hAnsi="Times New Roman" w:cs="Times New Roman"/>
          </w:rPr>
          <w:t xml:space="preserve">, </w:t>
        </w:r>
        <w:commentRangeStart w:id="49"/>
        <w:r w:rsidR="00C607AA">
          <w:rPr>
            <w:rFonts w:ascii="Times New Roman" w:hAnsi="Times New Roman" w:cs="Times New Roman"/>
          </w:rPr>
          <w:t>number of stories</w:t>
        </w:r>
        <w:commentRangeEnd w:id="49"/>
        <w:r w:rsidR="00C607AA">
          <w:rPr>
            <w:rStyle w:val="CommentReference"/>
            <w:rFonts w:eastAsia="Times New Roman" w:cs="Times New Roman"/>
          </w:rPr>
          <w:commentReference w:id="49"/>
        </w:r>
        <w:r w:rsidR="00C607AA">
          <w:rPr>
            <w:rFonts w:ascii="Times New Roman" w:hAnsi="Times New Roman" w:cs="Times New Roman"/>
          </w:rPr>
          <w:t>,</w:t>
        </w:r>
      </w:ins>
      <w:r w:rsidRPr="00834DD0">
        <w:rPr>
          <w:rFonts w:ascii="Times New Roman" w:hAnsi="Times New Roman" w:cs="Times New Roman"/>
        </w:rPr>
        <w:t xml:space="preserve"> or height of a building or structure.</w:t>
      </w:r>
    </w:p>
    <w:p w14:paraId="29F7B9B5" w14:textId="085BBDF3"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advanced framed walls. </w:t>
      </w:r>
      <w:r w:rsidRPr="00834DD0">
        <w:rPr>
          <w:rFonts w:ascii="Times New Roman" w:hAnsi="Times New Roman" w:cs="Times New Roman"/>
        </w:rPr>
        <w:t xml:space="preserve">Studs framed on 24-inch centers with double top plate and single bottom plate. Corners use two studs or other means of fully insulating corners, and one stud is used to support each header. Headers consist of double 2x material with R-10 insulation between the header and exterior sheathing. Interior partition wall/exterior wall intersections are fully insulated in the exterior wall. (See </w:t>
      </w:r>
      <w:r w:rsidRPr="00834DD0">
        <w:rPr>
          <w:rFonts w:ascii="Times New Roman" w:hAnsi="Times New Roman" w:cs="Times New Roman"/>
          <w:b/>
          <w:bCs/>
        </w:rPr>
        <w:t>Standard Framing</w:t>
      </w:r>
      <w:r w:rsidRPr="00834DD0">
        <w:rPr>
          <w:rFonts w:ascii="Times New Roman" w:hAnsi="Times New Roman" w:cs="Times New Roman"/>
        </w:rPr>
        <w:t xml:space="preserve"> and Appendix A, of this code.)</w:t>
      </w:r>
    </w:p>
    <w:p w14:paraId="02CF57ED" w14:textId="39D63932" w:rsidR="006C61AC" w:rsidRDefault="002D1A28" w:rsidP="002D1A28">
      <w:pPr>
        <w:spacing w:before="120"/>
        <w:rPr>
          <w:ins w:id="50" w:author="Braaksma, Krista (DES)" w:date="2018-08-16T16:34:00Z"/>
          <w:rFonts w:ascii="Times New Roman" w:hAnsi="Times New Roman" w:cs="Times New Roman"/>
        </w:rPr>
      </w:pPr>
      <w:commentRangeStart w:id="51"/>
      <w:r w:rsidRPr="00834DD0">
        <w:rPr>
          <w:rFonts w:ascii="Times New Roman" w:hAnsi="Times New Roman" w:cs="Times New Roman"/>
          <w:b/>
          <w:bCs/>
          <w:smallCaps/>
        </w:rPr>
        <w:t>air barrier</w:t>
      </w:r>
      <w:commentRangeEnd w:id="51"/>
      <w:r w:rsidR="006C61AC">
        <w:rPr>
          <w:rStyle w:val="CommentReference"/>
          <w:rFonts w:eastAsia="Times New Roman" w:cs="Times New Roman"/>
        </w:rPr>
        <w:commentReference w:id="51"/>
      </w:r>
      <w:r w:rsidRPr="00834DD0">
        <w:rPr>
          <w:rFonts w:ascii="Times New Roman" w:hAnsi="Times New Roman" w:cs="Times New Roman"/>
          <w:b/>
          <w:bCs/>
          <w:smallCaps/>
        </w:rPr>
        <w:t xml:space="preserve">. </w:t>
      </w:r>
      <w:del w:id="52" w:author="Braaksma, Krista (DES)" w:date="2018-08-16T16:30:00Z">
        <w:r w:rsidRPr="00834DD0" w:rsidDel="006C61AC">
          <w:rPr>
            <w:rFonts w:ascii="Times New Roman" w:hAnsi="Times New Roman" w:cs="Times New Roman"/>
          </w:rPr>
          <w:delText xml:space="preserve">Material(s) assembled and </w:delText>
        </w:r>
      </w:del>
      <w:ins w:id="53" w:author="Braaksma, Krista (DES)" w:date="2018-08-16T16:30:00Z">
        <w:r w:rsidR="006C61AC">
          <w:rPr>
            <w:rFonts w:ascii="Times New Roman" w:hAnsi="Times New Roman" w:cs="Times New Roman"/>
          </w:rPr>
          <w:t xml:space="preserve">One or more materials </w:t>
        </w:r>
      </w:ins>
      <w:r w:rsidRPr="00834DD0">
        <w:rPr>
          <w:rFonts w:ascii="Times New Roman" w:hAnsi="Times New Roman" w:cs="Times New Roman"/>
        </w:rPr>
        <w:t xml:space="preserve">joined together </w:t>
      </w:r>
      <w:ins w:id="54" w:author="Braaksma, Krista (DES)" w:date="2018-08-16T16:30:00Z">
        <w:r w:rsidR="006C61AC">
          <w:rPr>
            <w:rFonts w:ascii="Times New Roman" w:hAnsi="Times New Roman" w:cs="Times New Roman"/>
          </w:rPr>
          <w:t xml:space="preserve">in a continuous manner </w:t>
        </w:r>
      </w:ins>
      <w:r w:rsidRPr="00834DD0">
        <w:rPr>
          <w:rFonts w:ascii="Times New Roman" w:hAnsi="Times New Roman" w:cs="Times New Roman"/>
        </w:rPr>
        <w:t xml:space="preserve">to </w:t>
      </w:r>
      <w:del w:id="55" w:author="Braaksma, Krista (DES)" w:date="2018-08-16T16:30:00Z">
        <w:r w:rsidRPr="00834DD0" w:rsidDel="006C61AC">
          <w:rPr>
            <w:rFonts w:ascii="Times New Roman" w:hAnsi="Times New Roman" w:cs="Times New Roman"/>
          </w:rPr>
          <w:delText>provide a barrier to air leakage through the building envelope. An air barrier may be a single material or a combination of materials</w:delText>
        </w:r>
      </w:del>
      <w:ins w:id="56" w:author="Braaksma, Krista (DES)" w:date="2018-08-16T16:30:00Z">
        <w:r w:rsidR="006C61AC">
          <w:rPr>
            <w:rFonts w:ascii="Times New Roman" w:hAnsi="Times New Roman" w:cs="Times New Roman"/>
          </w:rPr>
          <w:t>restrict or prevent the passage of air through the building thermal envelope and its assemblies</w:t>
        </w:r>
      </w:ins>
      <w:r w:rsidRPr="00834DD0">
        <w:rPr>
          <w:rFonts w:ascii="Times New Roman" w:hAnsi="Times New Roman" w:cs="Times New Roman"/>
        </w:rPr>
        <w:t>.</w:t>
      </w:r>
    </w:p>
    <w:p w14:paraId="6A5D0C54" w14:textId="5C428065" w:rsidR="007F77BE" w:rsidRPr="007F77BE" w:rsidRDefault="007F77BE" w:rsidP="007F77BE">
      <w:pPr>
        <w:widowControl/>
        <w:spacing w:before="120"/>
        <w:rPr>
          <w:rFonts w:ascii="Times New Roman" w:hAnsi="Times New Roman" w:cs="Times New Roman"/>
          <w:b/>
          <w:smallCaps/>
        </w:rPr>
      </w:pPr>
      <w:commentRangeStart w:id="57"/>
      <w:ins w:id="58" w:author="Braaksma, Krista (DES)" w:date="2018-08-16T16:34:00Z">
        <w:r w:rsidRPr="007F77BE">
          <w:rPr>
            <w:rFonts w:ascii="Times New Roman" w:hAnsi="Times New Roman" w:cs="Times New Roman"/>
            <w:b/>
            <w:smallCaps/>
          </w:rPr>
          <w:t>air</w:t>
        </w:r>
      </w:ins>
      <w:ins w:id="59" w:author="Braaksma, Krista (DES)" w:date="2018-08-16T16:35:00Z">
        <w:r w:rsidRPr="007F77BE">
          <w:rPr>
            <w:rFonts w:ascii="Times New Roman" w:hAnsi="Times New Roman" w:cs="Times New Roman"/>
            <w:b/>
            <w:smallCaps/>
          </w:rPr>
          <w:t>-impermeable insulation.</w:t>
        </w:r>
      </w:ins>
      <w:commentRangeEnd w:id="57"/>
      <w:ins w:id="60" w:author="Braaksma, Krista (DES)" w:date="2018-08-16T16:36:00Z">
        <w:r>
          <w:rPr>
            <w:rStyle w:val="CommentReference"/>
            <w:rFonts w:eastAsia="Times New Roman" w:cs="Times New Roman"/>
          </w:rPr>
          <w:commentReference w:id="57"/>
        </w:r>
      </w:ins>
      <w:ins w:id="61" w:author="Braaksma, Krista (DES)" w:date="2018-08-16T16:35:00Z">
        <w:r w:rsidRPr="007F77BE">
          <w:rPr>
            <w:rFonts w:ascii="Times New Roman" w:hAnsi="Times New Roman" w:cs="Times New Roman"/>
            <w:b/>
            <w:smallCaps/>
          </w:rPr>
          <w:t xml:space="preserve"> </w:t>
        </w:r>
        <w:r>
          <w:rPr>
            <w:rFonts w:ascii="Times New Roman" w:hAnsi="Times New Roman" w:cs="Times New Roman"/>
            <w:b/>
            <w:smallCaps/>
          </w:rPr>
          <w:t xml:space="preserve"> </w:t>
        </w:r>
        <w:r>
          <w:rPr>
            <w:rFonts w:ascii="Times New Roman" w:eastAsiaTheme="minorHAnsi" w:hAnsi="Times New Roman" w:cs="Times New Roman"/>
          </w:rPr>
          <w:t>An insulation that functions as an air barrier material.</w:t>
        </w:r>
      </w:ins>
    </w:p>
    <w:p w14:paraId="411F83A8"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alteration. </w:t>
      </w:r>
      <w:r w:rsidRPr="00834DD0">
        <w:rPr>
          <w:rFonts w:ascii="Times New Roman" w:hAnsi="Times New Roman" w:cs="Times New Roman"/>
        </w:rPr>
        <w:t>Any construction</w:t>
      </w:r>
      <w:r>
        <w:rPr>
          <w:rFonts w:ascii="Times New Roman" w:hAnsi="Times New Roman" w:cs="Times New Roman"/>
        </w:rPr>
        <w:t xml:space="preserve">, retrofit </w:t>
      </w:r>
      <w:r w:rsidRPr="00834DD0">
        <w:rPr>
          <w:rFonts w:ascii="Times New Roman" w:hAnsi="Times New Roman" w:cs="Times New Roman"/>
        </w:rPr>
        <w:t>or renovation to an existing structure other than repair or addition</w:t>
      </w:r>
      <w:del w:id="62" w:author="Braaksma, Krista (DES)" w:date="2016-05-11T15:02:00Z">
        <w:r w:rsidRPr="00834DD0" w:rsidDel="00C607AA">
          <w:rPr>
            <w:rFonts w:ascii="Times New Roman" w:hAnsi="Times New Roman" w:cs="Times New Roman"/>
          </w:rPr>
          <w:delText xml:space="preserve"> </w:delText>
        </w:r>
        <w:commentRangeStart w:id="63"/>
        <w:r w:rsidRPr="00834DD0" w:rsidDel="00C607AA">
          <w:rPr>
            <w:rFonts w:ascii="Times New Roman" w:hAnsi="Times New Roman" w:cs="Times New Roman"/>
          </w:rPr>
          <w:delText>that requires a permit</w:delText>
        </w:r>
      </w:del>
      <w:commentRangeEnd w:id="63"/>
      <w:r w:rsidR="00C607AA">
        <w:rPr>
          <w:rStyle w:val="CommentReference"/>
          <w:rFonts w:eastAsia="Times New Roman" w:cs="Times New Roman"/>
        </w:rPr>
        <w:commentReference w:id="63"/>
      </w:r>
      <w:r w:rsidRPr="00834DD0">
        <w:rPr>
          <w:rFonts w:ascii="Times New Roman" w:hAnsi="Times New Roman" w:cs="Times New Roman"/>
        </w:rPr>
        <w:t xml:space="preserve">. Also, a change in a </w:t>
      </w:r>
      <w:r>
        <w:rPr>
          <w:rFonts w:ascii="Times New Roman" w:hAnsi="Times New Roman" w:cs="Times New Roman"/>
        </w:rPr>
        <w:t xml:space="preserve">building, electrical, gas, </w:t>
      </w:r>
      <w:r w:rsidRPr="00834DD0">
        <w:rPr>
          <w:rFonts w:ascii="Times New Roman" w:hAnsi="Times New Roman" w:cs="Times New Roman"/>
        </w:rPr>
        <w:t xml:space="preserve">mechanical </w:t>
      </w:r>
      <w:r>
        <w:rPr>
          <w:rFonts w:ascii="Times New Roman" w:hAnsi="Times New Roman" w:cs="Times New Roman"/>
        </w:rPr>
        <w:t xml:space="preserve">or plumbing </w:t>
      </w:r>
      <w:r w:rsidRPr="00834DD0">
        <w:rPr>
          <w:rFonts w:ascii="Times New Roman" w:hAnsi="Times New Roman" w:cs="Times New Roman"/>
        </w:rPr>
        <w:t>system that involves an extension, addition or change to the arrangement, type or purpose of the original installation</w:t>
      </w:r>
      <w:del w:id="64" w:author="Braaksma, Krista (DES)" w:date="2016-05-11T15:02:00Z">
        <w:r w:rsidRPr="00834DD0" w:rsidDel="00C607AA">
          <w:rPr>
            <w:rFonts w:ascii="Times New Roman" w:hAnsi="Times New Roman" w:cs="Times New Roman"/>
          </w:rPr>
          <w:delText xml:space="preserve"> that requires a permit</w:delText>
        </w:r>
      </w:del>
      <w:r w:rsidRPr="00834DD0">
        <w:rPr>
          <w:rFonts w:ascii="Times New Roman" w:hAnsi="Times New Roman" w:cs="Times New Roman"/>
        </w:rPr>
        <w:t>.</w:t>
      </w:r>
    </w:p>
    <w:p w14:paraId="710A96D3" w14:textId="77777777" w:rsidR="002D1A28"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approved. </w:t>
      </w:r>
      <w:del w:id="65" w:author="Braaksma, Krista (DES)" w:date="2016-05-11T15:03:00Z">
        <w:r w:rsidRPr="00834DD0" w:rsidDel="00C607AA">
          <w:rPr>
            <w:rFonts w:ascii="Times New Roman" w:hAnsi="Times New Roman" w:cs="Times New Roman"/>
          </w:rPr>
          <w:delText xml:space="preserve">Approval by the </w:delText>
        </w:r>
        <w:r w:rsidRPr="00834DD0" w:rsidDel="00C607AA">
          <w:rPr>
            <w:rFonts w:ascii="Times New Roman" w:hAnsi="Times New Roman" w:cs="Times New Roman"/>
            <w:i/>
            <w:iCs/>
          </w:rPr>
          <w:delText>code official</w:delText>
        </w:r>
        <w:r w:rsidRPr="00834DD0" w:rsidDel="00C607AA">
          <w:rPr>
            <w:rFonts w:ascii="Times New Roman" w:hAnsi="Times New Roman" w:cs="Times New Roman"/>
          </w:rPr>
          <w:delText xml:space="preserve"> as a result of investigation and tests conducted by him or her, or by reason of accepted principles or tests by nationally recognized organizations</w:delText>
        </w:r>
      </w:del>
      <w:ins w:id="66" w:author="Braaksma, Krista (DES)" w:date="2016-05-11T15:03:00Z">
        <w:r w:rsidR="00C607AA">
          <w:rPr>
            <w:rFonts w:ascii="Times New Roman" w:hAnsi="Times New Roman" w:cs="Times New Roman"/>
          </w:rPr>
          <w:t xml:space="preserve"> </w:t>
        </w:r>
        <w:commentRangeStart w:id="67"/>
        <w:r w:rsidR="00C607AA">
          <w:rPr>
            <w:rFonts w:ascii="Times New Roman" w:hAnsi="Times New Roman" w:cs="Times New Roman"/>
          </w:rPr>
          <w:t xml:space="preserve">Acceptable to the </w:t>
        </w:r>
        <w:r w:rsidR="00C607AA" w:rsidRPr="00C607AA">
          <w:rPr>
            <w:rFonts w:ascii="Times New Roman" w:hAnsi="Times New Roman" w:cs="Times New Roman"/>
            <w:i/>
          </w:rPr>
          <w:t>code official</w:t>
        </w:r>
        <w:commentRangeEnd w:id="67"/>
        <w:r w:rsidR="00C607AA">
          <w:rPr>
            <w:rStyle w:val="CommentReference"/>
            <w:rFonts w:eastAsia="Times New Roman" w:cs="Times New Roman"/>
          </w:rPr>
          <w:commentReference w:id="67"/>
        </w:r>
      </w:ins>
      <w:r w:rsidRPr="00834DD0">
        <w:rPr>
          <w:rFonts w:ascii="Times New Roman" w:hAnsi="Times New Roman" w:cs="Times New Roman"/>
        </w:rPr>
        <w:t>.</w:t>
      </w:r>
    </w:p>
    <w:p w14:paraId="3E4911D7" w14:textId="769C2F16" w:rsidR="002D1A28" w:rsidRDefault="002D1A28" w:rsidP="000C6FC0">
      <w:pPr>
        <w:spacing w:before="120"/>
        <w:rPr>
          <w:rFonts w:ascii="Times New Roman" w:hAnsi="Times New Roman" w:cs="Times New Roman"/>
        </w:rPr>
      </w:pPr>
      <w:r w:rsidRPr="00834DD0">
        <w:rPr>
          <w:rFonts w:ascii="Times New Roman" w:hAnsi="Times New Roman" w:cs="Times New Roman"/>
          <w:b/>
          <w:bCs/>
          <w:smallCaps/>
        </w:rPr>
        <w:t>approved</w:t>
      </w:r>
      <w:r>
        <w:rPr>
          <w:rFonts w:ascii="Times New Roman" w:hAnsi="Times New Roman" w:cs="Times New Roman"/>
          <w:b/>
          <w:bCs/>
          <w:smallCaps/>
        </w:rPr>
        <w:t xml:space="preserve"> agency</w:t>
      </w:r>
      <w:r w:rsidRPr="00834DD0">
        <w:rPr>
          <w:rFonts w:ascii="Times New Roman" w:hAnsi="Times New Roman" w:cs="Times New Roman"/>
          <w:b/>
          <w:bCs/>
          <w:smallCaps/>
        </w:rPr>
        <w:t xml:space="preserve">. </w:t>
      </w:r>
      <w:r>
        <w:rPr>
          <w:rFonts w:ascii="Times New Roman" w:hAnsi="Times New Roman" w:cs="Times New Roman"/>
        </w:rPr>
        <w:t xml:space="preserve">An established and recognized agency </w:t>
      </w:r>
      <w:ins w:id="68" w:author="Braaksma, Krista (DES)" w:date="2017-10-09T14:04:00Z">
        <w:r w:rsidR="00972FE5">
          <w:rPr>
            <w:rFonts w:ascii="Times New Roman" w:hAnsi="Times New Roman" w:cs="Times New Roman"/>
          </w:rPr>
          <w:t xml:space="preserve">that is </w:t>
        </w:r>
      </w:ins>
      <w:r>
        <w:rPr>
          <w:rFonts w:ascii="Times New Roman" w:hAnsi="Times New Roman" w:cs="Times New Roman"/>
        </w:rPr>
        <w:t xml:space="preserve">regularly engaged in conducting tests or furnishing inspection services, </w:t>
      </w:r>
      <w:del w:id="69" w:author="Braaksma, Krista (DES)" w:date="2017-10-09T14:04:00Z">
        <w:r w:rsidDel="00972FE5">
          <w:rPr>
            <w:rFonts w:ascii="Times New Roman" w:hAnsi="Times New Roman" w:cs="Times New Roman"/>
          </w:rPr>
          <w:delText>w</w:delText>
        </w:r>
        <w:commentRangeStart w:id="70"/>
        <w:r w:rsidDel="00972FE5">
          <w:rPr>
            <w:rFonts w:ascii="Times New Roman" w:hAnsi="Times New Roman" w:cs="Times New Roman"/>
          </w:rPr>
          <w:delText xml:space="preserve">hen </w:delText>
        </w:r>
      </w:del>
      <w:ins w:id="71" w:author="Braaksma, Krista (DES)" w:date="2017-10-09T14:04:00Z">
        <w:r w:rsidR="00972FE5">
          <w:rPr>
            <w:rFonts w:ascii="Times New Roman" w:hAnsi="Times New Roman" w:cs="Times New Roman"/>
          </w:rPr>
          <w:t>or furnishing product certification</w:t>
        </w:r>
      </w:ins>
      <w:ins w:id="72" w:author="Braaksma, Krista (DES)" w:date="2017-10-09T14:05:00Z">
        <w:r w:rsidR="00972FE5">
          <w:rPr>
            <w:rFonts w:ascii="Times New Roman" w:hAnsi="Times New Roman" w:cs="Times New Roman"/>
          </w:rPr>
          <w:t>, where</w:t>
        </w:r>
      </w:ins>
      <w:commentRangeEnd w:id="70"/>
      <w:ins w:id="73" w:author="Braaksma, Krista (DES)" w:date="2017-10-09T14:06:00Z">
        <w:r w:rsidR="00972FE5">
          <w:rPr>
            <w:rStyle w:val="CommentReference"/>
            <w:rFonts w:eastAsia="Times New Roman" w:cs="Times New Roman"/>
          </w:rPr>
          <w:commentReference w:id="70"/>
        </w:r>
      </w:ins>
      <w:ins w:id="74" w:author="Braaksma, Krista (DES)" w:date="2017-10-09T14:05:00Z">
        <w:r w:rsidR="00972FE5">
          <w:rPr>
            <w:rFonts w:ascii="Times New Roman" w:hAnsi="Times New Roman" w:cs="Times New Roman"/>
          </w:rPr>
          <w:t xml:space="preserve"> </w:t>
        </w:r>
      </w:ins>
      <w:r>
        <w:rPr>
          <w:rFonts w:ascii="Times New Roman" w:hAnsi="Times New Roman" w:cs="Times New Roman"/>
        </w:rPr>
        <w:t>such agency has been</w:t>
      </w:r>
      <w:r w:rsidRPr="00972FE5">
        <w:rPr>
          <w:rFonts w:ascii="Times New Roman" w:hAnsi="Times New Roman" w:cs="Times New Roman"/>
        </w:rPr>
        <w:t xml:space="preserve"> approved </w:t>
      </w:r>
      <w:r>
        <w:rPr>
          <w:rFonts w:ascii="Times New Roman" w:hAnsi="Times New Roman" w:cs="Times New Roman"/>
        </w:rPr>
        <w:t>by the code official</w:t>
      </w:r>
      <w:r w:rsidRPr="00834DD0">
        <w:rPr>
          <w:rFonts w:ascii="Times New Roman" w:hAnsi="Times New Roman" w:cs="Times New Roman"/>
        </w:rPr>
        <w:t>.</w:t>
      </w:r>
    </w:p>
    <w:p w14:paraId="143E423F"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automatic. </w:t>
      </w:r>
      <w:r w:rsidRPr="00834DD0">
        <w:rPr>
          <w:rFonts w:ascii="Times New Roman" w:hAnsi="Times New Roman" w:cs="Times New Roman"/>
        </w:rPr>
        <w:t>Self-acting, operating by its own mechanism when actuated by some impersonal influence, as, for example, a change in current strength, pressure, temperature or mechanical configuration (see "Manual").</w:t>
      </w:r>
    </w:p>
    <w:p w14:paraId="338015E6"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basement wall. </w:t>
      </w:r>
      <w:r w:rsidRPr="00834DD0">
        <w:rPr>
          <w:rFonts w:ascii="Times New Roman" w:hAnsi="Times New Roman" w:cs="Times New Roman"/>
        </w:rPr>
        <w:t xml:space="preserve">See </w:t>
      </w:r>
      <w:r w:rsidRPr="00834DD0">
        <w:rPr>
          <w:rFonts w:ascii="Times New Roman" w:hAnsi="Times New Roman" w:cs="Times New Roman"/>
          <w:i/>
          <w:iCs/>
        </w:rPr>
        <w:t>above-grade wall</w:t>
      </w:r>
      <w:r w:rsidRPr="00834DD0">
        <w:rPr>
          <w:rFonts w:ascii="Times New Roman" w:hAnsi="Times New Roman" w:cs="Times New Roman"/>
        </w:rPr>
        <w:t xml:space="preserve"> and </w:t>
      </w:r>
      <w:r w:rsidRPr="00834DD0">
        <w:rPr>
          <w:rFonts w:ascii="Times New Roman" w:hAnsi="Times New Roman" w:cs="Times New Roman"/>
          <w:i/>
          <w:iCs/>
        </w:rPr>
        <w:t>below-grade wall</w:t>
      </w:r>
      <w:r w:rsidRPr="00834DD0">
        <w:rPr>
          <w:rFonts w:ascii="Times New Roman" w:hAnsi="Times New Roman" w:cs="Times New Roman"/>
        </w:rPr>
        <w:t>.</w:t>
      </w:r>
    </w:p>
    <w:p w14:paraId="53D4D612"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below-grade wall. </w:t>
      </w:r>
      <w:r w:rsidRPr="00834DD0">
        <w:rPr>
          <w:rFonts w:ascii="Times New Roman" w:hAnsi="Times New Roman" w:cs="Times New Roman"/>
        </w:rPr>
        <w:t>That portion of a wall in the building envelope that is entirely below the finish grade and in contact with the ground.</w:t>
      </w:r>
    </w:p>
    <w:p w14:paraId="27254F40"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building. </w:t>
      </w:r>
      <w:r w:rsidRPr="00834DD0">
        <w:rPr>
          <w:rFonts w:ascii="Times New Roman" w:hAnsi="Times New Roman" w:cs="Times New Roman"/>
        </w:rPr>
        <w:t>Any structure used or intended for supporting or sheltering any use or occupancy, including any mechanical systems, service water heating systems and electric power and lighting systems located on the building site and supporting the building.</w:t>
      </w:r>
    </w:p>
    <w:p w14:paraId="5D5E1481"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building site. </w:t>
      </w:r>
      <w:r w:rsidRPr="00834DD0">
        <w:rPr>
          <w:rFonts w:ascii="Times New Roman" w:hAnsi="Times New Roman" w:cs="Times New Roman"/>
        </w:rPr>
        <w:t>A contiguous area of land that is under the ownership or control of one entity.</w:t>
      </w:r>
    </w:p>
    <w:p w14:paraId="7D4572EC" w14:textId="6FB2CF9F" w:rsidR="002D1A28" w:rsidRPr="00834DD0" w:rsidRDefault="002D1A28" w:rsidP="002D1A28">
      <w:pPr>
        <w:spacing w:before="120"/>
        <w:rPr>
          <w:rFonts w:ascii="Times New Roman" w:hAnsi="Times New Roman" w:cs="Times New Roman"/>
        </w:rPr>
      </w:pPr>
      <w:commentRangeStart w:id="75"/>
      <w:r w:rsidRPr="00834DD0">
        <w:rPr>
          <w:rFonts w:ascii="Times New Roman" w:hAnsi="Times New Roman" w:cs="Times New Roman"/>
          <w:b/>
          <w:bCs/>
          <w:smallCaps/>
        </w:rPr>
        <w:t>building thermal envelope</w:t>
      </w:r>
      <w:commentRangeEnd w:id="75"/>
      <w:r w:rsidR="00EB2672">
        <w:rPr>
          <w:rStyle w:val="CommentReference"/>
          <w:rFonts w:eastAsia="Times New Roman" w:cs="Times New Roman"/>
        </w:rPr>
        <w:commentReference w:id="75"/>
      </w:r>
      <w:r w:rsidRPr="00834DD0">
        <w:rPr>
          <w:rFonts w:ascii="Times New Roman" w:hAnsi="Times New Roman" w:cs="Times New Roman"/>
          <w:b/>
          <w:bCs/>
          <w:smallCaps/>
        </w:rPr>
        <w:t xml:space="preserve">. </w:t>
      </w:r>
      <w:r w:rsidRPr="00C607AA">
        <w:rPr>
          <w:rFonts w:ascii="Times New Roman" w:hAnsi="Times New Roman" w:cs="Times New Roman"/>
        </w:rPr>
        <w:t xml:space="preserve">The </w:t>
      </w:r>
      <w:r w:rsidRPr="00C607AA">
        <w:rPr>
          <w:rFonts w:ascii="Times New Roman" w:hAnsi="Times New Roman" w:cs="Times New Roman"/>
          <w:iCs/>
        </w:rPr>
        <w:t>below-grade walls</w:t>
      </w:r>
      <w:r w:rsidRPr="00C607AA">
        <w:rPr>
          <w:rFonts w:ascii="Times New Roman" w:hAnsi="Times New Roman" w:cs="Times New Roman"/>
        </w:rPr>
        <w:t xml:space="preserve">, </w:t>
      </w:r>
      <w:r w:rsidRPr="00C607AA">
        <w:rPr>
          <w:rFonts w:ascii="Times New Roman" w:hAnsi="Times New Roman" w:cs="Times New Roman"/>
          <w:iCs/>
        </w:rPr>
        <w:t>above-grade walls</w:t>
      </w:r>
      <w:r w:rsidRPr="00C607AA">
        <w:rPr>
          <w:rFonts w:ascii="Times New Roman" w:hAnsi="Times New Roman" w:cs="Times New Roman"/>
        </w:rPr>
        <w:t>, floor</w:t>
      </w:r>
      <w:ins w:id="76" w:author="Braaksma, Krista (DES)" w:date="2016-05-11T15:08:00Z">
        <w:r w:rsidR="00EB2672">
          <w:rPr>
            <w:rFonts w:ascii="Times New Roman" w:hAnsi="Times New Roman" w:cs="Times New Roman"/>
          </w:rPr>
          <w:t>s</w:t>
        </w:r>
      </w:ins>
      <w:r w:rsidRPr="00C607AA">
        <w:rPr>
          <w:rFonts w:ascii="Times New Roman" w:hAnsi="Times New Roman" w:cs="Times New Roman"/>
        </w:rPr>
        <w:t xml:space="preserve">, </w:t>
      </w:r>
      <w:ins w:id="77" w:author="Braaksma, Krista (DES)" w:date="2016-05-11T15:08:00Z">
        <w:r w:rsidR="000C6FC0">
          <w:rPr>
            <w:rFonts w:ascii="Times New Roman" w:hAnsi="Times New Roman" w:cs="Times New Roman"/>
          </w:rPr>
          <w:t>ceiling</w:t>
        </w:r>
        <w:r w:rsidR="00EB2672">
          <w:rPr>
            <w:rFonts w:ascii="Times New Roman" w:hAnsi="Times New Roman" w:cs="Times New Roman"/>
          </w:rPr>
          <w:t xml:space="preserve">, </w:t>
        </w:r>
      </w:ins>
      <w:r w:rsidRPr="00C607AA">
        <w:rPr>
          <w:rFonts w:ascii="Times New Roman" w:hAnsi="Times New Roman" w:cs="Times New Roman"/>
        </w:rPr>
        <w:t>roof</w:t>
      </w:r>
      <w:ins w:id="78" w:author="Braaksma, Krista (DES)" w:date="2016-05-11T15:08:00Z">
        <w:r w:rsidR="00EB2672">
          <w:rPr>
            <w:rFonts w:ascii="Times New Roman" w:hAnsi="Times New Roman" w:cs="Times New Roman"/>
          </w:rPr>
          <w:t>s</w:t>
        </w:r>
      </w:ins>
      <w:r w:rsidRPr="00C607AA">
        <w:rPr>
          <w:rFonts w:ascii="Times New Roman" w:hAnsi="Times New Roman" w:cs="Times New Roman"/>
        </w:rPr>
        <w:t>, and any other building element</w:t>
      </w:r>
      <w:ins w:id="79" w:author="Braaksma, Krista (DES)" w:date="2016-05-11T15:08:00Z">
        <w:r w:rsidR="00EB2672">
          <w:rPr>
            <w:rFonts w:ascii="Times New Roman" w:hAnsi="Times New Roman" w:cs="Times New Roman"/>
          </w:rPr>
          <w:t xml:space="preserve"> assemblie</w:t>
        </w:r>
      </w:ins>
      <w:r w:rsidRPr="00C607AA">
        <w:rPr>
          <w:rFonts w:ascii="Times New Roman" w:hAnsi="Times New Roman" w:cs="Times New Roman"/>
        </w:rPr>
        <w:t xml:space="preserve">s that enclose </w:t>
      </w:r>
      <w:r w:rsidRPr="00C607AA">
        <w:rPr>
          <w:rFonts w:ascii="Times New Roman" w:hAnsi="Times New Roman" w:cs="Times New Roman"/>
          <w:iCs/>
        </w:rPr>
        <w:t>conditioned space</w:t>
      </w:r>
      <w:r w:rsidRPr="00C607AA">
        <w:rPr>
          <w:rFonts w:ascii="Times New Roman" w:hAnsi="Times New Roman" w:cs="Times New Roman"/>
        </w:rPr>
        <w:t xml:space="preserve"> or</w:t>
      </w:r>
      <w:r w:rsidRPr="00834DD0">
        <w:rPr>
          <w:rFonts w:ascii="Times New Roman" w:hAnsi="Times New Roman" w:cs="Times New Roman"/>
        </w:rPr>
        <w:t xml:space="preserve"> provide</w:t>
      </w:r>
      <w:del w:id="80" w:author="Braaksma, Krista (DES)" w:date="2016-05-11T15:08:00Z">
        <w:r w:rsidRPr="00834DD0" w:rsidDel="00EB2672">
          <w:rPr>
            <w:rFonts w:ascii="Times New Roman" w:hAnsi="Times New Roman" w:cs="Times New Roman"/>
          </w:rPr>
          <w:delText>s</w:delText>
        </w:r>
      </w:del>
      <w:r w:rsidRPr="00834DD0">
        <w:rPr>
          <w:rFonts w:ascii="Times New Roman" w:hAnsi="Times New Roman" w:cs="Times New Roman"/>
        </w:rPr>
        <w:t xml:space="preserve"> a boundary between </w:t>
      </w:r>
      <w:r w:rsidRPr="00834DD0">
        <w:rPr>
          <w:rFonts w:ascii="Times New Roman" w:hAnsi="Times New Roman" w:cs="Times New Roman"/>
          <w:i/>
          <w:iCs/>
        </w:rPr>
        <w:t>conditioned space</w:t>
      </w:r>
      <w:r w:rsidRPr="00834DD0">
        <w:rPr>
          <w:rFonts w:ascii="Times New Roman" w:hAnsi="Times New Roman" w:cs="Times New Roman"/>
        </w:rPr>
        <w:t xml:space="preserve"> and exempt or unconditioned space.</w:t>
      </w:r>
    </w:p>
    <w:p w14:paraId="5A29BDF3" w14:textId="7CEE5013" w:rsidR="00C607AA" w:rsidRPr="00834DD0" w:rsidRDefault="002D1A28" w:rsidP="002D1A28">
      <w:pPr>
        <w:spacing w:before="120"/>
        <w:rPr>
          <w:rFonts w:ascii="Times New Roman" w:hAnsi="Times New Roman" w:cs="Times New Roman"/>
        </w:rPr>
      </w:pPr>
      <w:r w:rsidRPr="00834DD0">
        <w:rPr>
          <w:rFonts w:ascii="Times New Roman" w:hAnsi="Times New Roman" w:cs="Times New Roman"/>
          <w:b/>
          <w:bCs/>
          <w:i/>
          <w:iCs/>
          <w:smallCaps/>
        </w:rPr>
        <w:t>c</w:t>
      </w:r>
      <w:r w:rsidRPr="00834DD0">
        <w:rPr>
          <w:rFonts w:ascii="Times New Roman" w:hAnsi="Times New Roman" w:cs="Times New Roman"/>
          <w:b/>
          <w:bCs/>
          <w:smallCaps/>
        </w:rPr>
        <w:t xml:space="preserve">-factor (thermal conductance). </w:t>
      </w:r>
      <w:r w:rsidRPr="00834DD0">
        <w:rPr>
          <w:rFonts w:ascii="Times New Roman" w:hAnsi="Times New Roman" w:cs="Times New Roman"/>
        </w:rPr>
        <w:t>The coefficient of heat transmission (surface to surface) through a building component or assembly, equal to the time rate of heat flow per unit area and the unit temperature difference between the warm side and cold side surfaces (Btu/h ft</w:t>
      </w:r>
      <w:r w:rsidRPr="00834DD0">
        <w:rPr>
          <w:rFonts w:ascii="Times New Roman" w:hAnsi="Times New Roman" w:cs="Times New Roman"/>
          <w:vertAlign w:val="superscript"/>
        </w:rPr>
        <w:t>2</w:t>
      </w:r>
      <w:r w:rsidRPr="00834DD0">
        <w:rPr>
          <w:rFonts w:ascii="Times New Roman" w:hAnsi="Times New Roman" w:cs="Times New Roman"/>
        </w:rPr>
        <w:t xml:space="preserve"> × °F) [W/(m</w:t>
      </w:r>
      <w:r w:rsidRPr="00834DD0">
        <w:rPr>
          <w:rFonts w:ascii="Times New Roman" w:hAnsi="Times New Roman" w:cs="Times New Roman"/>
          <w:vertAlign w:val="superscript"/>
        </w:rPr>
        <w:t>2</w:t>
      </w:r>
      <w:r w:rsidRPr="00834DD0">
        <w:rPr>
          <w:rFonts w:ascii="Times New Roman" w:hAnsi="Times New Roman" w:cs="Times New Roman"/>
        </w:rPr>
        <w:t> × K)].</w:t>
      </w:r>
    </w:p>
    <w:p w14:paraId="0E68E9AC" w14:textId="77777777" w:rsidR="002D1A28" w:rsidRPr="00834DD0" w:rsidRDefault="002D1A28" w:rsidP="000C6FC0">
      <w:pPr>
        <w:spacing w:before="120"/>
        <w:rPr>
          <w:rFonts w:ascii="Times New Roman" w:hAnsi="Times New Roman" w:cs="Times New Roman"/>
        </w:rPr>
      </w:pPr>
      <w:r>
        <w:rPr>
          <w:rFonts w:ascii="Times New Roman" w:hAnsi="Times New Roman" w:cs="Times New Roman"/>
          <w:b/>
          <w:bCs/>
          <w:smallCaps/>
        </w:rPr>
        <w:t>circulating hot water system</w:t>
      </w:r>
      <w:r w:rsidRPr="00834DD0">
        <w:rPr>
          <w:rFonts w:ascii="Times New Roman" w:hAnsi="Times New Roman" w:cs="Times New Roman"/>
          <w:b/>
          <w:bCs/>
          <w:smallCaps/>
        </w:rPr>
        <w:t xml:space="preserve">. </w:t>
      </w:r>
      <w:r>
        <w:rPr>
          <w:rFonts w:ascii="Times New Roman" w:hAnsi="Times New Roman" w:cs="Times New Roman"/>
        </w:rPr>
        <w:t>A specifically designed water distribution system where one or more pumps are operated in the service hot water piping to circulate heated water from the water-heating equipment to the fixture supply and back to the water-heating equipment.</w:t>
      </w:r>
    </w:p>
    <w:p w14:paraId="69D92F84" w14:textId="77777777" w:rsidR="002D1A28" w:rsidRPr="00834DD0" w:rsidRDefault="002D1A28" w:rsidP="000C6FC0">
      <w:pPr>
        <w:spacing w:before="120"/>
        <w:rPr>
          <w:rFonts w:ascii="Times New Roman" w:hAnsi="Times New Roman" w:cs="Times New Roman"/>
        </w:rPr>
      </w:pPr>
      <w:r>
        <w:rPr>
          <w:rFonts w:ascii="Times New Roman" w:hAnsi="Times New Roman" w:cs="Times New Roman"/>
          <w:b/>
          <w:bCs/>
          <w:smallCaps/>
        </w:rPr>
        <w:t>climate zone</w:t>
      </w:r>
      <w:r w:rsidRPr="00834DD0">
        <w:rPr>
          <w:rFonts w:ascii="Times New Roman" w:hAnsi="Times New Roman" w:cs="Times New Roman"/>
          <w:b/>
          <w:bCs/>
          <w:smallCaps/>
        </w:rPr>
        <w:t xml:space="preserve">. </w:t>
      </w:r>
      <w:r>
        <w:rPr>
          <w:rFonts w:ascii="Times New Roman" w:hAnsi="Times New Roman" w:cs="Times New Roman"/>
        </w:rPr>
        <w:t>A geographical region based on climatic criteria as specified in this code.</w:t>
      </w:r>
    </w:p>
    <w:p w14:paraId="4C00D875"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code official. </w:t>
      </w:r>
      <w:r w:rsidRPr="00834DD0">
        <w:rPr>
          <w:rFonts w:ascii="Times New Roman" w:hAnsi="Times New Roman" w:cs="Times New Roman"/>
        </w:rPr>
        <w:t>The officer or other designated authority charged with the administration and enforcement of this code, or a duly authorized representative.</w:t>
      </w:r>
    </w:p>
    <w:p w14:paraId="577CE3DC"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commercial building. </w:t>
      </w:r>
      <w:r w:rsidRPr="00834DD0">
        <w:rPr>
          <w:rFonts w:ascii="Times New Roman" w:hAnsi="Times New Roman" w:cs="Times New Roman"/>
        </w:rPr>
        <w:t>For this code, all buildings that are not included in the definition of "Residential buildings."</w:t>
      </w:r>
    </w:p>
    <w:p w14:paraId="08A57C16" w14:textId="77777777" w:rsidR="002D1A28" w:rsidRPr="00834DD0" w:rsidRDefault="002D1A28" w:rsidP="002D1A28">
      <w:pPr>
        <w:spacing w:before="120" w:after="120"/>
        <w:rPr>
          <w:rFonts w:ascii="Times New Roman" w:hAnsi="Times New Roman" w:cs="Times New Roman"/>
        </w:rPr>
      </w:pPr>
      <w:r w:rsidRPr="00834DD0">
        <w:rPr>
          <w:rFonts w:ascii="Times New Roman" w:hAnsi="Times New Roman" w:cs="Times New Roman"/>
          <w:b/>
          <w:bCs/>
          <w:smallCaps/>
        </w:rPr>
        <w:t xml:space="preserve">conditioned floor area. </w:t>
      </w:r>
      <w:r w:rsidRPr="00834DD0">
        <w:rPr>
          <w:rFonts w:ascii="Times New Roman" w:hAnsi="Times New Roman" w:cs="Times New Roman"/>
        </w:rPr>
        <w:t xml:space="preserve">The horizontal projection of the floors associated with the </w:t>
      </w:r>
      <w:r w:rsidRPr="00834DD0">
        <w:rPr>
          <w:rFonts w:ascii="Times New Roman" w:hAnsi="Times New Roman" w:cs="Times New Roman"/>
          <w:i/>
          <w:iCs/>
        </w:rPr>
        <w:t>conditioned space</w:t>
      </w:r>
      <w:r w:rsidRPr="00834DD0">
        <w:rPr>
          <w:rFonts w:ascii="Times New Roman" w:hAnsi="Times New Roman" w:cs="Times New Roman"/>
        </w:rPr>
        <w:t>.</w:t>
      </w:r>
    </w:p>
    <w:p w14:paraId="4F960912"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conditioned space. </w:t>
      </w:r>
      <w:r w:rsidRPr="00834DD0">
        <w:rPr>
          <w:rFonts w:ascii="Times New Roman" w:hAnsi="Times New Roman" w:cs="Times New Roman"/>
        </w:rPr>
        <w:t>An area</w:t>
      </w:r>
      <w:r>
        <w:rPr>
          <w:rFonts w:ascii="Times New Roman" w:hAnsi="Times New Roman" w:cs="Times New Roman"/>
        </w:rPr>
        <w:t>,</w:t>
      </w:r>
      <w:r w:rsidRPr="00834DD0">
        <w:rPr>
          <w:rFonts w:ascii="Times New Roman" w:hAnsi="Times New Roman" w:cs="Times New Roman"/>
        </w:rPr>
        <w:t xml:space="preserve"> room </w:t>
      </w:r>
      <w:r>
        <w:rPr>
          <w:rFonts w:ascii="Times New Roman" w:hAnsi="Times New Roman" w:cs="Times New Roman"/>
        </w:rPr>
        <w:t>or space that is enclosed within the building thermal envelope and that is directly or indirectly heated or cooled. Spaces are indirectly heated or cooled where they communicate through openings with conditioned spaced, where they are separated from conditioned spaces by uninsulated walls, floors or ceilings, or where they contain uninsulated ducts, piping or other sources of heating or cooling.</w:t>
      </w:r>
    </w:p>
    <w:p w14:paraId="49E6D067"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continuous air barrier. </w:t>
      </w:r>
      <w:r w:rsidRPr="00834DD0">
        <w:rPr>
          <w:rFonts w:ascii="Times New Roman" w:hAnsi="Times New Roman" w:cs="Times New Roman"/>
        </w:rPr>
        <w:t>A combination of materials and assemblies that restrict or prevent the passage of air through the building thermal envelope.</w:t>
      </w:r>
    </w:p>
    <w:p w14:paraId="36D5E998" w14:textId="140D779F"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continuous insulation</w:t>
      </w:r>
      <w:r w:rsidRPr="00834DD0">
        <w:rPr>
          <w:rFonts w:ascii="Times New Roman" w:hAnsi="Times New Roman" w:cs="Times New Roman"/>
          <w:b/>
          <w:bCs/>
        </w:rPr>
        <w:t xml:space="preserve"> (c.i.). </w:t>
      </w:r>
      <w:r>
        <w:rPr>
          <w:rFonts w:ascii="Times New Roman" w:hAnsi="Times New Roman" w:cs="Times New Roman"/>
        </w:rPr>
        <w:t>Insulating material</w:t>
      </w:r>
      <w:r w:rsidRPr="00834DD0">
        <w:rPr>
          <w:rFonts w:ascii="Times New Roman" w:hAnsi="Times New Roman" w:cs="Times New Roman"/>
        </w:rPr>
        <w:t xml:space="preserve"> that is continuous across all structural members without thermal bridges other than fasteners and service openings. It is installed on the interior or exterior or is integral to any opaque surface of the building envelope.</w:t>
      </w:r>
    </w:p>
    <w:p w14:paraId="476F2E75"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curtain wall. </w:t>
      </w:r>
      <w:r w:rsidRPr="00834DD0">
        <w:rPr>
          <w:rFonts w:ascii="Times New Roman" w:hAnsi="Times New Roman" w:cs="Times New Roman"/>
        </w:rPr>
        <w:t>Fenestration products used to create an external nonload-bearing wall that is designed to separate the exterior and interior environments.</w:t>
      </w:r>
    </w:p>
    <w:p w14:paraId="0F5607DD" w14:textId="79D636C1" w:rsidR="002D1A28" w:rsidRPr="00834DD0" w:rsidRDefault="002D1A28" w:rsidP="000C6FC0">
      <w:pPr>
        <w:widowControl/>
        <w:spacing w:before="120"/>
        <w:rPr>
          <w:rFonts w:ascii="Times New Roman" w:hAnsi="Times New Roman" w:cs="Times New Roman"/>
        </w:rPr>
      </w:pPr>
      <w:commentRangeStart w:id="81"/>
      <w:r w:rsidRPr="00834DD0">
        <w:rPr>
          <w:rFonts w:ascii="Times New Roman" w:hAnsi="Times New Roman" w:cs="Times New Roman"/>
          <w:b/>
          <w:bCs/>
          <w:smallCaps/>
        </w:rPr>
        <w:t>demand recirculation water system</w:t>
      </w:r>
      <w:commentRangeEnd w:id="81"/>
      <w:r w:rsidR="00D94816">
        <w:rPr>
          <w:rStyle w:val="CommentReference"/>
          <w:rFonts w:eastAsia="Times New Roman" w:cs="Times New Roman"/>
        </w:rPr>
        <w:commentReference w:id="81"/>
      </w:r>
      <w:r w:rsidRPr="00834DD0">
        <w:rPr>
          <w:rFonts w:ascii="Times New Roman" w:hAnsi="Times New Roman" w:cs="Times New Roman"/>
          <w:b/>
          <w:bCs/>
          <w:smallCaps/>
        </w:rPr>
        <w:t>.</w:t>
      </w:r>
      <w:del w:id="82" w:author="Braaksma, Krista (DES)" w:date="2018-08-16T17:04:00Z">
        <w:r w:rsidRPr="00834DD0" w:rsidDel="00D94816">
          <w:rPr>
            <w:rFonts w:ascii="Times New Roman" w:hAnsi="Times New Roman" w:cs="Times New Roman"/>
            <w:b/>
            <w:bCs/>
            <w:smallCaps/>
          </w:rPr>
          <w:delText xml:space="preserve"> </w:delText>
        </w:r>
        <w:r w:rsidRPr="00834DD0" w:rsidDel="00D94816">
          <w:rPr>
            <w:rFonts w:ascii="Times New Roman" w:hAnsi="Times New Roman" w:cs="Times New Roman"/>
          </w:rPr>
          <w:delText>A water distribution system where pump(s) prime the service hot water piping with heated water upon demand for hot water</w:delText>
        </w:r>
      </w:del>
      <w:ins w:id="83" w:author="Braaksma, Krista (DES)" w:date="2018-08-16T17:04:00Z">
        <w:r w:rsidR="00D94816" w:rsidRPr="00D94816">
          <w:rPr>
            <w:rFonts w:ascii="Times New Roman" w:eastAsiaTheme="minorHAnsi" w:hAnsi="Times New Roman" w:cs="Times New Roman"/>
          </w:rPr>
          <w:t xml:space="preserve"> </w:t>
        </w:r>
        <w:r w:rsidR="00D94816">
          <w:rPr>
            <w:rFonts w:ascii="Times New Roman" w:eastAsiaTheme="minorHAnsi" w:hAnsi="Times New Roman" w:cs="Times New Roman"/>
          </w:rPr>
          <w:t>A water distribution system having one or more recirculation pumps that pump water from a heated water supply pipe back to the heated water source through a cold water supply pipe</w:t>
        </w:r>
      </w:ins>
      <w:r w:rsidRPr="00834DD0">
        <w:rPr>
          <w:rFonts w:ascii="Times New Roman" w:hAnsi="Times New Roman" w:cs="Times New Roman"/>
        </w:rPr>
        <w:t>.</w:t>
      </w:r>
    </w:p>
    <w:p w14:paraId="72785617"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duct. </w:t>
      </w:r>
      <w:r w:rsidRPr="00834DD0">
        <w:rPr>
          <w:rFonts w:ascii="Times New Roman" w:hAnsi="Times New Roman" w:cs="Times New Roman"/>
        </w:rPr>
        <w:t>A tube or conduit utilized for conveying air. The air passages of self-contained systems are not to be construed as air ducts.</w:t>
      </w:r>
    </w:p>
    <w:p w14:paraId="0D8BA206"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duct system. </w:t>
      </w:r>
      <w:r w:rsidRPr="00834DD0">
        <w:rPr>
          <w:rFonts w:ascii="Times New Roman" w:hAnsi="Times New Roman" w:cs="Times New Roman"/>
        </w:rPr>
        <w:t>A continuous passageway for the transmission of air that, in addition to ducts, includes duct fittings, dampers, plenums, fans and accessory air-handling equipment and appliances.</w:t>
      </w:r>
    </w:p>
    <w:p w14:paraId="40D388C9"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dwelling unit. </w:t>
      </w:r>
      <w:r w:rsidRPr="00834DD0">
        <w:rPr>
          <w:rFonts w:ascii="Times New Roman" w:hAnsi="Times New Roman" w:cs="Times New Roman"/>
        </w:rPr>
        <w:t>A single unit providing complete independent living facilities for one or more persons, including permanent provisions for living, sleeping, eating, cooking and sanitation.</w:t>
      </w:r>
    </w:p>
    <w:p w14:paraId="0E33613D"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energy analysis. </w:t>
      </w:r>
      <w:r w:rsidRPr="00834DD0">
        <w:rPr>
          <w:rFonts w:ascii="Times New Roman" w:hAnsi="Times New Roman" w:cs="Times New Roman"/>
        </w:rPr>
        <w:t xml:space="preserve">A method for estimating the annual energy use of the </w:t>
      </w:r>
      <w:r w:rsidRPr="00834DD0">
        <w:rPr>
          <w:rFonts w:ascii="Times New Roman" w:hAnsi="Times New Roman" w:cs="Times New Roman"/>
          <w:i/>
          <w:iCs/>
        </w:rPr>
        <w:t>proposed design</w:t>
      </w:r>
      <w:r w:rsidRPr="00834DD0">
        <w:rPr>
          <w:rFonts w:ascii="Times New Roman" w:hAnsi="Times New Roman" w:cs="Times New Roman"/>
        </w:rPr>
        <w:t xml:space="preserve"> and </w:t>
      </w:r>
      <w:r w:rsidRPr="00834DD0">
        <w:rPr>
          <w:rFonts w:ascii="Times New Roman" w:hAnsi="Times New Roman" w:cs="Times New Roman"/>
          <w:i/>
          <w:iCs/>
        </w:rPr>
        <w:t>standard reference design</w:t>
      </w:r>
      <w:r w:rsidRPr="00834DD0">
        <w:rPr>
          <w:rFonts w:ascii="Times New Roman" w:hAnsi="Times New Roman" w:cs="Times New Roman"/>
        </w:rPr>
        <w:t xml:space="preserve"> based on estimates of energy use.</w:t>
      </w:r>
    </w:p>
    <w:p w14:paraId="642608F2"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energy cost. </w:t>
      </w:r>
      <w:r w:rsidRPr="00834DD0">
        <w:rPr>
          <w:rFonts w:ascii="Times New Roman" w:hAnsi="Times New Roman" w:cs="Times New Roman"/>
        </w:rPr>
        <w:t>The total estimated annual cost for purchased energy for the building functions regulated by this code, including applicable demand charges.</w:t>
      </w:r>
    </w:p>
    <w:p w14:paraId="22321710"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energy simulation tool. </w:t>
      </w:r>
      <w:r w:rsidRPr="00834DD0">
        <w:rPr>
          <w:rFonts w:ascii="Times New Roman" w:hAnsi="Times New Roman" w:cs="Times New Roman"/>
        </w:rPr>
        <w:t xml:space="preserve">An </w:t>
      </w:r>
      <w:r w:rsidRPr="00834DD0">
        <w:rPr>
          <w:rFonts w:ascii="Times New Roman" w:hAnsi="Times New Roman" w:cs="Times New Roman"/>
          <w:i/>
          <w:iCs/>
        </w:rPr>
        <w:t>approved</w:t>
      </w:r>
      <w:r w:rsidRPr="00834DD0">
        <w:rPr>
          <w:rFonts w:ascii="Times New Roman" w:hAnsi="Times New Roman" w:cs="Times New Roman"/>
        </w:rPr>
        <w:t xml:space="preserve"> software program or calculation-based methodology that projects the annual energy use of a building.</w:t>
      </w:r>
    </w:p>
    <w:p w14:paraId="76AB90E8"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exterior wall. </w:t>
      </w:r>
      <w:r w:rsidRPr="00834DD0">
        <w:rPr>
          <w:rFonts w:ascii="Times New Roman" w:hAnsi="Times New Roman" w:cs="Times New Roman"/>
        </w:rPr>
        <w:t>Walls including both above-grade walls and below-grade walls.</w:t>
      </w:r>
    </w:p>
    <w:p w14:paraId="2EE31B27"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fenestration. </w:t>
      </w:r>
      <w:r>
        <w:rPr>
          <w:rFonts w:ascii="Times New Roman" w:hAnsi="Times New Roman" w:cs="Times New Roman"/>
        </w:rPr>
        <w:t>Products classified as either vertical fenestration or skylights</w:t>
      </w:r>
      <w:r w:rsidRPr="00834DD0">
        <w:rPr>
          <w:rFonts w:ascii="Times New Roman" w:hAnsi="Times New Roman" w:cs="Times New Roman"/>
        </w:rPr>
        <w:t>.</w:t>
      </w:r>
    </w:p>
    <w:p w14:paraId="59957F35" w14:textId="18653AAD" w:rsidR="002D1A28" w:rsidRPr="00834DD0" w:rsidRDefault="002D1A28" w:rsidP="000C6FC0">
      <w:pPr>
        <w:spacing w:before="120"/>
        <w:ind w:left="180"/>
        <w:rPr>
          <w:rFonts w:ascii="Times New Roman" w:hAnsi="Times New Roman" w:cs="Times New Roman"/>
        </w:rPr>
      </w:pPr>
      <w:r>
        <w:rPr>
          <w:rFonts w:ascii="Times New Roman" w:hAnsi="Times New Roman" w:cs="Times New Roman"/>
          <w:b/>
          <w:bCs/>
          <w:smallCaps/>
        </w:rPr>
        <w:t xml:space="preserve">vertical </w:t>
      </w:r>
      <w:r w:rsidRPr="00834DD0">
        <w:rPr>
          <w:rFonts w:ascii="Times New Roman" w:hAnsi="Times New Roman" w:cs="Times New Roman"/>
          <w:b/>
          <w:bCs/>
          <w:smallCaps/>
        </w:rPr>
        <w:t xml:space="preserve">fenestration. </w:t>
      </w:r>
      <w:r>
        <w:rPr>
          <w:rFonts w:ascii="Times New Roman" w:hAnsi="Times New Roman" w:cs="Times New Roman"/>
        </w:rPr>
        <w:t xml:space="preserve">Windows (fixed or </w:t>
      </w:r>
      <w:del w:id="84" w:author="Braaksma, Krista (DES)" w:date="2018-09-28T14:26:00Z">
        <w:r w:rsidDel="000C6FC0">
          <w:rPr>
            <w:rFonts w:ascii="Times New Roman" w:hAnsi="Times New Roman" w:cs="Times New Roman"/>
          </w:rPr>
          <w:delText>moveable</w:delText>
        </w:r>
      </w:del>
      <w:ins w:id="85" w:author="Braaksma, Krista (DES)" w:date="2018-09-28T14:26:00Z">
        <w:r w:rsidR="000C6FC0">
          <w:rPr>
            <w:rFonts w:ascii="Times New Roman" w:hAnsi="Times New Roman" w:cs="Times New Roman"/>
          </w:rPr>
          <w:t>operable</w:t>
        </w:r>
      </w:ins>
      <w:r>
        <w:rPr>
          <w:rFonts w:ascii="Times New Roman" w:hAnsi="Times New Roman" w:cs="Times New Roman"/>
        </w:rPr>
        <w:t xml:space="preserve">), glazed doors, glazed block and combination opaque/glazed doors composed of glass or other transparent or translucent glazing materials and installed at a slope of </w:t>
      </w:r>
      <w:del w:id="86" w:author="Braaksma, Krista (DES)" w:date="2018-09-28T14:27:00Z">
        <w:r w:rsidDel="000C6FC0">
          <w:rPr>
            <w:rFonts w:ascii="Times New Roman" w:hAnsi="Times New Roman" w:cs="Times New Roman"/>
          </w:rPr>
          <w:delText xml:space="preserve">at least </w:delText>
        </w:r>
      </w:del>
      <w:ins w:id="87" w:author="Braaksma, Krista (DES)" w:date="2018-09-28T14:27:00Z">
        <w:r w:rsidR="000C6FC0">
          <w:rPr>
            <w:rFonts w:ascii="Times New Roman" w:hAnsi="Times New Roman" w:cs="Times New Roman"/>
          </w:rPr>
          <w:t xml:space="preserve">not less than </w:t>
        </w:r>
      </w:ins>
      <w:r>
        <w:rPr>
          <w:rFonts w:ascii="Times New Roman" w:hAnsi="Times New Roman" w:cs="Times New Roman"/>
        </w:rPr>
        <w:t>60 degrees from horizontal. Opaque areas such as spandrel panels are not considered vertical fenestration.</w:t>
      </w:r>
    </w:p>
    <w:p w14:paraId="573DFE80" w14:textId="77777777" w:rsidR="002D1A28" w:rsidRPr="00834DD0" w:rsidRDefault="002D1A28" w:rsidP="000C6FC0">
      <w:pPr>
        <w:spacing w:before="120"/>
        <w:ind w:left="180"/>
        <w:rPr>
          <w:rFonts w:ascii="Times New Roman" w:hAnsi="Times New Roman" w:cs="Times New Roman"/>
        </w:rPr>
      </w:pPr>
      <w:r>
        <w:rPr>
          <w:rFonts w:ascii="Times New Roman" w:hAnsi="Times New Roman" w:cs="Times New Roman"/>
          <w:b/>
          <w:bCs/>
          <w:smallCaps/>
        </w:rPr>
        <w:t>skylight</w:t>
      </w:r>
      <w:r w:rsidRPr="00834DD0">
        <w:rPr>
          <w:rFonts w:ascii="Times New Roman" w:hAnsi="Times New Roman" w:cs="Times New Roman"/>
          <w:b/>
          <w:bCs/>
          <w:smallCaps/>
        </w:rPr>
        <w:t xml:space="preserve">. </w:t>
      </w:r>
      <w:r w:rsidRPr="00834DD0">
        <w:rPr>
          <w:rFonts w:ascii="Times New Roman" w:hAnsi="Times New Roman" w:cs="Times New Roman"/>
        </w:rPr>
        <w:t xml:space="preserve">Glass or other transparent or translucent glazing material installed at a slope of less than 60 degrees from horizontal. </w:t>
      </w:r>
    </w:p>
    <w:p w14:paraId="00596413"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fenestration area. </w:t>
      </w:r>
      <w:r w:rsidRPr="00834DD0">
        <w:rPr>
          <w:rFonts w:ascii="Times New Roman" w:hAnsi="Times New Roman" w:cs="Times New Roman"/>
        </w:rPr>
        <w:t>Total area of the fenestration measured using the rough opening, and including the glazing, sash and frame.</w:t>
      </w:r>
    </w:p>
    <w:p w14:paraId="0060CBC7"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fenestration product, field-fabricated. </w:t>
      </w:r>
      <w:r w:rsidRPr="00834DD0">
        <w:rPr>
          <w:rFonts w:ascii="Times New Roman" w:hAnsi="Times New Roman" w:cs="Times New Roman"/>
        </w:rPr>
        <w:t>A fenestration product whose frame is made at the construction site of standard dimensional lumber or other materials that were not previously cut, or otherwise formed with the specific intention of being used to fabricate a fenestration product or exterior door. Field fabricated does not include site-built fenestration.</w:t>
      </w:r>
    </w:p>
    <w:p w14:paraId="1C763E7B"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fenestration product, site-built. </w:t>
      </w:r>
      <w:r w:rsidRPr="00834DD0">
        <w:rPr>
          <w:rFonts w:ascii="Times New Roman" w:hAnsi="Times New Roman" w:cs="Times New Roman"/>
        </w:rPr>
        <w:t>A fenestration designed to be made up of field-glazed or field-assembled units using specific factory cut or otherwise factory-formed framing and glazing units. Examples of site-built fenestration include storefront systems, curtain walls, and atrium roof systems.</w:t>
      </w:r>
    </w:p>
    <w:p w14:paraId="7F47A479" w14:textId="77777777" w:rsidR="002D1A28" w:rsidRPr="00834DD0" w:rsidRDefault="002D1A28" w:rsidP="000C6FC0">
      <w:pPr>
        <w:spacing w:before="120" w:after="120"/>
        <w:rPr>
          <w:rFonts w:ascii="Times New Roman" w:hAnsi="Times New Roman" w:cs="Times New Roman"/>
        </w:rPr>
      </w:pPr>
      <w:r w:rsidRPr="00834DD0">
        <w:rPr>
          <w:rFonts w:ascii="Times New Roman" w:hAnsi="Times New Roman" w:cs="Times New Roman"/>
          <w:b/>
          <w:bCs/>
          <w:i/>
          <w:iCs/>
          <w:smallCaps/>
        </w:rPr>
        <w:t>f</w:t>
      </w:r>
      <w:r w:rsidRPr="00834DD0">
        <w:rPr>
          <w:rFonts w:ascii="Times New Roman" w:hAnsi="Times New Roman" w:cs="Times New Roman"/>
          <w:b/>
          <w:bCs/>
          <w:smallCaps/>
        </w:rPr>
        <w:t xml:space="preserve">-factor. </w:t>
      </w:r>
      <w:r w:rsidRPr="00834DD0">
        <w:rPr>
          <w:rFonts w:ascii="Times New Roman" w:hAnsi="Times New Roman" w:cs="Times New Roman"/>
        </w:rPr>
        <w:t>The perimeter heat loss factor for slab-on-grade floors (Btu/h × ft × °F) [W/(m × K)].</w:t>
      </w:r>
    </w:p>
    <w:p w14:paraId="7A7DAC27" w14:textId="77777777" w:rsidR="002D1A28" w:rsidRPr="00834DD0" w:rsidRDefault="002D1A28" w:rsidP="002D1A28">
      <w:pPr>
        <w:rPr>
          <w:rFonts w:ascii="Times New Roman" w:hAnsi="Times New Roman" w:cs="Times New Roman"/>
        </w:rPr>
      </w:pPr>
      <w:r w:rsidRPr="00834DD0">
        <w:rPr>
          <w:rFonts w:ascii="Times New Roman" w:hAnsi="Times New Roman" w:cs="Times New Roman"/>
          <w:b/>
          <w:bCs/>
          <w:smallCaps/>
        </w:rPr>
        <w:t xml:space="preserve">heated slab-on-grade floor. </w:t>
      </w:r>
      <w:r w:rsidRPr="00834DD0">
        <w:rPr>
          <w:rFonts w:ascii="Times New Roman" w:hAnsi="Times New Roman" w:cs="Times New Roman"/>
        </w:rPr>
        <w:t>Slab-on-grade floor construction in which the heating elements, hydronic tubing, or hot air distribution system is in contact with, or placed within or under, the slab.</w:t>
      </w:r>
    </w:p>
    <w:p w14:paraId="424255DE" w14:textId="56DA5DCF" w:rsidR="002D1A28" w:rsidRPr="00834DD0" w:rsidRDefault="002D1A28" w:rsidP="002D1A28">
      <w:pPr>
        <w:spacing w:before="120"/>
        <w:rPr>
          <w:rFonts w:ascii="Times New Roman" w:hAnsi="Times New Roman" w:cs="Times New Roman"/>
        </w:rPr>
      </w:pPr>
      <w:commentRangeStart w:id="88"/>
      <w:r w:rsidRPr="00834DD0">
        <w:rPr>
          <w:rFonts w:ascii="Times New Roman" w:hAnsi="Times New Roman" w:cs="Times New Roman"/>
          <w:b/>
          <w:bCs/>
          <w:smallCaps/>
        </w:rPr>
        <w:t>high-efficacy lamps</w:t>
      </w:r>
      <w:commentRangeEnd w:id="88"/>
      <w:r w:rsidR="00604FCA">
        <w:rPr>
          <w:rStyle w:val="CommentReference"/>
          <w:rFonts w:eastAsia="Times New Roman" w:cs="Times New Roman"/>
        </w:rPr>
        <w:commentReference w:id="88"/>
      </w:r>
      <w:r w:rsidRPr="00834DD0">
        <w:rPr>
          <w:rFonts w:ascii="Times New Roman" w:hAnsi="Times New Roman" w:cs="Times New Roman"/>
          <w:b/>
          <w:bCs/>
          <w:smallCaps/>
        </w:rPr>
        <w:t xml:space="preserve">. </w:t>
      </w:r>
      <w:r w:rsidRPr="00834DD0">
        <w:rPr>
          <w:rFonts w:ascii="Times New Roman" w:hAnsi="Times New Roman" w:cs="Times New Roman"/>
        </w:rPr>
        <w:t xml:space="preserve">Compact fluorescent lamps, </w:t>
      </w:r>
      <w:ins w:id="89" w:author="Braaksma, Krista (DES)" w:date="2016-05-16T15:51:00Z">
        <w:r w:rsidR="00604FCA">
          <w:rPr>
            <w:rFonts w:ascii="Times New Roman" w:hAnsi="Times New Roman" w:cs="Times New Roman"/>
          </w:rPr>
          <w:t xml:space="preserve">light emitting diode (LED) lamps, </w:t>
        </w:r>
      </w:ins>
      <w:r w:rsidRPr="00834DD0">
        <w:rPr>
          <w:rFonts w:ascii="Times New Roman" w:hAnsi="Times New Roman" w:cs="Times New Roman"/>
        </w:rPr>
        <w:t xml:space="preserve">T-8 or smaller diameter linear fluorescent lamps, or </w:t>
      </w:r>
      <w:ins w:id="90" w:author="Braaksma, Krista (DES)" w:date="2016-05-16T15:51:00Z">
        <w:r w:rsidR="00604FCA">
          <w:rPr>
            <w:rFonts w:ascii="Times New Roman" w:hAnsi="Times New Roman" w:cs="Times New Roman"/>
          </w:rPr>
          <w:t xml:space="preserve">other </w:t>
        </w:r>
      </w:ins>
      <w:r w:rsidRPr="00834DD0">
        <w:rPr>
          <w:rFonts w:ascii="Times New Roman" w:hAnsi="Times New Roman" w:cs="Times New Roman"/>
        </w:rPr>
        <w:t>lamps with a minimum efficacy of:</w:t>
      </w:r>
    </w:p>
    <w:p w14:paraId="05E50FAD" w14:textId="77777777" w:rsidR="002D1A28" w:rsidRPr="00834DD0" w:rsidRDefault="002D1A28" w:rsidP="002D1A28">
      <w:pPr>
        <w:pStyle w:val="ListParagraph"/>
        <w:numPr>
          <w:ilvl w:val="0"/>
          <w:numId w:val="1"/>
        </w:numPr>
        <w:ind w:left="540"/>
        <w:rPr>
          <w:rFonts w:ascii="Times New Roman" w:hAnsi="Times New Roman" w:cs="Times New Roman"/>
        </w:rPr>
      </w:pPr>
      <w:r w:rsidRPr="00834DD0">
        <w:rPr>
          <w:rFonts w:ascii="Times New Roman" w:hAnsi="Times New Roman" w:cs="Times New Roman"/>
        </w:rPr>
        <w:t>60 lumens per watt for lamps over 40 watts;</w:t>
      </w:r>
    </w:p>
    <w:p w14:paraId="3F971426" w14:textId="77777777" w:rsidR="002D1A28" w:rsidRPr="00834DD0" w:rsidRDefault="002D1A28" w:rsidP="002D1A28">
      <w:pPr>
        <w:pStyle w:val="ListParagraph"/>
        <w:numPr>
          <w:ilvl w:val="0"/>
          <w:numId w:val="1"/>
        </w:numPr>
        <w:ind w:left="540"/>
        <w:rPr>
          <w:rFonts w:ascii="Times New Roman" w:hAnsi="Times New Roman" w:cs="Times New Roman"/>
        </w:rPr>
      </w:pPr>
      <w:r w:rsidRPr="00834DD0">
        <w:rPr>
          <w:rFonts w:ascii="Times New Roman" w:hAnsi="Times New Roman" w:cs="Times New Roman"/>
        </w:rPr>
        <w:t>50 lumens per watt for lamps over 15 watts to 40 watts; and</w:t>
      </w:r>
    </w:p>
    <w:p w14:paraId="21ECC767" w14:textId="77777777" w:rsidR="002D1A28" w:rsidRPr="00834DD0" w:rsidRDefault="002D1A28" w:rsidP="002D1A28">
      <w:pPr>
        <w:pStyle w:val="ListParagraph"/>
        <w:numPr>
          <w:ilvl w:val="0"/>
          <w:numId w:val="1"/>
        </w:numPr>
        <w:spacing w:after="120"/>
        <w:ind w:left="547"/>
        <w:rPr>
          <w:rFonts w:ascii="Times New Roman" w:hAnsi="Times New Roman" w:cs="Times New Roman"/>
        </w:rPr>
      </w:pPr>
      <w:r w:rsidRPr="00834DD0">
        <w:rPr>
          <w:rFonts w:ascii="Times New Roman" w:hAnsi="Times New Roman" w:cs="Times New Roman"/>
        </w:rPr>
        <w:t>40 lumens per watt for lamps 15 watts or less.</w:t>
      </w:r>
    </w:p>
    <w:p w14:paraId="13AA8CD8" w14:textId="77777777" w:rsidR="002D1A28" w:rsidRPr="00834DD0" w:rsidRDefault="002D1A28" w:rsidP="000C6FC0">
      <w:pPr>
        <w:spacing w:before="120"/>
        <w:rPr>
          <w:rFonts w:ascii="Times New Roman" w:hAnsi="Times New Roman" w:cs="Times New Roman"/>
        </w:rPr>
      </w:pPr>
      <w:r>
        <w:rPr>
          <w:rFonts w:ascii="Times New Roman" w:hAnsi="Times New Roman" w:cs="Times New Roman"/>
          <w:b/>
          <w:bCs/>
          <w:smallCaps/>
        </w:rPr>
        <w:t>historic buildings</w:t>
      </w:r>
      <w:r w:rsidRPr="00834DD0">
        <w:rPr>
          <w:rFonts w:ascii="Times New Roman" w:hAnsi="Times New Roman" w:cs="Times New Roman"/>
          <w:b/>
          <w:bCs/>
          <w:smallCaps/>
        </w:rPr>
        <w:t>.</w:t>
      </w:r>
      <w:r>
        <w:rPr>
          <w:rFonts w:ascii="Times New Roman" w:hAnsi="Times New Roman" w:cs="Times New Roman"/>
          <w:b/>
          <w:bCs/>
          <w:smallCaps/>
        </w:rPr>
        <w:t xml:space="preserve"> </w:t>
      </w:r>
      <w:r>
        <w:rPr>
          <w:rFonts w:ascii="Times New Roman" w:hAnsi="Times New Roman" w:cs="Times New Roman"/>
        </w:rPr>
        <w:t xml:space="preserve">Buildings that are listed in or eligible for listing in the </w:t>
      </w:r>
      <w:r w:rsidRPr="00EF78FB">
        <w:rPr>
          <w:rFonts w:ascii="Times New Roman" w:hAnsi="Times New Roman" w:cs="Times New Roman"/>
          <w:i/>
        </w:rPr>
        <w:t>National Register of Historic Places</w:t>
      </w:r>
      <w:r>
        <w:rPr>
          <w:rFonts w:ascii="Times New Roman" w:hAnsi="Times New Roman" w:cs="Times New Roman"/>
        </w:rPr>
        <w:t>, or designated as historic under an appropriate state or local law</w:t>
      </w:r>
      <w:r w:rsidRPr="00834DD0">
        <w:rPr>
          <w:rFonts w:ascii="Times New Roman" w:hAnsi="Times New Roman" w:cs="Times New Roman"/>
        </w:rPr>
        <w:t>.</w:t>
      </w:r>
    </w:p>
    <w:p w14:paraId="10E9E674"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infiltration. </w:t>
      </w:r>
      <w:r w:rsidRPr="00834DD0">
        <w:rPr>
          <w:rFonts w:ascii="Times New Roman" w:hAnsi="Times New Roman" w:cs="Times New Roman"/>
        </w:rPr>
        <w:t>The uncontrolled inward air leakage into a building caused by the pressure effects of wind or the effect of differences in the indoor and outdoor air density or both.</w:t>
      </w:r>
    </w:p>
    <w:p w14:paraId="783ABB84" w14:textId="77777777" w:rsidR="002D1A28" w:rsidRPr="00834DD0" w:rsidRDefault="002D1A28" w:rsidP="000C6FC0">
      <w:pPr>
        <w:spacing w:before="120" w:after="120"/>
        <w:rPr>
          <w:rFonts w:ascii="Times New Roman" w:hAnsi="Times New Roman" w:cs="Times New Roman"/>
        </w:rPr>
      </w:pPr>
      <w:r w:rsidRPr="00834DD0">
        <w:rPr>
          <w:rFonts w:ascii="Times New Roman" w:hAnsi="Times New Roman" w:cs="Times New Roman"/>
          <w:b/>
          <w:bCs/>
          <w:smallCaps/>
        </w:rPr>
        <w:t xml:space="preserve">insulating sheathing. </w:t>
      </w:r>
      <w:r w:rsidRPr="00834DD0">
        <w:rPr>
          <w:rFonts w:ascii="Times New Roman" w:hAnsi="Times New Roman" w:cs="Times New Roman"/>
        </w:rPr>
        <w:t xml:space="preserve">An insulating board with a core material having a minimum </w:t>
      </w:r>
      <w:r w:rsidRPr="00834DD0">
        <w:rPr>
          <w:rFonts w:ascii="Times New Roman" w:hAnsi="Times New Roman" w:cs="Times New Roman"/>
          <w:i/>
          <w:iCs/>
        </w:rPr>
        <w:t>R</w:t>
      </w:r>
      <w:r w:rsidRPr="00834DD0">
        <w:rPr>
          <w:rFonts w:ascii="Times New Roman" w:hAnsi="Times New Roman" w:cs="Times New Roman"/>
        </w:rPr>
        <w:t>-value of R-2.</w:t>
      </w:r>
    </w:p>
    <w:p w14:paraId="0038ACD2" w14:textId="50CECA7B" w:rsidR="002D1A28" w:rsidRPr="00834DD0" w:rsidRDefault="002D1A28" w:rsidP="000C6FC0">
      <w:pPr>
        <w:rPr>
          <w:rFonts w:ascii="Times New Roman" w:hAnsi="Times New Roman" w:cs="Times New Roman"/>
        </w:rPr>
      </w:pPr>
      <w:r w:rsidRPr="00834DD0">
        <w:rPr>
          <w:rFonts w:ascii="Times New Roman" w:hAnsi="Times New Roman" w:cs="Times New Roman"/>
          <w:b/>
          <w:bCs/>
          <w:smallCaps/>
        </w:rPr>
        <w:t>insulating s</w:t>
      </w:r>
      <w:r>
        <w:rPr>
          <w:rFonts w:ascii="Times New Roman" w:hAnsi="Times New Roman" w:cs="Times New Roman"/>
          <w:b/>
          <w:bCs/>
          <w:smallCaps/>
        </w:rPr>
        <w:t>iding</w:t>
      </w:r>
      <w:r w:rsidRPr="00834DD0">
        <w:rPr>
          <w:rFonts w:ascii="Times New Roman" w:hAnsi="Times New Roman" w:cs="Times New Roman"/>
          <w:b/>
          <w:bCs/>
          <w:smallCaps/>
        </w:rPr>
        <w:t xml:space="preserve">. </w:t>
      </w:r>
      <w:r>
        <w:rPr>
          <w:rFonts w:ascii="Times New Roman" w:hAnsi="Times New Roman" w:cs="Times New Roman"/>
        </w:rPr>
        <w:t>A type of continuous insulation with manufacturer-installed insulating material as a</w:t>
      </w:r>
      <w:r w:rsidR="00604FCA">
        <w:rPr>
          <w:rFonts w:ascii="Times New Roman" w:hAnsi="Times New Roman" w:cs="Times New Roman"/>
        </w:rPr>
        <w:t>n</w:t>
      </w:r>
      <w:r>
        <w:rPr>
          <w:rFonts w:ascii="Times New Roman" w:hAnsi="Times New Roman" w:cs="Times New Roman"/>
        </w:rPr>
        <w:t xml:space="preserve"> integral part of the cladding product having a minimum</w:t>
      </w:r>
      <w:r w:rsidRPr="00834DD0">
        <w:rPr>
          <w:rFonts w:ascii="Times New Roman" w:hAnsi="Times New Roman" w:cs="Times New Roman"/>
        </w:rPr>
        <w:t xml:space="preserve"> </w:t>
      </w:r>
      <w:r w:rsidRPr="00834DD0">
        <w:rPr>
          <w:rFonts w:ascii="Times New Roman" w:hAnsi="Times New Roman" w:cs="Times New Roman"/>
          <w:i/>
          <w:iCs/>
        </w:rPr>
        <w:t>R</w:t>
      </w:r>
      <w:r w:rsidRPr="00834DD0">
        <w:rPr>
          <w:rFonts w:ascii="Times New Roman" w:hAnsi="Times New Roman" w:cs="Times New Roman"/>
        </w:rPr>
        <w:t>-value of R-2.</w:t>
      </w:r>
    </w:p>
    <w:p w14:paraId="194A9D21" w14:textId="00F0747E"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integrated energy efficiency ratio (ieer). </w:t>
      </w:r>
      <w:r w:rsidRPr="00834DD0">
        <w:rPr>
          <w:rFonts w:ascii="Times New Roman" w:hAnsi="Times New Roman" w:cs="Times New Roman"/>
        </w:rPr>
        <w:t>A single-number figure of merit expressing cooling part-load EER efficiency for unitary air-conditioning and heat pump equipment on the basis of weighted operation at various load capacities for the equipment.</w:t>
      </w:r>
    </w:p>
    <w:p w14:paraId="5E7AAE3D"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intermediate framed walls. </w:t>
      </w:r>
      <w:r w:rsidRPr="00834DD0">
        <w:rPr>
          <w:rFonts w:ascii="Times New Roman" w:hAnsi="Times New Roman" w:cs="Times New Roman"/>
        </w:rPr>
        <w:t>Studs framed on 16-inch centers with double top plate and single bottom plate. Corners use two studs or other means of fully insulating corners, and each opening is framed by two studs. Headers shall be insulated to R-10.</w:t>
      </w:r>
    </w:p>
    <w:p w14:paraId="237B4BA9" w14:textId="77777777" w:rsidR="002D1A28" w:rsidRPr="00834DD0" w:rsidRDefault="002D1A28" w:rsidP="002D1A28">
      <w:pPr>
        <w:spacing w:before="120"/>
        <w:rPr>
          <w:rFonts w:ascii="Times New Roman" w:hAnsi="Times New Roman" w:cs="Times New Roman"/>
        </w:rPr>
      </w:pPr>
      <w:commentRangeStart w:id="91"/>
      <w:r w:rsidRPr="00834DD0">
        <w:rPr>
          <w:rFonts w:ascii="Times New Roman" w:hAnsi="Times New Roman" w:cs="Times New Roman"/>
          <w:b/>
          <w:bCs/>
          <w:smallCaps/>
        </w:rPr>
        <w:t>labeled</w:t>
      </w:r>
      <w:commentRangeEnd w:id="91"/>
      <w:r w:rsidR="00604FCA">
        <w:rPr>
          <w:rStyle w:val="CommentReference"/>
          <w:rFonts w:eastAsia="Times New Roman" w:cs="Times New Roman"/>
        </w:rPr>
        <w:commentReference w:id="91"/>
      </w:r>
      <w:r w:rsidRPr="00834DD0">
        <w:rPr>
          <w:rFonts w:ascii="Times New Roman" w:hAnsi="Times New Roman" w:cs="Times New Roman"/>
          <w:b/>
          <w:bCs/>
          <w:smallCaps/>
        </w:rPr>
        <w:t xml:space="preserve">. </w:t>
      </w:r>
      <w:r w:rsidRPr="00834DD0">
        <w:rPr>
          <w:rFonts w:ascii="Times New Roman" w:hAnsi="Times New Roman" w:cs="Times New Roman"/>
        </w:rPr>
        <w:t xml:space="preserve">Equipment, materials or products to which have been affixed a label, seal, symbol or other identifying mark of a nationally recognized testing laboratory, </w:t>
      </w:r>
      <w:del w:id="92" w:author="Braaksma, Krista (DES)" w:date="2016-05-16T15:52:00Z">
        <w:r w:rsidRPr="00834DD0" w:rsidDel="00604FCA">
          <w:rPr>
            <w:rFonts w:ascii="Times New Roman" w:hAnsi="Times New Roman" w:cs="Times New Roman"/>
          </w:rPr>
          <w:delText xml:space="preserve">inspection </w:delText>
        </w:r>
      </w:del>
      <w:ins w:id="93" w:author="Braaksma, Krista (DES)" w:date="2016-05-16T15:52:00Z">
        <w:r w:rsidR="00604FCA" w:rsidRPr="000C6FC0">
          <w:rPr>
            <w:rFonts w:ascii="Times New Roman" w:hAnsi="Times New Roman" w:cs="Times New Roman"/>
            <w:i/>
          </w:rPr>
          <w:t>approved</w:t>
        </w:r>
        <w:r w:rsidR="00604FCA">
          <w:rPr>
            <w:rFonts w:ascii="Times New Roman" w:hAnsi="Times New Roman" w:cs="Times New Roman"/>
          </w:rPr>
          <w:t xml:space="preserve"> </w:t>
        </w:r>
      </w:ins>
      <w:r w:rsidRPr="00834DD0">
        <w:rPr>
          <w:rFonts w:ascii="Times New Roman" w:hAnsi="Times New Roman" w:cs="Times New Roman"/>
        </w:rPr>
        <w:t>agency or other organization concerned with product evaluation that maintains periodic inspection of the production of the above-labeled items and whose labeling indicates either that the equipment, material or product meets identified standards or has been tested and found suitable for a specified purpose.</w:t>
      </w:r>
    </w:p>
    <w:p w14:paraId="4C1254DB" w14:textId="77777777" w:rsidR="002D1A28"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listed. </w:t>
      </w:r>
      <w:r w:rsidRPr="00834DD0">
        <w:rPr>
          <w:rFonts w:ascii="Times New Roman" w:hAnsi="Times New Roman" w:cs="Times New Roman"/>
        </w:rPr>
        <w:t xml:space="preserve">Equipment, materials, products or services included in a list published by an organization acceptable to the </w:t>
      </w:r>
      <w:r w:rsidRPr="00834DD0">
        <w:rPr>
          <w:rFonts w:ascii="Times New Roman" w:hAnsi="Times New Roman" w:cs="Times New Roman"/>
          <w:i/>
          <w:iCs/>
        </w:rPr>
        <w:t>code official</w:t>
      </w:r>
      <w:r w:rsidRPr="00834DD0">
        <w:rPr>
          <w:rFonts w:ascii="Times New Roman" w:hAnsi="Times New Roman" w:cs="Times New Roman"/>
        </w:rPr>
        <w:t xml:space="preserve"> and concerned with evaluation of products or services that maintains </w:t>
      </w:r>
    </w:p>
    <w:p w14:paraId="764E33D1" w14:textId="77777777" w:rsidR="002D1A28" w:rsidRPr="00834DD0" w:rsidRDefault="002D1A28" w:rsidP="002D1A28">
      <w:pPr>
        <w:rPr>
          <w:rFonts w:ascii="Times New Roman" w:hAnsi="Times New Roman" w:cs="Times New Roman"/>
        </w:rPr>
      </w:pPr>
      <w:r w:rsidRPr="00834DD0">
        <w:rPr>
          <w:rFonts w:ascii="Times New Roman" w:hAnsi="Times New Roman" w:cs="Times New Roman"/>
        </w:rPr>
        <w:t xml:space="preserve">periodic inspection of production of </w:t>
      </w:r>
      <w:r w:rsidRPr="00834DD0">
        <w:rPr>
          <w:rFonts w:ascii="Times New Roman" w:hAnsi="Times New Roman" w:cs="Times New Roman"/>
          <w:i/>
          <w:iCs/>
        </w:rPr>
        <w:t>listed</w:t>
      </w:r>
      <w:r w:rsidRPr="00834DD0">
        <w:rPr>
          <w:rFonts w:ascii="Times New Roman" w:hAnsi="Times New Roman" w:cs="Times New Roman"/>
        </w:rPr>
        <w:t xml:space="preserve"> equipment or materials or periodic evaluation of services and whose listing states either that the equipment, material, product or service meets identified standards or has been tested and found suitable for a specified purpose.</w:t>
      </w:r>
    </w:p>
    <w:p w14:paraId="3126C619"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low-voltage lighting. </w:t>
      </w:r>
      <w:r w:rsidRPr="00834DD0">
        <w:rPr>
          <w:rFonts w:ascii="Times New Roman" w:hAnsi="Times New Roman" w:cs="Times New Roman"/>
        </w:rPr>
        <w:t>A lighting system consisting of an isolating power supply, the low voltage luminaires, and associated equipment that are all identified for the use. The output circuits of the power supply operate at 30 volts (42.4 volts peak) or less under all load conditions.</w:t>
      </w:r>
    </w:p>
    <w:p w14:paraId="378A7996" w14:textId="4BD8F00F" w:rsidR="002D1A28" w:rsidRDefault="002D1A28" w:rsidP="002D1A28">
      <w:pPr>
        <w:spacing w:before="120"/>
        <w:rPr>
          <w:ins w:id="94" w:author="Braaksma, Krista (DES)" w:date="2018-08-20T10:32:00Z"/>
          <w:rFonts w:ascii="Times New Roman" w:hAnsi="Times New Roman" w:cs="Times New Roman"/>
        </w:rPr>
      </w:pPr>
      <w:r w:rsidRPr="00834DD0">
        <w:rPr>
          <w:rFonts w:ascii="Times New Roman" w:hAnsi="Times New Roman" w:cs="Times New Roman"/>
          <w:b/>
          <w:bCs/>
          <w:smallCaps/>
        </w:rPr>
        <w:t xml:space="preserve">manual. </w:t>
      </w:r>
      <w:r w:rsidRPr="00834DD0">
        <w:rPr>
          <w:rFonts w:ascii="Times New Roman" w:hAnsi="Times New Roman" w:cs="Times New Roman"/>
        </w:rPr>
        <w:t>Capable of being operated by personal intervention (see "Automatic").</w:t>
      </w:r>
    </w:p>
    <w:p w14:paraId="5C7E46AA" w14:textId="33ADB1FA" w:rsidR="002A456C" w:rsidRPr="00834DD0" w:rsidRDefault="002A456C" w:rsidP="002D1A28">
      <w:pPr>
        <w:spacing w:before="120"/>
        <w:rPr>
          <w:rFonts w:ascii="Times New Roman" w:hAnsi="Times New Roman" w:cs="Times New Roman"/>
        </w:rPr>
      </w:pPr>
      <w:commentRangeStart w:id="95"/>
      <w:ins w:id="96" w:author="Braaksma, Krista (DES)" w:date="2018-08-20T10:32:00Z">
        <w:r w:rsidRPr="002A456C">
          <w:rPr>
            <w:rFonts w:ascii="Times New Roman" w:hAnsi="Times New Roman" w:cs="Times New Roman"/>
            <w:b/>
            <w:smallCaps/>
          </w:rPr>
          <w:t>opaque door</w:t>
        </w:r>
        <w:r>
          <w:rPr>
            <w:rFonts w:ascii="Times New Roman" w:hAnsi="Times New Roman" w:cs="Times New Roman"/>
          </w:rPr>
          <w:t xml:space="preserve">. </w:t>
        </w:r>
      </w:ins>
      <w:commentRangeEnd w:id="95"/>
      <w:ins w:id="97" w:author="Braaksma, Krista (DES)" w:date="2018-08-20T10:33:00Z">
        <w:r>
          <w:rPr>
            <w:rStyle w:val="CommentReference"/>
            <w:rFonts w:eastAsia="Times New Roman" w:cs="Times New Roman"/>
          </w:rPr>
          <w:commentReference w:id="95"/>
        </w:r>
      </w:ins>
      <w:ins w:id="98" w:author="Braaksma, Krista (DES)" w:date="2018-08-20T10:32:00Z">
        <w:r>
          <w:rPr>
            <w:rFonts w:ascii="Times New Roman" w:hAnsi="Times New Roman" w:cs="Times New Roman"/>
          </w:rPr>
          <w:t>A door that is not less than 50 percent opaque in surface area.</w:t>
        </w:r>
      </w:ins>
    </w:p>
    <w:p w14:paraId="5667346D" w14:textId="77777777" w:rsidR="002D1A28" w:rsidRPr="00834DD0" w:rsidRDefault="002D1A28" w:rsidP="002D1A28">
      <w:pPr>
        <w:spacing w:before="120"/>
        <w:rPr>
          <w:rFonts w:ascii="Times New Roman" w:hAnsi="Times New Roman" w:cs="Times New Roman"/>
        </w:rPr>
      </w:pPr>
      <w:r w:rsidRPr="00834DD0">
        <w:rPr>
          <w:rFonts w:ascii="Times New Roman" w:hAnsi="Times New Roman" w:cs="Times New Roman"/>
          <w:b/>
          <w:bCs/>
          <w:smallCaps/>
        </w:rPr>
        <w:t xml:space="preserve">proposed design. </w:t>
      </w:r>
      <w:r w:rsidRPr="00834DD0">
        <w:rPr>
          <w:rFonts w:ascii="Times New Roman" w:hAnsi="Times New Roman" w:cs="Times New Roman"/>
        </w:rPr>
        <w:t>A description of the proposed building used to estimate annual energy use for determining compliance based on total building performance.</w:t>
      </w:r>
    </w:p>
    <w:p w14:paraId="505317A2" w14:textId="77777777" w:rsidR="002D1A28" w:rsidRPr="00834DD0" w:rsidRDefault="002D1A28" w:rsidP="002D1A28">
      <w:pPr>
        <w:spacing w:before="120" w:after="120"/>
        <w:rPr>
          <w:rFonts w:ascii="Times New Roman" w:hAnsi="Times New Roman" w:cs="Times New Roman"/>
        </w:rPr>
      </w:pPr>
      <w:r w:rsidRPr="00834DD0">
        <w:rPr>
          <w:rFonts w:ascii="Times New Roman" w:hAnsi="Times New Roman" w:cs="Times New Roman"/>
          <w:b/>
          <w:bCs/>
          <w:smallCaps/>
        </w:rPr>
        <w:t xml:space="preserve">readily accessible. </w:t>
      </w:r>
      <w:r w:rsidRPr="00834DD0">
        <w:rPr>
          <w:rFonts w:ascii="Times New Roman" w:hAnsi="Times New Roman" w:cs="Times New Roman"/>
        </w:rPr>
        <w:t>Capable of being reached quickly for operation, renewal or inspection without requiring those to whom ready access is requisite to climb over or remove obstacles or to resort to portable ladders or access equipment (see "</w:t>
      </w:r>
      <w:r w:rsidRPr="00834DD0">
        <w:rPr>
          <w:rFonts w:ascii="Times New Roman" w:hAnsi="Times New Roman" w:cs="Times New Roman"/>
          <w:i/>
          <w:iCs/>
        </w:rPr>
        <w:t>Accessible</w:t>
      </w:r>
      <w:r w:rsidRPr="00834DD0">
        <w:rPr>
          <w:rFonts w:ascii="Times New Roman" w:hAnsi="Times New Roman" w:cs="Times New Roman"/>
        </w:rPr>
        <w:t>").</w:t>
      </w:r>
    </w:p>
    <w:p w14:paraId="1EBE7A1F"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repair. </w:t>
      </w:r>
      <w:r w:rsidRPr="00834DD0">
        <w:rPr>
          <w:rFonts w:ascii="Times New Roman" w:hAnsi="Times New Roman" w:cs="Times New Roman"/>
        </w:rPr>
        <w:t>The reconstruction or renewal of any part of an existing building</w:t>
      </w:r>
      <w:r>
        <w:rPr>
          <w:rFonts w:ascii="Times New Roman" w:hAnsi="Times New Roman" w:cs="Times New Roman"/>
        </w:rPr>
        <w:t xml:space="preserve"> for the purpose of its maintenance or to correct damage</w:t>
      </w:r>
      <w:r w:rsidRPr="00834DD0">
        <w:rPr>
          <w:rFonts w:ascii="Times New Roman" w:hAnsi="Times New Roman" w:cs="Times New Roman"/>
        </w:rPr>
        <w:t>.</w:t>
      </w:r>
    </w:p>
    <w:p w14:paraId="0C5FA9B1"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re</w:t>
      </w:r>
      <w:r>
        <w:rPr>
          <w:rFonts w:ascii="Times New Roman" w:hAnsi="Times New Roman" w:cs="Times New Roman"/>
          <w:b/>
          <w:bCs/>
          <w:smallCaps/>
        </w:rPr>
        <w:t>roofing</w:t>
      </w:r>
      <w:r w:rsidRPr="00834DD0">
        <w:rPr>
          <w:rFonts w:ascii="Times New Roman" w:hAnsi="Times New Roman" w:cs="Times New Roman"/>
          <w:b/>
          <w:bCs/>
          <w:smallCaps/>
        </w:rPr>
        <w:t xml:space="preserve">. </w:t>
      </w:r>
      <w:r>
        <w:rPr>
          <w:rFonts w:ascii="Times New Roman" w:hAnsi="Times New Roman" w:cs="Times New Roman"/>
        </w:rPr>
        <w:t>The process of recovering or replacing an existing roof covering. See “Roof recover” and “Roof replacement.”</w:t>
      </w:r>
    </w:p>
    <w:p w14:paraId="4CFDA824"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residential building. </w:t>
      </w:r>
      <w:r w:rsidRPr="00834DD0">
        <w:rPr>
          <w:rFonts w:ascii="Times New Roman" w:hAnsi="Times New Roman" w:cs="Times New Roman"/>
        </w:rPr>
        <w:t>For this code, includes detached one- and two-family dwellings and multiple single-family dwellings (townhouses) as well as Group R-2, R-3 and R-4 buildings three stories or less in height above grade plane.</w:t>
      </w:r>
    </w:p>
    <w:p w14:paraId="3A2859CD" w14:textId="6C361D6B" w:rsidR="002D1A28" w:rsidRPr="00834DD0" w:rsidRDefault="002D1A28" w:rsidP="000C6FC0">
      <w:pPr>
        <w:spacing w:before="120" w:after="120"/>
        <w:rPr>
          <w:rFonts w:ascii="Times New Roman" w:hAnsi="Times New Roman" w:cs="Times New Roman"/>
        </w:rPr>
      </w:pPr>
      <w:commentRangeStart w:id="99"/>
      <w:r w:rsidRPr="00834DD0">
        <w:rPr>
          <w:rFonts w:ascii="Times New Roman" w:hAnsi="Times New Roman" w:cs="Times New Roman"/>
          <w:b/>
          <w:bCs/>
          <w:smallCaps/>
        </w:rPr>
        <w:t>roof assembly.</w:t>
      </w:r>
      <w:commentRangeEnd w:id="99"/>
      <w:r w:rsidR="002A456C">
        <w:rPr>
          <w:rStyle w:val="CommentReference"/>
          <w:rFonts w:eastAsia="Times New Roman" w:cs="Times New Roman"/>
        </w:rPr>
        <w:commentReference w:id="99"/>
      </w:r>
      <w:r w:rsidRPr="00834DD0">
        <w:rPr>
          <w:rFonts w:ascii="Times New Roman" w:hAnsi="Times New Roman" w:cs="Times New Roman"/>
          <w:b/>
          <w:bCs/>
          <w:smallCaps/>
        </w:rPr>
        <w:t xml:space="preserve"> </w:t>
      </w:r>
      <w:r w:rsidRPr="00834DD0">
        <w:rPr>
          <w:rFonts w:ascii="Times New Roman" w:hAnsi="Times New Roman" w:cs="Times New Roman"/>
        </w:rPr>
        <w:t>A system designed to provide weather protection and resistance to design loads. The system consists of a roof covering and roof deck or a single component serving as both the roof covering and the roof deck. A roof assembly includes the roof covering, underlayment</w:t>
      </w:r>
      <w:del w:id="100" w:author="Braaksma, Krista (DES)" w:date="2018-08-20T10:34:00Z">
        <w:r w:rsidRPr="00834DD0" w:rsidDel="002A456C">
          <w:rPr>
            <w:rFonts w:ascii="Times New Roman" w:hAnsi="Times New Roman" w:cs="Times New Roman"/>
          </w:rPr>
          <w:delText>,</w:delText>
        </w:r>
      </w:del>
      <w:ins w:id="101" w:author="Braaksma, Krista (DES)" w:date="2018-08-20T10:34:00Z">
        <w:r w:rsidR="002A456C">
          <w:rPr>
            <w:rFonts w:ascii="Times New Roman" w:hAnsi="Times New Roman" w:cs="Times New Roman"/>
          </w:rPr>
          <w:t xml:space="preserve"> and</w:t>
        </w:r>
      </w:ins>
      <w:r w:rsidRPr="00834DD0">
        <w:rPr>
          <w:rFonts w:ascii="Times New Roman" w:hAnsi="Times New Roman" w:cs="Times New Roman"/>
        </w:rPr>
        <w:t xml:space="preserve"> roof deck, </w:t>
      </w:r>
      <w:ins w:id="102" w:author="Braaksma, Krista (DES)" w:date="2018-08-20T10:35:00Z">
        <w:r w:rsidR="002A456C">
          <w:rPr>
            <w:rFonts w:ascii="Times New Roman" w:hAnsi="Times New Roman" w:cs="Times New Roman"/>
          </w:rPr>
          <w:t xml:space="preserve">and can also include a thermal barrier, and ignition barrier, </w:t>
        </w:r>
      </w:ins>
      <w:r w:rsidRPr="00834DD0">
        <w:rPr>
          <w:rFonts w:ascii="Times New Roman" w:hAnsi="Times New Roman" w:cs="Times New Roman"/>
        </w:rPr>
        <w:t>insulation</w:t>
      </w:r>
      <w:del w:id="103" w:author="Braaksma, Krista (DES)" w:date="2018-08-20T10:36:00Z">
        <w:r w:rsidRPr="00834DD0" w:rsidDel="002A456C">
          <w:rPr>
            <w:rFonts w:ascii="Times New Roman" w:hAnsi="Times New Roman" w:cs="Times New Roman"/>
          </w:rPr>
          <w:delText xml:space="preserve">, </w:delText>
        </w:r>
      </w:del>
      <w:ins w:id="104" w:author="Braaksma, Krista (DES)" w:date="2018-08-20T10:36:00Z">
        <w:r w:rsidR="002A456C">
          <w:rPr>
            <w:rFonts w:ascii="Times New Roman" w:hAnsi="Times New Roman" w:cs="Times New Roman"/>
          </w:rPr>
          <w:t xml:space="preserve"> or a</w:t>
        </w:r>
        <w:r w:rsidR="002A456C" w:rsidRPr="00834DD0">
          <w:rPr>
            <w:rFonts w:ascii="Times New Roman" w:hAnsi="Times New Roman" w:cs="Times New Roman"/>
          </w:rPr>
          <w:t xml:space="preserve"> </w:t>
        </w:r>
      </w:ins>
      <w:r w:rsidRPr="00834DD0">
        <w:rPr>
          <w:rFonts w:ascii="Times New Roman" w:hAnsi="Times New Roman" w:cs="Times New Roman"/>
        </w:rPr>
        <w:t>vapor retarder</w:t>
      </w:r>
      <w:del w:id="105" w:author="Braaksma, Krista (DES)" w:date="2018-08-20T10:36:00Z">
        <w:r w:rsidRPr="00834DD0" w:rsidDel="002A456C">
          <w:rPr>
            <w:rFonts w:ascii="Times New Roman" w:hAnsi="Times New Roman" w:cs="Times New Roman"/>
          </w:rPr>
          <w:delText xml:space="preserve"> and interior finish</w:delText>
        </w:r>
      </w:del>
      <w:r w:rsidRPr="00834DD0">
        <w:rPr>
          <w:rFonts w:ascii="Times New Roman" w:hAnsi="Times New Roman" w:cs="Times New Roman"/>
        </w:rPr>
        <w:t>.</w:t>
      </w:r>
    </w:p>
    <w:p w14:paraId="3909D674" w14:textId="77777777" w:rsidR="002D1A28" w:rsidRPr="00834DD0" w:rsidRDefault="002D1A28" w:rsidP="000C6FC0">
      <w:pPr>
        <w:spacing w:before="120"/>
        <w:rPr>
          <w:rFonts w:ascii="Times New Roman" w:hAnsi="Times New Roman" w:cs="Times New Roman"/>
        </w:rPr>
      </w:pPr>
      <w:r>
        <w:rPr>
          <w:rFonts w:ascii="Times New Roman" w:hAnsi="Times New Roman" w:cs="Times New Roman"/>
          <w:b/>
          <w:bCs/>
          <w:smallCaps/>
        </w:rPr>
        <w:t>roof recover</w:t>
      </w:r>
      <w:r w:rsidRPr="00834DD0">
        <w:rPr>
          <w:rFonts w:ascii="Times New Roman" w:hAnsi="Times New Roman" w:cs="Times New Roman"/>
          <w:b/>
          <w:bCs/>
          <w:smallCaps/>
        </w:rPr>
        <w:t xml:space="preserve">. </w:t>
      </w:r>
      <w:r w:rsidRPr="00834DD0">
        <w:rPr>
          <w:rFonts w:ascii="Times New Roman" w:hAnsi="Times New Roman" w:cs="Times New Roman"/>
        </w:rPr>
        <w:t xml:space="preserve">The </w:t>
      </w:r>
      <w:r>
        <w:rPr>
          <w:rFonts w:ascii="Times New Roman" w:hAnsi="Times New Roman" w:cs="Times New Roman"/>
        </w:rPr>
        <w:t>process of installing an additional roof covering over a prepared existing roof covering without removing the existing roof covering</w:t>
      </w:r>
      <w:r w:rsidRPr="00834DD0">
        <w:rPr>
          <w:rFonts w:ascii="Times New Roman" w:hAnsi="Times New Roman" w:cs="Times New Roman"/>
        </w:rPr>
        <w:t>.</w:t>
      </w:r>
    </w:p>
    <w:p w14:paraId="4974F6D5" w14:textId="77777777" w:rsidR="002D1A28" w:rsidRPr="00834DD0" w:rsidRDefault="002D1A28" w:rsidP="000C6FC0">
      <w:pPr>
        <w:spacing w:before="120"/>
        <w:rPr>
          <w:rFonts w:ascii="Times New Roman" w:hAnsi="Times New Roman" w:cs="Times New Roman"/>
        </w:rPr>
      </w:pPr>
      <w:r>
        <w:rPr>
          <w:rFonts w:ascii="Times New Roman" w:hAnsi="Times New Roman" w:cs="Times New Roman"/>
          <w:b/>
          <w:bCs/>
          <w:smallCaps/>
        </w:rPr>
        <w:t xml:space="preserve">roof </w:t>
      </w:r>
      <w:r w:rsidRPr="00834DD0">
        <w:rPr>
          <w:rFonts w:ascii="Times New Roman" w:hAnsi="Times New Roman" w:cs="Times New Roman"/>
          <w:b/>
          <w:bCs/>
          <w:smallCaps/>
        </w:rPr>
        <w:t xml:space="preserve">repair. </w:t>
      </w:r>
      <w:r>
        <w:rPr>
          <w:rFonts w:ascii="Times New Roman" w:hAnsi="Times New Roman" w:cs="Times New Roman"/>
        </w:rPr>
        <w:t>Reconstruction or renewal of any part of an existing roof for the purposes of its maintenance</w:t>
      </w:r>
      <w:r w:rsidRPr="00834DD0">
        <w:rPr>
          <w:rFonts w:ascii="Times New Roman" w:hAnsi="Times New Roman" w:cs="Times New Roman"/>
        </w:rPr>
        <w:t>.</w:t>
      </w:r>
    </w:p>
    <w:p w14:paraId="272E294A"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r</w:t>
      </w:r>
      <w:r>
        <w:rPr>
          <w:rFonts w:ascii="Times New Roman" w:hAnsi="Times New Roman" w:cs="Times New Roman"/>
          <w:b/>
          <w:bCs/>
          <w:smallCaps/>
        </w:rPr>
        <w:t>oof replacement</w:t>
      </w:r>
      <w:r w:rsidRPr="00834DD0">
        <w:rPr>
          <w:rFonts w:ascii="Times New Roman" w:hAnsi="Times New Roman" w:cs="Times New Roman"/>
          <w:b/>
          <w:bCs/>
          <w:smallCaps/>
        </w:rPr>
        <w:t xml:space="preserve">. </w:t>
      </w:r>
      <w:r>
        <w:rPr>
          <w:rFonts w:ascii="Times New Roman" w:hAnsi="Times New Roman" w:cs="Times New Roman"/>
        </w:rPr>
        <w:t>The process of removing the existing roof covering, repairing any damaged substrate and installing a new roof covering</w:t>
      </w:r>
      <w:r w:rsidRPr="00834DD0">
        <w:rPr>
          <w:rFonts w:ascii="Times New Roman" w:hAnsi="Times New Roman" w:cs="Times New Roman"/>
        </w:rPr>
        <w:t>.</w:t>
      </w:r>
    </w:p>
    <w:p w14:paraId="30F2C28B"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i/>
          <w:iCs/>
          <w:smallCaps/>
        </w:rPr>
        <w:t>r</w:t>
      </w:r>
      <w:r w:rsidRPr="00834DD0">
        <w:rPr>
          <w:rFonts w:ascii="Times New Roman" w:hAnsi="Times New Roman" w:cs="Times New Roman"/>
          <w:b/>
          <w:bCs/>
          <w:smallCaps/>
        </w:rPr>
        <w:t xml:space="preserve">-value (thermal resistance). </w:t>
      </w:r>
      <w:r w:rsidRPr="00834DD0">
        <w:rPr>
          <w:rFonts w:ascii="Times New Roman" w:hAnsi="Times New Roman" w:cs="Times New Roman"/>
        </w:rPr>
        <w:t>The inverse of the time rate of heat flow through a body from one of its bounding surfaces to the other surface for a unit temperature difference between the two surfaces, under steady state conditions, per unit area (</w:t>
      </w:r>
      <w:r w:rsidRPr="00834DD0">
        <w:rPr>
          <w:rFonts w:ascii="Times New Roman" w:hAnsi="Times New Roman" w:cs="Times New Roman"/>
          <w:i/>
          <w:iCs/>
        </w:rPr>
        <w:t>h</w:t>
      </w:r>
      <w:r w:rsidRPr="00834DD0">
        <w:rPr>
          <w:rFonts w:ascii="Times New Roman" w:hAnsi="Times New Roman" w:cs="Times New Roman"/>
        </w:rPr>
        <w:t xml:space="preserve"> </w:t>
      </w:r>
      <w:r>
        <w:rPr>
          <w:rFonts w:ascii="Times New Roman" w:hAnsi="Times New Roman" w:cs="Times New Roman"/>
        </w:rPr>
        <w:t>•</w:t>
      </w:r>
      <w:r w:rsidRPr="00834DD0">
        <w:rPr>
          <w:rFonts w:ascii="Times New Roman" w:hAnsi="Times New Roman" w:cs="Times New Roman"/>
        </w:rPr>
        <w:t xml:space="preserve"> ft</w:t>
      </w:r>
      <w:r w:rsidRPr="00834DD0">
        <w:rPr>
          <w:rFonts w:ascii="Times New Roman" w:hAnsi="Times New Roman" w:cs="Times New Roman"/>
          <w:vertAlign w:val="superscript"/>
        </w:rPr>
        <w:t>2</w:t>
      </w:r>
      <w:r w:rsidRPr="00834DD0">
        <w:rPr>
          <w:rFonts w:ascii="Times New Roman" w:hAnsi="Times New Roman" w:cs="Times New Roman"/>
        </w:rPr>
        <w:t xml:space="preserve"> </w:t>
      </w:r>
      <w:r>
        <w:rPr>
          <w:rFonts w:ascii="Times New Roman" w:hAnsi="Times New Roman" w:cs="Times New Roman"/>
        </w:rPr>
        <w:t>•</w:t>
      </w:r>
      <w:r w:rsidRPr="00834DD0">
        <w:rPr>
          <w:rFonts w:ascii="Times New Roman" w:hAnsi="Times New Roman" w:cs="Times New Roman"/>
        </w:rPr>
        <w:t xml:space="preserve"> °F/Btu) [(m</w:t>
      </w:r>
      <w:r w:rsidRPr="00834DD0">
        <w:rPr>
          <w:rFonts w:ascii="Times New Roman" w:hAnsi="Times New Roman" w:cs="Times New Roman"/>
          <w:vertAlign w:val="superscript"/>
        </w:rPr>
        <w:t>2</w:t>
      </w:r>
      <w:r w:rsidRPr="00834DD0">
        <w:rPr>
          <w:rFonts w:ascii="Times New Roman" w:hAnsi="Times New Roman" w:cs="Times New Roman"/>
        </w:rPr>
        <w:t xml:space="preserve"> </w:t>
      </w:r>
      <w:r>
        <w:rPr>
          <w:rFonts w:ascii="Times New Roman" w:hAnsi="Times New Roman" w:cs="Times New Roman"/>
        </w:rPr>
        <w:t>•</w:t>
      </w:r>
      <w:r w:rsidRPr="00834DD0">
        <w:rPr>
          <w:rFonts w:ascii="Times New Roman" w:hAnsi="Times New Roman" w:cs="Times New Roman"/>
        </w:rPr>
        <w:t xml:space="preserve"> K)/W].</w:t>
      </w:r>
    </w:p>
    <w:p w14:paraId="6C1E0CFC" w14:textId="5151B598"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service water heating. </w:t>
      </w:r>
      <w:r w:rsidRPr="00834DD0">
        <w:rPr>
          <w:rFonts w:ascii="Times New Roman" w:hAnsi="Times New Roman" w:cs="Times New Roman"/>
        </w:rPr>
        <w:t>Supply of hot water for purposes other than comfort heating.</w:t>
      </w:r>
    </w:p>
    <w:p w14:paraId="57E50C1E" w14:textId="09B182E5"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slab-on-grade floor. </w:t>
      </w:r>
      <w:r w:rsidRPr="00834DD0">
        <w:rPr>
          <w:rFonts w:ascii="Times New Roman" w:hAnsi="Times New Roman" w:cs="Times New Roman"/>
        </w:rPr>
        <w:t>That portion of a slab floor of the building envelope that is in contact with the ground and that is either above grade or is less than or equal to 24 inches below the final elevation of the nearest exterior grade.</w:t>
      </w:r>
    </w:p>
    <w:p w14:paraId="090EBC62"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small business. </w:t>
      </w:r>
      <w:r w:rsidRPr="00834DD0">
        <w:rPr>
          <w:rFonts w:ascii="Times New Roman" w:hAnsi="Times New Roman" w:cs="Times New Roman"/>
        </w:rPr>
        <w:t>Any business entity (including a sole proprietorship, corporation, partnership or other legal entity) which is owned and operated independently from all other businesses, which has the purpose of making a profit, and which has fifty or fewer employees.</w:t>
      </w:r>
    </w:p>
    <w:p w14:paraId="155DBB25" w14:textId="77777777" w:rsidR="002D1A28" w:rsidRPr="00834DD0" w:rsidRDefault="002D1A28" w:rsidP="000C6FC0">
      <w:pPr>
        <w:spacing w:before="120" w:after="120"/>
        <w:rPr>
          <w:rFonts w:ascii="Times New Roman" w:hAnsi="Times New Roman" w:cs="Times New Roman"/>
        </w:rPr>
      </w:pPr>
      <w:r w:rsidRPr="00834DD0">
        <w:rPr>
          <w:rFonts w:ascii="Times New Roman" w:hAnsi="Times New Roman" w:cs="Times New Roman"/>
          <w:b/>
          <w:bCs/>
          <w:smallCaps/>
        </w:rPr>
        <w:t xml:space="preserve">solar heat gain coefficient (shgc). </w:t>
      </w:r>
      <w:r w:rsidRPr="00834DD0">
        <w:rPr>
          <w:rFonts w:ascii="Times New Roman" w:hAnsi="Times New Roman" w:cs="Times New Roman"/>
        </w:rPr>
        <w:t>The ratio of the solar heat gain entering the space through the fenestration assembly to the incident solar radiation. Solar heat gain includes directly transmitted solar heat and absorbed solar radiation which is then reradiated, conducted or convected into the space.</w:t>
      </w:r>
    </w:p>
    <w:p w14:paraId="47E12F1E"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standard framing. </w:t>
      </w:r>
      <w:r w:rsidRPr="00834DD0">
        <w:rPr>
          <w:rFonts w:ascii="Times New Roman" w:hAnsi="Times New Roman" w:cs="Times New Roman"/>
        </w:rPr>
        <w:t xml:space="preserve">All framing practices not defined as "intermediate" or "advanced" shall be considered standard. (See </w:t>
      </w:r>
      <w:r w:rsidRPr="00834DD0">
        <w:rPr>
          <w:rFonts w:ascii="Times New Roman" w:hAnsi="Times New Roman" w:cs="Times New Roman"/>
          <w:b/>
          <w:bCs/>
        </w:rPr>
        <w:t>Advanced Framed Wall, Intermediate Framed Wall</w:t>
      </w:r>
      <w:r w:rsidRPr="00834DD0">
        <w:rPr>
          <w:rFonts w:ascii="Times New Roman" w:hAnsi="Times New Roman" w:cs="Times New Roman"/>
        </w:rPr>
        <w:t>).</w:t>
      </w:r>
    </w:p>
    <w:p w14:paraId="24D95FFA" w14:textId="4E721809"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standard reference design. </w:t>
      </w:r>
      <w:r w:rsidRPr="00834DD0">
        <w:rPr>
          <w:rFonts w:ascii="Times New Roman" w:hAnsi="Times New Roman" w:cs="Times New Roman"/>
        </w:rPr>
        <w:t xml:space="preserve">A version of the </w:t>
      </w:r>
      <w:r w:rsidRPr="00834DD0">
        <w:rPr>
          <w:rFonts w:ascii="Times New Roman" w:hAnsi="Times New Roman" w:cs="Times New Roman"/>
          <w:i/>
          <w:iCs/>
        </w:rPr>
        <w:t>proposed design</w:t>
      </w:r>
      <w:r w:rsidRPr="00834DD0">
        <w:rPr>
          <w:rFonts w:ascii="Times New Roman" w:hAnsi="Times New Roman" w:cs="Times New Roman"/>
        </w:rPr>
        <w:t xml:space="preserve"> that meets the minimum requirements of this code and is used to determine the maximum annual energy use requirement for compliance based on total building performance.</w:t>
      </w:r>
    </w:p>
    <w:p w14:paraId="4243B7A3" w14:textId="77777777" w:rsidR="002D1A28"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thermal isolation. </w:t>
      </w:r>
      <w:r w:rsidRPr="00834DD0">
        <w:rPr>
          <w:rFonts w:ascii="Times New Roman" w:hAnsi="Times New Roman" w:cs="Times New Roman"/>
        </w:rPr>
        <w:t xml:space="preserve">Physical and space conditioning separation from </w:t>
      </w:r>
      <w:r w:rsidRPr="00834DD0">
        <w:rPr>
          <w:rFonts w:ascii="Times New Roman" w:hAnsi="Times New Roman" w:cs="Times New Roman"/>
          <w:i/>
          <w:iCs/>
        </w:rPr>
        <w:t>conditioned space(s)</w:t>
      </w:r>
      <w:r w:rsidRPr="00834DD0">
        <w:rPr>
          <w:rFonts w:ascii="Times New Roman" w:hAnsi="Times New Roman" w:cs="Times New Roman"/>
        </w:rPr>
        <w:t xml:space="preserve">. The </w:t>
      </w:r>
      <w:r w:rsidRPr="00834DD0">
        <w:rPr>
          <w:rFonts w:ascii="Times New Roman" w:hAnsi="Times New Roman" w:cs="Times New Roman"/>
          <w:i/>
          <w:iCs/>
        </w:rPr>
        <w:t>conditioned space(s)</w:t>
      </w:r>
      <w:r w:rsidRPr="00834DD0">
        <w:rPr>
          <w:rFonts w:ascii="Times New Roman" w:hAnsi="Times New Roman" w:cs="Times New Roman"/>
        </w:rPr>
        <w:t xml:space="preserve"> shall be controlled as separate zones for heating and cooling or conditioned by separate equipment.</w:t>
      </w:r>
    </w:p>
    <w:p w14:paraId="3AE8BC6F"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thermostat. </w:t>
      </w:r>
      <w:r w:rsidRPr="00834DD0">
        <w:rPr>
          <w:rFonts w:ascii="Times New Roman" w:hAnsi="Times New Roman" w:cs="Times New Roman"/>
        </w:rPr>
        <w:t>An automatic control device used to maintain temperature at a fixed or adjustable set point.</w:t>
      </w:r>
    </w:p>
    <w:p w14:paraId="0D91CE76"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i/>
          <w:iCs/>
          <w:smallCaps/>
        </w:rPr>
        <w:t>u</w:t>
      </w:r>
      <w:r w:rsidRPr="00834DD0">
        <w:rPr>
          <w:rFonts w:ascii="Times New Roman" w:hAnsi="Times New Roman" w:cs="Times New Roman"/>
          <w:b/>
          <w:bCs/>
          <w:smallCaps/>
        </w:rPr>
        <w:t xml:space="preserve">-factor (thermal transmittance). </w:t>
      </w:r>
      <w:r w:rsidRPr="00834DD0">
        <w:rPr>
          <w:rFonts w:ascii="Times New Roman" w:hAnsi="Times New Roman" w:cs="Times New Roman"/>
        </w:rPr>
        <w:t xml:space="preserve">The coefficient of heat transmission (air to air) through a building component or assembly, equal to the time rate of heat flow per unit area and unit temperature difference between the warm side and cold side air films (Btu/h </w:t>
      </w:r>
      <w:r>
        <w:rPr>
          <w:rFonts w:ascii="Times New Roman" w:hAnsi="Times New Roman" w:cs="Times New Roman"/>
        </w:rPr>
        <w:t>•</w:t>
      </w:r>
      <w:r w:rsidRPr="00834DD0">
        <w:rPr>
          <w:rFonts w:ascii="Times New Roman" w:hAnsi="Times New Roman" w:cs="Times New Roman"/>
        </w:rPr>
        <w:t xml:space="preserve"> ft</w:t>
      </w:r>
      <w:r w:rsidRPr="00834DD0">
        <w:rPr>
          <w:rFonts w:ascii="Times New Roman" w:hAnsi="Times New Roman" w:cs="Times New Roman"/>
          <w:vertAlign w:val="superscript"/>
        </w:rPr>
        <w:t>2</w:t>
      </w:r>
      <w:r w:rsidRPr="00834DD0">
        <w:rPr>
          <w:rFonts w:ascii="Times New Roman" w:hAnsi="Times New Roman" w:cs="Times New Roman"/>
        </w:rPr>
        <w:t xml:space="preserve"> </w:t>
      </w:r>
      <w:r>
        <w:rPr>
          <w:rFonts w:ascii="Times New Roman" w:hAnsi="Times New Roman" w:cs="Times New Roman"/>
        </w:rPr>
        <w:t>•</w:t>
      </w:r>
      <w:r w:rsidRPr="00834DD0">
        <w:rPr>
          <w:rFonts w:ascii="Times New Roman" w:hAnsi="Times New Roman" w:cs="Times New Roman"/>
        </w:rPr>
        <w:t xml:space="preserve"> °F) [W/(m</w:t>
      </w:r>
      <w:r w:rsidRPr="00834DD0">
        <w:rPr>
          <w:rFonts w:ascii="Times New Roman" w:hAnsi="Times New Roman" w:cs="Times New Roman"/>
          <w:vertAlign w:val="superscript"/>
        </w:rPr>
        <w:t>2</w:t>
      </w:r>
      <w:r w:rsidRPr="00834DD0">
        <w:rPr>
          <w:rFonts w:ascii="Times New Roman" w:hAnsi="Times New Roman" w:cs="Times New Roman"/>
        </w:rPr>
        <w:t xml:space="preserve"> </w:t>
      </w:r>
      <w:r>
        <w:rPr>
          <w:rFonts w:ascii="Times New Roman" w:hAnsi="Times New Roman" w:cs="Times New Roman"/>
        </w:rPr>
        <w:t>•</w:t>
      </w:r>
      <w:r w:rsidRPr="00834DD0">
        <w:rPr>
          <w:rFonts w:ascii="Times New Roman" w:hAnsi="Times New Roman" w:cs="Times New Roman"/>
        </w:rPr>
        <w:t xml:space="preserve"> K)].</w:t>
      </w:r>
    </w:p>
    <w:p w14:paraId="2DAA3A11"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unheated slab-on-grade floor. </w:t>
      </w:r>
      <w:r w:rsidRPr="00834DD0">
        <w:rPr>
          <w:rFonts w:ascii="Times New Roman" w:hAnsi="Times New Roman" w:cs="Times New Roman"/>
        </w:rPr>
        <w:t>A slab-on-grade floor that is not a heated slab-on-grade floor.</w:t>
      </w:r>
    </w:p>
    <w:p w14:paraId="768276AA"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ventilation. </w:t>
      </w:r>
      <w:r w:rsidRPr="00834DD0">
        <w:rPr>
          <w:rFonts w:ascii="Times New Roman" w:hAnsi="Times New Roman" w:cs="Times New Roman"/>
        </w:rPr>
        <w:t>The natural or mechanical process of supplying conditioned or unconditioned air to, or removing such air from, any space.</w:t>
      </w:r>
    </w:p>
    <w:p w14:paraId="060F4575" w14:textId="16316F5B"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ventilation air. </w:t>
      </w:r>
      <w:r w:rsidRPr="00834DD0">
        <w:rPr>
          <w:rFonts w:ascii="Times New Roman" w:hAnsi="Times New Roman" w:cs="Times New Roman"/>
        </w:rPr>
        <w:t>That portion of supply air that comes from outside (outdoors) plus any recirculated air that has been treated to maintain the desired quality of air within a designated space.</w:t>
      </w:r>
    </w:p>
    <w:p w14:paraId="12E849FC"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visible transmittance [vt]. </w:t>
      </w:r>
      <w:r w:rsidRPr="00834DD0">
        <w:rPr>
          <w:rFonts w:ascii="Times New Roman" w:hAnsi="Times New Roman" w:cs="Times New Roman"/>
        </w:rPr>
        <w:t>The ratio of visible light entering the space through the fenestration product assembly to the incident visible light, visible transmittance, includes the effects of glazing material and frame and is expressed as a number between 0</w:t>
      </w:r>
      <w:r>
        <w:rPr>
          <w:rFonts w:ascii="Times New Roman" w:hAnsi="Times New Roman" w:cs="Times New Roman"/>
        </w:rPr>
        <w:br/>
      </w:r>
      <w:r w:rsidRPr="00834DD0">
        <w:rPr>
          <w:rFonts w:ascii="Times New Roman" w:hAnsi="Times New Roman" w:cs="Times New Roman"/>
        </w:rPr>
        <w:t>and 1.</w:t>
      </w:r>
    </w:p>
    <w:p w14:paraId="746B1007" w14:textId="77777777" w:rsidR="002D1A28" w:rsidRPr="00834DD0"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whole house mechanical ventilation system. </w:t>
      </w:r>
      <w:r w:rsidRPr="00834DD0">
        <w:rPr>
          <w:rFonts w:ascii="Times New Roman" w:hAnsi="Times New Roman" w:cs="Times New Roman"/>
        </w:rPr>
        <w:t>An exhaust system, supply system, or combination thereof that is designed to mechanically exchange indoor air with outdoor air when operating continuously or through a programmed intermittent schedule to satisfy the whole house ventilation rates.</w:t>
      </w:r>
    </w:p>
    <w:p w14:paraId="4A52C152" w14:textId="77777777" w:rsidR="002D1A28" w:rsidRDefault="002D1A28" w:rsidP="000C6FC0">
      <w:pPr>
        <w:spacing w:before="120"/>
        <w:rPr>
          <w:rFonts w:ascii="Times New Roman" w:hAnsi="Times New Roman" w:cs="Times New Roman"/>
        </w:rPr>
      </w:pPr>
      <w:r w:rsidRPr="00834DD0">
        <w:rPr>
          <w:rFonts w:ascii="Times New Roman" w:hAnsi="Times New Roman" w:cs="Times New Roman"/>
          <w:b/>
          <w:bCs/>
          <w:smallCaps/>
        </w:rPr>
        <w:t xml:space="preserve">zone. </w:t>
      </w:r>
      <w:r w:rsidRPr="00834DD0">
        <w:rPr>
          <w:rFonts w:ascii="Times New Roman" w:hAnsi="Times New Roman" w:cs="Times New Roman"/>
        </w:rPr>
        <w:t>A space or group of spaces within a building with heating or cooling requirements that are sufficiently similar so that desired conditions can be maintained throughout using a single controlling device.</w:t>
      </w:r>
    </w:p>
    <w:p w14:paraId="63CF4C77" w14:textId="77777777" w:rsidR="002D1A28" w:rsidRPr="00834DD0" w:rsidRDefault="002D1A28" w:rsidP="000C6FC0">
      <w:pPr>
        <w:spacing w:before="120"/>
        <w:rPr>
          <w:rFonts w:ascii="Times New Roman" w:hAnsi="Times New Roman" w:cs="Times New Roman"/>
        </w:rPr>
      </w:pPr>
    </w:p>
    <w:p w14:paraId="22B55DBB" w14:textId="77777777" w:rsidR="002D1A28" w:rsidRDefault="002D1A28" w:rsidP="000C6FC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0D83C6C9" w14:textId="77777777" w:rsidR="002D1A28" w:rsidRPr="00834DD0" w:rsidRDefault="002D1A28" w:rsidP="000C6FC0">
      <w:pPr>
        <w:keepLines/>
        <w:spacing w:line="480" w:lineRule="atLeast"/>
        <w:jc w:val="center"/>
        <w:rPr>
          <w:rFonts w:ascii="Arial" w:hAnsi="Arial" w:cs="Arial"/>
          <w:b/>
          <w:bCs/>
        </w:rPr>
      </w:pPr>
      <w:r w:rsidRPr="00834DD0">
        <w:rPr>
          <w:rFonts w:ascii="Arial" w:hAnsi="Arial" w:cs="Arial"/>
          <w:b/>
          <w:bCs/>
        </w:rPr>
        <w:t>CHAPTER 3 [RE]</w:t>
      </w:r>
    </w:p>
    <w:p w14:paraId="136DC572" w14:textId="77777777" w:rsidR="002D1A28" w:rsidRPr="00834DD0" w:rsidRDefault="002D1A28" w:rsidP="000C6FC0">
      <w:pPr>
        <w:keepLines/>
        <w:spacing w:line="480" w:lineRule="atLeast"/>
        <w:jc w:val="center"/>
        <w:rPr>
          <w:rFonts w:ascii="Arial" w:hAnsi="Arial" w:cs="Arial"/>
          <w:sz w:val="28"/>
          <w:szCs w:val="28"/>
        </w:rPr>
      </w:pPr>
      <w:r w:rsidRPr="00834DD0">
        <w:rPr>
          <w:rFonts w:ascii="Arial" w:hAnsi="Arial" w:cs="Arial"/>
          <w:b/>
          <w:bCs/>
          <w:sz w:val="28"/>
          <w:szCs w:val="28"/>
        </w:rPr>
        <w:t>GENERAL REQUIREMENTS</w:t>
      </w:r>
    </w:p>
    <w:p w14:paraId="753C5145" w14:textId="77777777" w:rsidR="002D1A28" w:rsidRPr="003C113A" w:rsidRDefault="002D1A28" w:rsidP="000C6FC0">
      <w:pPr>
        <w:spacing w:line="480" w:lineRule="atLeast"/>
        <w:jc w:val="both"/>
        <w:rPr>
          <w:rFonts w:ascii="Arial" w:hAnsi="Arial" w:cs="Arial"/>
          <w:sz w:val="24"/>
          <w:szCs w:val="24"/>
        </w:rPr>
      </w:pPr>
    </w:p>
    <w:p w14:paraId="2606C060" w14:textId="77777777" w:rsidR="002D1A28" w:rsidRDefault="002D1A28" w:rsidP="000C6FC0">
      <w:pPr>
        <w:keepLines/>
        <w:jc w:val="both"/>
        <w:rPr>
          <w:rFonts w:ascii="Arial" w:hAnsi="Arial" w:cs="Arial"/>
          <w:b/>
          <w:bCs/>
        </w:rPr>
        <w:sectPr w:rsidR="002D1A28" w:rsidSect="002D1A28">
          <w:footerReference w:type="default" r:id="rId10"/>
          <w:type w:val="continuous"/>
          <w:pgSz w:w="12240" w:h="15840"/>
          <w:pgMar w:top="1224" w:right="1440" w:bottom="504" w:left="1440" w:header="720" w:footer="864" w:gutter="0"/>
          <w:cols w:space="720"/>
          <w:docGrid w:linePitch="272"/>
        </w:sectPr>
      </w:pPr>
    </w:p>
    <w:p w14:paraId="6C0EE389" w14:textId="77777777" w:rsidR="002D1A28" w:rsidRPr="00DB28D0" w:rsidRDefault="002D1A28" w:rsidP="000C6FC0">
      <w:pPr>
        <w:keepLines/>
        <w:jc w:val="center"/>
        <w:rPr>
          <w:rFonts w:ascii="Arial" w:hAnsi="Arial" w:cs="Arial"/>
          <w:b/>
          <w:bCs/>
        </w:rPr>
      </w:pPr>
      <w:r w:rsidRPr="00DB28D0">
        <w:rPr>
          <w:rFonts w:ascii="Arial" w:hAnsi="Arial" w:cs="Arial"/>
          <w:b/>
          <w:bCs/>
        </w:rPr>
        <w:t>SECTION R301</w:t>
      </w:r>
    </w:p>
    <w:p w14:paraId="123BF59C" w14:textId="77777777" w:rsidR="002D1A28" w:rsidRPr="00DB28D0" w:rsidRDefault="002D1A28" w:rsidP="000C6FC0">
      <w:pPr>
        <w:keepLines/>
        <w:jc w:val="center"/>
        <w:rPr>
          <w:rFonts w:ascii="Arial" w:hAnsi="Arial" w:cs="Arial"/>
        </w:rPr>
      </w:pPr>
      <w:r w:rsidRPr="00DB28D0">
        <w:rPr>
          <w:rFonts w:ascii="Arial" w:hAnsi="Arial" w:cs="Arial"/>
          <w:b/>
          <w:bCs/>
        </w:rPr>
        <w:t>CLIMATE ZONES</w:t>
      </w:r>
    </w:p>
    <w:p w14:paraId="214A1872" w14:textId="77777777" w:rsidR="002D1A28" w:rsidRPr="00DB28D0" w:rsidRDefault="002D1A28" w:rsidP="000C6FC0">
      <w:pPr>
        <w:spacing w:before="120"/>
        <w:rPr>
          <w:rFonts w:ascii="Times New Roman" w:hAnsi="Times New Roman" w:cs="Times New Roman"/>
        </w:rPr>
      </w:pPr>
      <w:r w:rsidRPr="00DB28D0">
        <w:rPr>
          <w:rFonts w:ascii="Times New Roman" w:hAnsi="Times New Roman" w:cs="Times New Roman"/>
          <w:b/>
          <w:bCs/>
        </w:rPr>
        <w:t xml:space="preserve">R301.1 General. </w:t>
      </w:r>
      <w:r w:rsidRPr="00DB28D0">
        <w:rPr>
          <w:rFonts w:ascii="Times New Roman" w:hAnsi="Times New Roman" w:cs="Times New Roman"/>
        </w:rPr>
        <w:t xml:space="preserve">Climate zones from Table R301.1 shall be used in determining the applicable requirements from Chapter 4. </w:t>
      </w:r>
    </w:p>
    <w:p w14:paraId="32989ECA" w14:textId="7865A629" w:rsidR="002D1A28" w:rsidRPr="00DB28D0" w:rsidRDefault="002D1A28" w:rsidP="000C6FC0">
      <w:pPr>
        <w:jc w:val="both"/>
        <w:rPr>
          <w:rFonts w:ascii="Times New Roman" w:hAnsi="Times New Roman" w:cs="Times New Roman"/>
        </w:rPr>
      </w:pPr>
    </w:p>
    <w:p w14:paraId="24951E44" w14:textId="77777777" w:rsidR="002D1A28" w:rsidRPr="00DB28D0" w:rsidRDefault="002D1A28" w:rsidP="000C6FC0">
      <w:pPr>
        <w:jc w:val="center"/>
        <w:rPr>
          <w:rFonts w:ascii="Arial" w:hAnsi="Arial" w:cs="Arial"/>
          <w:b/>
          <w:bCs/>
        </w:rPr>
      </w:pPr>
      <w:r w:rsidRPr="00DB28D0">
        <w:rPr>
          <w:rFonts w:ascii="Arial" w:hAnsi="Arial" w:cs="Arial"/>
          <w:b/>
          <w:bCs/>
        </w:rPr>
        <w:t>TABLE R301.1</w:t>
      </w:r>
    </w:p>
    <w:p w14:paraId="07B6E0F6" w14:textId="77777777" w:rsidR="002D1A28" w:rsidRPr="00DB28D0" w:rsidRDefault="002D1A28" w:rsidP="000C6FC0">
      <w:pPr>
        <w:spacing w:after="120"/>
        <w:jc w:val="center"/>
        <w:rPr>
          <w:rFonts w:ascii="Arial" w:hAnsi="Arial" w:cs="Arial"/>
          <w:b/>
          <w:bCs/>
        </w:rPr>
      </w:pPr>
      <w:r w:rsidRPr="00DB28D0">
        <w:rPr>
          <w:rFonts w:ascii="Arial" w:hAnsi="Arial" w:cs="Arial"/>
          <w:b/>
          <w:bCs/>
        </w:rPr>
        <w:t>CLIMATE ZONES, MOISTURE REGIMES,</w:t>
      </w:r>
      <w:r>
        <w:rPr>
          <w:rFonts w:ascii="Arial" w:hAnsi="Arial" w:cs="Arial"/>
          <w:b/>
          <w:bCs/>
        </w:rPr>
        <w:br/>
      </w:r>
      <w:r w:rsidRPr="00DB28D0">
        <w:rPr>
          <w:rFonts w:ascii="Arial" w:hAnsi="Arial" w:cs="Arial"/>
          <w:b/>
          <w:bCs/>
        </w:rPr>
        <w:t>AND WARM-HUMID</w:t>
      </w:r>
      <w:r>
        <w:rPr>
          <w:rFonts w:ascii="Arial" w:hAnsi="Arial" w:cs="Arial"/>
          <w:b/>
          <w:bCs/>
        </w:rPr>
        <w:t xml:space="preserve"> </w:t>
      </w:r>
      <w:r w:rsidRPr="00DB28D0">
        <w:rPr>
          <w:rFonts w:ascii="Arial" w:hAnsi="Arial" w:cs="Arial"/>
          <w:b/>
          <w:bCs/>
        </w:rPr>
        <w:t xml:space="preserve">DESIGNATIONS </w:t>
      </w:r>
      <w:r>
        <w:rPr>
          <w:rFonts w:ascii="Arial" w:hAnsi="Arial" w:cs="Arial"/>
          <w:b/>
          <w:bCs/>
        </w:rPr>
        <w:br/>
      </w:r>
      <w:r w:rsidRPr="00DB28D0">
        <w:rPr>
          <w:rFonts w:ascii="Arial" w:hAnsi="Arial" w:cs="Arial"/>
          <w:b/>
          <w:bCs/>
        </w:rPr>
        <w:t>BY STATE AND COUNTY</w:t>
      </w:r>
    </w:p>
    <w:tbl>
      <w:tblPr>
        <w:tblStyle w:val="TableGrid"/>
        <w:tblW w:w="3537" w:type="dxa"/>
        <w:jc w:val="center"/>
        <w:tblLook w:val="04A0" w:firstRow="1" w:lastRow="0" w:firstColumn="1" w:lastColumn="0" w:noHBand="0" w:noVBand="1"/>
      </w:tblPr>
      <w:tblGrid>
        <w:gridCol w:w="1870"/>
        <w:gridCol w:w="1667"/>
      </w:tblGrid>
      <w:tr w:rsidR="002D1A28" w14:paraId="098CFFC2" w14:textId="77777777" w:rsidTr="002D1A28">
        <w:trPr>
          <w:jc w:val="center"/>
        </w:trPr>
        <w:tc>
          <w:tcPr>
            <w:tcW w:w="3537" w:type="dxa"/>
            <w:gridSpan w:val="2"/>
            <w:tcBorders>
              <w:bottom w:val="single" w:sz="4" w:space="0" w:color="000000" w:themeColor="text1"/>
            </w:tcBorders>
          </w:tcPr>
          <w:p w14:paraId="0DE0F112" w14:textId="77777777" w:rsidR="002D1A28" w:rsidRDefault="002D1A28" w:rsidP="000C6FC0">
            <w:pPr>
              <w:spacing w:before="60" w:after="60"/>
              <w:jc w:val="center"/>
              <w:rPr>
                <w:rFonts w:ascii="Arial" w:hAnsi="Arial" w:cs="Arial"/>
              </w:rPr>
            </w:pPr>
            <w:r>
              <w:rPr>
                <w:rFonts w:ascii="Times New Roman" w:hAnsi="Times New Roman"/>
                <w:sz w:val="16"/>
                <w:szCs w:val="16"/>
              </w:rPr>
              <w:t xml:space="preserve">Key:  A </w:t>
            </w:r>
            <w:r>
              <w:rPr>
                <w:rFonts w:ascii="Times New Roman" w:hAnsi="Times New Roman"/>
                <w:sz w:val="16"/>
                <w:szCs w:val="16"/>
              </w:rPr>
              <w:noBreakHyphen/>
              <w:t xml:space="preserve"> Moist, B </w:t>
            </w:r>
            <w:r>
              <w:rPr>
                <w:rFonts w:ascii="Times New Roman" w:hAnsi="Times New Roman"/>
                <w:sz w:val="16"/>
                <w:szCs w:val="16"/>
              </w:rPr>
              <w:noBreakHyphen/>
              <w:t xml:space="preserve"> Dry, C </w:t>
            </w:r>
            <w:r>
              <w:rPr>
                <w:rFonts w:ascii="Times New Roman" w:hAnsi="Times New Roman"/>
                <w:sz w:val="16"/>
                <w:szCs w:val="16"/>
              </w:rPr>
              <w:noBreakHyphen/>
              <w:t xml:space="preserve"> Marine. </w:t>
            </w:r>
            <w:r>
              <w:rPr>
                <w:rFonts w:ascii="Times New Roman" w:hAnsi="Times New Roman"/>
                <w:sz w:val="16"/>
                <w:szCs w:val="16"/>
              </w:rPr>
              <w:br/>
              <w:t xml:space="preserve">Absence of moisture designation indicates </w:t>
            </w:r>
            <w:r>
              <w:rPr>
                <w:rFonts w:ascii="Times New Roman" w:hAnsi="Times New Roman"/>
                <w:sz w:val="16"/>
                <w:szCs w:val="16"/>
              </w:rPr>
              <w:br/>
              <w:t xml:space="preserve">moisture regime is irrelevant. </w:t>
            </w:r>
          </w:p>
        </w:tc>
      </w:tr>
      <w:tr w:rsidR="002D1A28" w14:paraId="50C25D26" w14:textId="77777777" w:rsidTr="002D1A28">
        <w:trPr>
          <w:jc w:val="center"/>
        </w:trPr>
        <w:tc>
          <w:tcPr>
            <w:tcW w:w="1870" w:type="dxa"/>
            <w:tcBorders>
              <w:bottom w:val="nil"/>
              <w:right w:val="nil"/>
            </w:tcBorders>
          </w:tcPr>
          <w:p w14:paraId="013C5C25" w14:textId="77777777" w:rsidR="002D1A28" w:rsidRPr="00DB28D0" w:rsidRDefault="002D1A28" w:rsidP="000C6FC0">
            <w:pPr>
              <w:spacing w:before="60" w:after="60"/>
              <w:rPr>
                <w:rFonts w:ascii="Arial" w:hAnsi="Arial" w:cs="Arial"/>
              </w:rPr>
            </w:pPr>
            <w:r w:rsidRPr="00DB28D0">
              <w:rPr>
                <w:rFonts w:ascii="Times New Roman" w:hAnsi="Times New Roman"/>
                <w:b/>
                <w:bCs/>
                <w:smallCaps/>
              </w:rPr>
              <w:t>washington</w:t>
            </w:r>
          </w:p>
        </w:tc>
        <w:tc>
          <w:tcPr>
            <w:tcW w:w="1667" w:type="dxa"/>
            <w:tcBorders>
              <w:left w:val="nil"/>
              <w:bottom w:val="nil"/>
              <w:right w:val="single" w:sz="4" w:space="0" w:color="000000" w:themeColor="text1"/>
            </w:tcBorders>
          </w:tcPr>
          <w:p w14:paraId="03A7A06E" w14:textId="77777777" w:rsidR="002D1A28" w:rsidRDefault="002D1A28" w:rsidP="000C6FC0">
            <w:pPr>
              <w:jc w:val="center"/>
              <w:rPr>
                <w:rFonts w:ascii="Arial" w:hAnsi="Arial" w:cs="Arial"/>
              </w:rPr>
            </w:pPr>
          </w:p>
        </w:tc>
      </w:tr>
      <w:tr w:rsidR="002D1A28" w14:paraId="653A9B73" w14:textId="77777777" w:rsidTr="002D1A28">
        <w:trPr>
          <w:jc w:val="center"/>
        </w:trPr>
        <w:tc>
          <w:tcPr>
            <w:tcW w:w="1870" w:type="dxa"/>
            <w:tcBorders>
              <w:top w:val="nil"/>
              <w:bottom w:val="nil"/>
              <w:right w:val="nil"/>
            </w:tcBorders>
          </w:tcPr>
          <w:p w14:paraId="4B7C6130" w14:textId="77777777" w:rsidR="002D1A28" w:rsidRPr="00DB28D0" w:rsidRDefault="002D1A28" w:rsidP="000C6FC0">
            <w:pPr>
              <w:spacing w:before="40" w:after="40"/>
            </w:pPr>
            <w:r w:rsidRPr="00DB28D0">
              <w:rPr>
                <w:rFonts w:ascii="Times New Roman" w:hAnsi="Times New Roman"/>
              </w:rPr>
              <w:t>5B Adams</w:t>
            </w:r>
          </w:p>
        </w:tc>
        <w:tc>
          <w:tcPr>
            <w:tcW w:w="1667" w:type="dxa"/>
            <w:tcBorders>
              <w:top w:val="nil"/>
              <w:left w:val="nil"/>
              <w:bottom w:val="nil"/>
              <w:right w:val="single" w:sz="4" w:space="0" w:color="000000" w:themeColor="text1"/>
            </w:tcBorders>
          </w:tcPr>
          <w:p w14:paraId="7DA95BFB" w14:textId="77777777" w:rsidR="002D1A28" w:rsidRPr="00DB28D0" w:rsidRDefault="002D1A28" w:rsidP="000C6FC0">
            <w:pPr>
              <w:spacing w:before="40" w:after="40"/>
            </w:pPr>
            <w:r w:rsidRPr="00DB28D0">
              <w:rPr>
                <w:rFonts w:ascii="Times New Roman" w:hAnsi="Times New Roman"/>
              </w:rPr>
              <w:t>4C Lewis</w:t>
            </w:r>
          </w:p>
        </w:tc>
      </w:tr>
      <w:tr w:rsidR="002D1A28" w14:paraId="65808D99" w14:textId="77777777" w:rsidTr="002D1A28">
        <w:trPr>
          <w:jc w:val="center"/>
        </w:trPr>
        <w:tc>
          <w:tcPr>
            <w:tcW w:w="1870" w:type="dxa"/>
            <w:tcBorders>
              <w:top w:val="nil"/>
              <w:bottom w:val="nil"/>
              <w:right w:val="nil"/>
            </w:tcBorders>
          </w:tcPr>
          <w:p w14:paraId="146A80F1" w14:textId="77777777" w:rsidR="002D1A28" w:rsidRPr="00DB28D0" w:rsidRDefault="002D1A28" w:rsidP="000C6FC0">
            <w:pPr>
              <w:spacing w:before="40" w:after="40"/>
            </w:pPr>
            <w:r w:rsidRPr="00DB28D0">
              <w:rPr>
                <w:rFonts w:ascii="Times New Roman" w:hAnsi="Times New Roman"/>
              </w:rPr>
              <w:t>5B Asotin</w:t>
            </w:r>
          </w:p>
        </w:tc>
        <w:tc>
          <w:tcPr>
            <w:tcW w:w="1667" w:type="dxa"/>
            <w:tcBorders>
              <w:top w:val="nil"/>
              <w:left w:val="nil"/>
              <w:bottom w:val="nil"/>
              <w:right w:val="single" w:sz="4" w:space="0" w:color="000000" w:themeColor="text1"/>
            </w:tcBorders>
          </w:tcPr>
          <w:p w14:paraId="54E1622F" w14:textId="77777777" w:rsidR="002D1A28" w:rsidRPr="00DB28D0" w:rsidRDefault="002D1A28" w:rsidP="000C6FC0">
            <w:pPr>
              <w:spacing w:before="40" w:after="40"/>
            </w:pPr>
            <w:r w:rsidRPr="00DB28D0">
              <w:rPr>
                <w:rFonts w:ascii="Times New Roman" w:hAnsi="Times New Roman"/>
              </w:rPr>
              <w:t>5B Lincoln</w:t>
            </w:r>
          </w:p>
        </w:tc>
      </w:tr>
      <w:tr w:rsidR="002D1A28" w14:paraId="4E21EDEA" w14:textId="77777777" w:rsidTr="002D1A28">
        <w:trPr>
          <w:jc w:val="center"/>
        </w:trPr>
        <w:tc>
          <w:tcPr>
            <w:tcW w:w="1870" w:type="dxa"/>
            <w:tcBorders>
              <w:top w:val="nil"/>
              <w:bottom w:val="nil"/>
              <w:right w:val="nil"/>
            </w:tcBorders>
          </w:tcPr>
          <w:p w14:paraId="0FC50F56" w14:textId="571EAA1E" w:rsidR="002D1A28" w:rsidRPr="00DB28D0" w:rsidRDefault="002D1A28" w:rsidP="000C6FC0">
            <w:pPr>
              <w:spacing w:before="40" w:after="40"/>
            </w:pPr>
            <w:r w:rsidRPr="00DB28D0">
              <w:rPr>
                <w:rFonts w:ascii="Times New Roman" w:hAnsi="Times New Roman"/>
              </w:rPr>
              <w:t>5B Benton</w:t>
            </w:r>
          </w:p>
        </w:tc>
        <w:tc>
          <w:tcPr>
            <w:tcW w:w="1667" w:type="dxa"/>
            <w:tcBorders>
              <w:top w:val="nil"/>
              <w:left w:val="nil"/>
              <w:bottom w:val="nil"/>
              <w:right w:val="single" w:sz="4" w:space="0" w:color="000000" w:themeColor="text1"/>
            </w:tcBorders>
          </w:tcPr>
          <w:p w14:paraId="15EA072C" w14:textId="77777777" w:rsidR="002D1A28" w:rsidRPr="00DB28D0" w:rsidRDefault="002D1A28" w:rsidP="000C6FC0">
            <w:pPr>
              <w:spacing w:before="40" w:after="40"/>
            </w:pPr>
            <w:r w:rsidRPr="00DB28D0">
              <w:rPr>
                <w:rFonts w:ascii="Times New Roman" w:hAnsi="Times New Roman"/>
              </w:rPr>
              <w:t>4C Mason</w:t>
            </w:r>
          </w:p>
        </w:tc>
      </w:tr>
      <w:tr w:rsidR="002D1A28" w14:paraId="1FF2AB5F" w14:textId="77777777" w:rsidTr="002D1A28">
        <w:trPr>
          <w:jc w:val="center"/>
        </w:trPr>
        <w:tc>
          <w:tcPr>
            <w:tcW w:w="1870" w:type="dxa"/>
            <w:tcBorders>
              <w:top w:val="nil"/>
              <w:bottom w:val="nil"/>
              <w:right w:val="nil"/>
            </w:tcBorders>
          </w:tcPr>
          <w:p w14:paraId="06B0F610" w14:textId="77777777" w:rsidR="002D1A28" w:rsidRPr="00DB28D0" w:rsidRDefault="002D1A28" w:rsidP="000C6FC0">
            <w:pPr>
              <w:spacing w:before="40" w:after="40"/>
            </w:pPr>
            <w:r w:rsidRPr="00DB28D0">
              <w:rPr>
                <w:rFonts w:ascii="Times New Roman" w:hAnsi="Times New Roman"/>
              </w:rPr>
              <w:t>5B Chelan</w:t>
            </w:r>
          </w:p>
        </w:tc>
        <w:tc>
          <w:tcPr>
            <w:tcW w:w="1667" w:type="dxa"/>
            <w:tcBorders>
              <w:top w:val="nil"/>
              <w:left w:val="nil"/>
              <w:bottom w:val="nil"/>
              <w:right w:val="single" w:sz="4" w:space="0" w:color="000000" w:themeColor="text1"/>
            </w:tcBorders>
          </w:tcPr>
          <w:p w14:paraId="4DDC854D" w14:textId="77777777" w:rsidR="002D1A28" w:rsidRPr="00DB28D0" w:rsidRDefault="002D1A28" w:rsidP="000C6FC0">
            <w:pPr>
              <w:spacing w:before="40" w:after="40"/>
            </w:pPr>
            <w:r>
              <w:rPr>
                <w:rFonts w:ascii="Times New Roman" w:hAnsi="Times New Roman"/>
              </w:rPr>
              <w:t>5</w:t>
            </w:r>
            <w:r w:rsidRPr="00DB28D0">
              <w:rPr>
                <w:rFonts w:ascii="Times New Roman" w:hAnsi="Times New Roman"/>
              </w:rPr>
              <w:t>B Okanogan</w:t>
            </w:r>
          </w:p>
        </w:tc>
      </w:tr>
      <w:tr w:rsidR="002D1A28" w14:paraId="3B0DCA1D" w14:textId="77777777" w:rsidTr="002D1A28">
        <w:trPr>
          <w:jc w:val="center"/>
        </w:trPr>
        <w:tc>
          <w:tcPr>
            <w:tcW w:w="1870" w:type="dxa"/>
            <w:tcBorders>
              <w:top w:val="nil"/>
              <w:bottom w:val="nil"/>
              <w:right w:val="nil"/>
            </w:tcBorders>
          </w:tcPr>
          <w:p w14:paraId="3BA53188" w14:textId="096E0DB2" w:rsidR="002D1A28" w:rsidRPr="00DB28D0" w:rsidRDefault="002D1A28" w:rsidP="000C6FC0">
            <w:pPr>
              <w:spacing w:before="40" w:after="40"/>
            </w:pPr>
            <w:r w:rsidRPr="00DB28D0">
              <w:rPr>
                <w:rFonts w:ascii="Times New Roman" w:hAnsi="Times New Roman"/>
              </w:rPr>
              <w:t>4C Clallam</w:t>
            </w:r>
          </w:p>
        </w:tc>
        <w:tc>
          <w:tcPr>
            <w:tcW w:w="1667" w:type="dxa"/>
            <w:tcBorders>
              <w:top w:val="nil"/>
              <w:left w:val="nil"/>
              <w:bottom w:val="nil"/>
              <w:right w:val="single" w:sz="4" w:space="0" w:color="000000" w:themeColor="text1"/>
            </w:tcBorders>
          </w:tcPr>
          <w:p w14:paraId="4B69F5F6" w14:textId="77777777" w:rsidR="002D1A28" w:rsidRPr="00DB28D0" w:rsidRDefault="002D1A28" w:rsidP="000C6FC0">
            <w:pPr>
              <w:spacing w:before="40" w:after="40"/>
            </w:pPr>
            <w:r w:rsidRPr="00DB28D0">
              <w:rPr>
                <w:rFonts w:ascii="Times New Roman" w:hAnsi="Times New Roman"/>
              </w:rPr>
              <w:t>4C Pacific</w:t>
            </w:r>
          </w:p>
        </w:tc>
      </w:tr>
      <w:tr w:rsidR="002D1A28" w14:paraId="19491D19" w14:textId="77777777" w:rsidTr="002D1A28">
        <w:trPr>
          <w:jc w:val="center"/>
        </w:trPr>
        <w:tc>
          <w:tcPr>
            <w:tcW w:w="1870" w:type="dxa"/>
            <w:tcBorders>
              <w:top w:val="nil"/>
              <w:bottom w:val="nil"/>
              <w:right w:val="nil"/>
            </w:tcBorders>
          </w:tcPr>
          <w:p w14:paraId="1B0F9C05" w14:textId="77777777" w:rsidR="002D1A28" w:rsidRPr="00DB28D0" w:rsidRDefault="002D1A28" w:rsidP="000C6FC0">
            <w:pPr>
              <w:spacing w:before="40" w:after="40"/>
            </w:pPr>
            <w:r w:rsidRPr="00DB28D0">
              <w:rPr>
                <w:rFonts w:ascii="Times New Roman" w:hAnsi="Times New Roman"/>
              </w:rPr>
              <w:t>4C Clark</w:t>
            </w:r>
          </w:p>
        </w:tc>
        <w:tc>
          <w:tcPr>
            <w:tcW w:w="1667" w:type="dxa"/>
            <w:tcBorders>
              <w:top w:val="nil"/>
              <w:left w:val="nil"/>
              <w:bottom w:val="nil"/>
              <w:right w:val="single" w:sz="4" w:space="0" w:color="000000" w:themeColor="text1"/>
            </w:tcBorders>
          </w:tcPr>
          <w:p w14:paraId="40E12B5B" w14:textId="77777777" w:rsidR="002D1A28" w:rsidRPr="00DB28D0" w:rsidRDefault="002D1A28" w:rsidP="000C6FC0">
            <w:pPr>
              <w:spacing w:before="40" w:after="40"/>
            </w:pPr>
            <w:r>
              <w:rPr>
                <w:rFonts w:ascii="Times New Roman" w:hAnsi="Times New Roman"/>
              </w:rPr>
              <w:t>5</w:t>
            </w:r>
            <w:r w:rsidRPr="00DB28D0">
              <w:rPr>
                <w:rFonts w:ascii="Times New Roman" w:hAnsi="Times New Roman"/>
              </w:rPr>
              <w:t>B Pend Oreille</w:t>
            </w:r>
          </w:p>
        </w:tc>
      </w:tr>
      <w:tr w:rsidR="002D1A28" w14:paraId="6DBD7A56" w14:textId="77777777" w:rsidTr="002D1A28">
        <w:trPr>
          <w:jc w:val="center"/>
        </w:trPr>
        <w:tc>
          <w:tcPr>
            <w:tcW w:w="1870" w:type="dxa"/>
            <w:tcBorders>
              <w:top w:val="nil"/>
              <w:bottom w:val="nil"/>
              <w:right w:val="nil"/>
            </w:tcBorders>
          </w:tcPr>
          <w:p w14:paraId="24EE1629" w14:textId="77777777" w:rsidR="002D1A28" w:rsidRPr="00DB28D0" w:rsidRDefault="002D1A28" w:rsidP="000C6FC0">
            <w:pPr>
              <w:spacing w:before="40" w:after="40"/>
            </w:pPr>
            <w:r w:rsidRPr="00DB28D0">
              <w:rPr>
                <w:rFonts w:ascii="Times New Roman" w:hAnsi="Times New Roman"/>
              </w:rPr>
              <w:t>5B Columbia</w:t>
            </w:r>
          </w:p>
        </w:tc>
        <w:tc>
          <w:tcPr>
            <w:tcW w:w="1667" w:type="dxa"/>
            <w:tcBorders>
              <w:top w:val="nil"/>
              <w:left w:val="nil"/>
              <w:bottom w:val="nil"/>
              <w:right w:val="single" w:sz="4" w:space="0" w:color="000000" w:themeColor="text1"/>
            </w:tcBorders>
          </w:tcPr>
          <w:p w14:paraId="5CD4E0B5" w14:textId="77777777" w:rsidR="002D1A28" w:rsidRPr="00DB28D0" w:rsidRDefault="002D1A28" w:rsidP="000C6FC0">
            <w:pPr>
              <w:spacing w:before="40" w:after="40"/>
            </w:pPr>
            <w:r w:rsidRPr="00DB28D0">
              <w:rPr>
                <w:rFonts w:ascii="Times New Roman" w:hAnsi="Times New Roman"/>
              </w:rPr>
              <w:t>4C Pierce</w:t>
            </w:r>
          </w:p>
        </w:tc>
      </w:tr>
      <w:tr w:rsidR="002D1A28" w14:paraId="026E840D" w14:textId="77777777" w:rsidTr="002D1A28">
        <w:trPr>
          <w:jc w:val="center"/>
        </w:trPr>
        <w:tc>
          <w:tcPr>
            <w:tcW w:w="1870" w:type="dxa"/>
            <w:tcBorders>
              <w:top w:val="nil"/>
              <w:bottom w:val="nil"/>
              <w:right w:val="nil"/>
            </w:tcBorders>
          </w:tcPr>
          <w:p w14:paraId="190B1561" w14:textId="77777777" w:rsidR="002D1A28" w:rsidRPr="00DB28D0" w:rsidRDefault="002D1A28" w:rsidP="000C6FC0">
            <w:pPr>
              <w:spacing w:before="40" w:after="40"/>
            </w:pPr>
            <w:r w:rsidRPr="00DB28D0">
              <w:rPr>
                <w:rFonts w:ascii="Times New Roman" w:hAnsi="Times New Roman"/>
              </w:rPr>
              <w:t>4C Cowlitz</w:t>
            </w:r>
          </w:p>
        </w:tc>
        <w:tc>
          <w:tcPr>
            <w:tcW w:w="1667" w:type="dxa"/>
            <w:tcBorders>
              <w:top w:val="nil"/>
              <w:left w:val="nil"/>
              <w:bottom w:val="nil"/>
              <w:right w:val="single" w:sz="4" w:space="0" w:color="000000" w:themeColor="text1"/>
            </w:tcBorders>
          </w:tcPr>
          <w:p w14:paraId="593FDF83" w14:textId="77777777" w:rsidR="002D1A28" w:rsidRPr="00DB28D0" w:rsidRDefault="002D1A28" w:rsidP="000C6FC0">
            <w:pPr>
              <w:spacing w:before="40" w:after="40"/>
            </w:pPr>
            <w:r w:rsidRPr="00DB28D0">
              <w:rPr>
                <w:rFonts w:ascii="Times New Roman" w:hAnsi="Times New Roman"/>
              </w:rPr>
              <w:t>4C San Juan</w:t>
            </w:r>
          </w:p>
        </w:tc>
      </w:tr>
      <w:tr w:rsidR="002D1A28" w14:paraId="092139F6" w14:textId="77777777" w:rsidTr="002D1A28">
        <w:trPr>
          <w:jc w:val="center"/>
        </w:trPr>
        <w:tc>
          <w:tcPr>
            <w:tcW w:w="1870" w:type="dxa"/>
            <w:tcBorders>
              <w:top w:val="nil"/>
              <w:bottom w:val="nil"/>
              <w:right w:val="nil"/>
            </w:tcBorders>
          </w:tcPr>
          <w:p w14:paraId="64CCA9EE" w14:textId="1338027E" w:rsidR="002D1A28" w:rsidRPr="00DB28D0" w:rsidRDefault="002D1A28" w:rsidP="000C6FC0">
            <w:pPr>
              <w:spacing w:before="40" w:after="40"/>
            </w:pPr>
            <w:r w:rsidRPr="00DB28D0">
              <w:rPr>
                <w:rFonts w:ascii="Times New Roman" w:hAnsi="Times New Roman"/>
              </w:rPr>
              <w:t>5B Douglas</w:t>
            </w:r>
          </w:p>
        </w:tc>
        <w:tc>
          <w:tcPr>
            <w:tcW w:w="1667" w:type="dxa"/>
            <w:tcBorders>
              <w:top w:val="nil"/>
              <w:left w:val="nil"/>
              <w:bottom w:val="nil"/>
              <w:right w:val="single" w:sz="4" w:space="0" w:color="000000" w:themeColor="text1"/>
            </w:tcBorders>
          </w:tcPr>
          <w:p w14:paraId="1AA00D0C" w14:textId="77777777" w:rsidR="002D1A28" w:rsidRPr="00DB28D0" w:rsidRDefault="002D1A28" w:rsidP="000C6FC0">
            <w:pPr>
              <w:spacing w:before="40" w:after="40"/>
            </w:pPr>
            <w:r w:rsidRPr="00DB28D0">
              <w:rPr>
                <w:rFonts w:ascii="Times New Roman" w:hAnsi="Times New Roman"/>
              </w:rPr>
              <w:t>4C Skagit</w:t>
            </w:r>
          </w:p>
        </w:tc>
      </w:tr>
      <w:tr w:rsidR="002D1A28" w14:paraId="0A153AD3" w14:textId="77777777" w:rsidTr="002D1A28">
        <w:trPr>
          <w:jc w:val="center"/>
        </w:trPr>
        <w:tc>
          <w:tcPr>
            <w:tcW w:w="1870" w:type="dxa"/>
            <w:tcBorders>
              <w:top w:val="nil"/>
              <w:bottom w:val="nil"/>
              <w:right w:val="nil"/>
            </w:tcBorders>
          </w:tcPr>
          <w:p w14:paraId="5AB95979" w14:textId="77777777" w:rsidR="002D1A28" w:rsidRPr="00DB28D0" w:rsidRDefault="002D1A28" w:rsidP="000C6FC0">
            <w:pPr>
              <w:spacing w:before="40" w:after="40"/>
            </w:pPr>
            <w:r>
              <w:rPr>
                <w:rFonts w:ascii="Times New Roman" w:hAnsi="Times New Roman"/>
              </w:rPr>
              <w:t>5</w:t>
            </w:r>
            <w:r w:rsidRPr="00DB28D0">
              <w:rPr>
                <w:rFonts w:ascii="Times New Roman" w:hAnsi="Times New Roman"/>
              </w:rPr>
              <w:t>B Ferry</w:t>
            </w:r>
          </w:p>
        </w:tc>
        <w:tc>
          <w:tcPr>
            <w:tcW w:w="1667" w:type="dxa"/>
            <w:tcBorders>
              <w:top w:val="nil"/>
              <w:left w:val="nil"/>
              <w:bottom w:val="nil"/>
              <w:right w:val="single" w:sz="4" w:space="0" w:color="000000" w:themeColor="text1"/>
            </w:tcBorders>
          </w:tcPr>
          <w:p w14:paraId="13AA5F43" w14:textId="77777777" w:rsidR="002D1A28" w:rsidRPr="00DB28D0" w:rsidRDefault="002D1A28" w:rsidP="000C6FC0">
            <w:pPr>
              <w:spacing w:before="40" w:after="40"/>
            </w:pPr>
            <w:r w:rsidRPr="00DB28D0">
              <w:rPr>
                <w:rFonts w:ascii="Times New Roman" w:hAnsi="Times New Roman"/>
              </w:rPr>
              <w:t>5B Skamania</w:t>
            </w:r>
          </w:p>
        </w:tc>
      </w:tr>
      <w:tr w:rsidR="002D1A28" w14:paraId="53A4B789" w14:textId="77777777" w:rsidTr="002D1A28">
        <w:trPr>
          <w:jc w:val="center"/>
        </w:trPr>
        <w:tc>
          <w:tcPr>
            <w:tcW w:w="1870" w:type="dxa"/>
            <w:tcBorders>
              <w:top w:val="nil"/>
              <w:bottom w:val="nil"/>
              <w:right w:val="nil"/>
            </w:tcBorders>
          </w:tcPr>
          <w:p w14:paraId="6B7E6DF1" w14:textId="77777777" w:rsidR="002D1A28" w:rsidRPr="00DB28D0" w:rsidRDefault="002D1A28" w:rsidP="000C6FC0">
            <w:pPr>
              <w:spacing w:before="40" w:after="40"/>
            </w:pPr>
            <w:r w:rsidRPr="00DB28D0">
              <w:rPr>
                <w:rFonts w:ascii="Times New Roman" w:hAnsi="Times New Roman"/>
              </w:rPr>
              <w:t>5B Franklin</w:t>
            </w:r>
          </w:p>
        </w:tc>
        <w:tc>
          <w:tcPr>
            <w:tcW w:w="1667" w:type="dxa"/>
            <w:tcBorders>
              <w:top w:val="nil"/>
              <w:left w:val="nil"/>
              <w:bottom w:val="nil"/>
              <w:right w:val="single" w:sz="4" w:space="0" w:color="000000" w:themeColor="text1"/>
            </w:tcBorders>
          </w:tcPr>
          <w:p w14:paraId="6C4CA6B7" w14:textId="77777777" w:rsidR="002D1A28" w:rsidRPr="00DB28D0" w:rsidRDefault="002D1A28" w:rsidP="000C6FC0">
            <w:pPr>
              <w:spacing w:before="40" w:after="40"/>
            </w:pPr>
            <w:r w:rsidRPr="00DB28D0">
              <w:rPr>
                <w:rFonts w:ascii="Times New Roman" w:hAnsi="Times New Roman"/>
              </w:rPr>
              <w:t>4C Snohomish</w:t>
            </w:r>
          </w:p>
        </w:tc>
      </w:tr>
      <w:tr w:rsidR="002D1A28" w14:paraId="203BDA65" w14:textId="77777777" w:rsidTr="002D1A28">
        <w:trPr>
          <w:jc w:val="center"/>
        </w:trPr>
        <w:tc>
          <w:tcPr>
            <w:tcW w:w="1870" w:type="dxa"/>
            <w:tcBorders>
              <w:top w:val="nil"/>
              <w:bottom w:val="nil"/>
              <w:right w:val="nil"/>
            </w:tcBorders>
          </w:tcPr>
          <w:p w14:paraId="7121E2C0" w14:textId="0E3E35D6" w:rsidR="002D1A28" w:rsidRPr="00DB28D0" w:rsidRDefault="002D1A28" w:rsidP="000C6FC0">
            <w:pPr>
              <w:spacing w:before="40" w:after="40"/>
            </w:pPr>
            <w:r w:rsidRPr="00DB28D0">
              <w:rPr>
                <w:rFonts w:ascii="Times New Roman" w:hAnsi="Times New Roman"/>
              </w:rPr>
              <w:t>5B Garfield</w:t>
            </w:r>
          </w:p>
        </w:tc>
        <w:tc>
          <w:tcPr>
            <w:tcW w:w="1667" w:type="dxa"/>
            <w:tcBorders>
              <w:top w:val="nil"/>
              <w:left w:val="nil"/>
              <w:bottom w:val="nil"/>
              <w:right w:val="single" w:sz="4" w:space="0" w:color="000000" w:themeColor="text1"/>
            </w:tcBorders>
          </w:tcPr>
          <w:p w14:paraId="3C04D3BD" w14:textId="77777777" w:rsidR="002D1A28" w:rsidRPr="00DB28D0" w:rsidRDefault="002D1A28" w:rsidP="000C6FC0">
            <w:pPr>
              <w:spacing w:before="40" w:after="40"/>
            </w:pPr>
            <w:r w:rsidRPr="00DB28D0">
              <w:rPr>
                <w:rFonts w:ascii="Times New Roman" w:hAnsi="Times New Roman"/>
              </w:rPr>
              <w:t>5B Spokane</w:t>
            </w:r>
          </w:p>
        </w:tc>
      </w:tr>
      <w:tr w:rsidR="002D1A28" w14:paraId="36812FC1" w14:textId="77777777" w:rsidTr="002D1A28">
        <w:trPr>
          <w:jc w:val="center"/>
        </w:trPr>
        <w:tc>
          <w:tcPr>
            <w:tcW w:w="1870" w:type="dxa"/>
            <w:tcBorders>
              <w:top w:val="nil"/>
              <w:bottom w:val="nil"/>
              <w:right w:val="nil"/>
            </w:tcBorders>
          </w:tcPr>
          <w:p w14:paraId="33361B46" w14:textId="77777777" w:rsidR="002D1A28" w:rsidRPr="00DB28D0" w:rsidRDefault="002D1A28" w:rsidP="000C6FC0">
            <w:pPr>
              <w:spacing w:before="40" w:after="40"/>
            </w:pPr>
            <w:r w:rsidRPr="00DB28D0">
              <w:rPr>
                <w:rFonts w:ascii="Times New Roman" w:hAnsi="Times New Roman"/>
              </w:rPr>
              <w:t>5B Grant</w:t>
            </w:r>
          </w:p>
        </w:tc>
        <w:tc>
          <w:tcPr>
            <w:tcW w:w="1667" w:type="dxa"/>
            <w:tcBorders>
              <w:top w:val="nil"/>
              <w:left w:val="nil"/>
              <w:bottom w:val="nil"/>
              <w:right w:val="single" w:sz="4" w:space="0" w:color="000000" w:themeColor="text1"/>
            </w:tcBorders>
          </w:tcPr>
          <w:p w14:paraId="3DC12A51" w14:textId="77777777" w:rsidR="002D1A28" w:rsidRPr="00DB28D0" w:rsidRDefault="002D1A28" w:rsidP="000C6FC0">
            <w:pPr>
              <w:spacing w:before="40" w:after="40"/>
            </w:pPr>
            <w:r>
              <w:rPr>
                <w:rFonts w:ascii="Times New Roman" w:hAnsi="Times New Roman"/>
              </w:rPr>
              <w:t>5</w:t>
            </w:r>
            <w:r w:rsidRPr="00DB28D0">
              <w:rPr>
                <w:rFonts w:ascii="Times New Roman" w:hAnsi="Times New Roman"/>
              </w:rPr>
              <w:t>B Stevens</w:t>
            </w:r>
          </w:p>
        </w:tc>
      </w:tr>
      <w:tr w:rsidR="002D1A28" w14:paraId="0A77BDF6" w14:textId="77777777" w:rsidTr="002D1A28">
        <w:trPr>
          <w:jc w:val="center"/>
        </w:trPr>
        <w:tc>
          <w:tcPr>
            <w:tcW w:w="1870" w:type="dxa"/>
            <w:tcBorders>
              <w:top w:val="nil"/>
              <w:bottom w:val="nil"/>
              <w:right w:val="nil"/>
            </w:tcBorders>
          </w:tcPr>
          <w:p w14:paraId="1511E026" w14:textId="77777777" w:rsidR="002D1A28" w:rsidRPr="00DB28D0" w:rsidRDefault="002D1A28" w:rsidP="000C6FC0">
            <w:pPr>
              <w:spacing w:before="40" w:after="40"/>
              <w:rPr>
                <w:rFonts w:ascii="Times New Roman" w:hAnsi="Times New Roman"/>
              </w:rPr>
            </w:pPr>
            <w:r w:rsidRPr="00DB28D0">
              <w:rPr>
                <w:rFonts w:ascii="Times New Roman" w:hAnsi="Times New Roman"/>
              </w:rPr>
              <w:t>4C Grays Harbor</w:t>
            </w:r>
          </w:p>
        </w:tc>
        <w:tc>
          <w:tcPr>
            <w:tcW w:w="1667" w:type="dxa"/>
            <w:tcBorders>
              <w:top w:val="nil"/>
              <w:left w:val="nil"/>
              <w:bottom w:val="nil"/>
              <w:right w:val="single" w:sz="4" w:space="0" w:color="000000" w:themeColor="text1"/>
            </w:tcBorders>
          </w:tcPr>
          <w:p w14:paraId="69D0CDE5" w14:textId="77777777" w:rsidR="002D1A28" w:rsidRPr="00DB28D0" w:rsidRDefault="002D1A28" w:rsidP="000C6FC0">
            <w:pPr>
              <w:spacing w:before="40" w:after="40"/>
              <w:rPr>
                <w:rFonts w:ascii="Times New Roman" w:hAnsi="Times New Roman"/>
              </w:rPr>
            </w:pPr>
            <w:r w:rsidRPr="00DB28D0">
              <w:rPr>
                <w:rFonts w:ascii="Times New Roman" w:hAnsi="Times New Roman"/>
              </w:rPr>
              <w:t>4C Thurston</w:t>
            </w:r>
          </w:p>
        </w:tc>
      </w:tr>
      <w:tr w:rsidR="002D1A28" w14:paraId="0A6615EB" w14:textId="77777777" w:rsidTr="002D1A28">
        <w:trPr>
          <w:jc w:val="center"/>
        </w:trPr>
        <w:tc>
          <w:tcPr>
            <w:tcW w:w="1870" w:type="dxa"/>
            <w:tcBorders>
              <w:top w:val="nil"/>
              <w:bottom w:val="nil"/>
              <w:right w:val="nil"/>
            </w:tcBorders>
          </w:tcPr>
          <w:p w14:paraId="2EBF2BD5" w14:textId="77777777" w:rsidR="002D1A28" w:rsidRPr="00DB28D0" w:rsidRDefault="002D1A28" w:rsidP="000C6FC0">
            <w:pPr>
              <w:spacing w:before="40" w:after="40"/>
              <w:rPr>
                <w:rFonts w:ascii="Times New Roman" w:hAnsi="Times New Roman"/>
              </w:rPr>
            </w:pPr>
            <w:r w:rsidRPr="00DB28D0">
              <w:rPr>
                <w:rFonts w:ascii="Times New Roman" w:hAnsi="Times New Roman"/>
              </w:rPr>
              <w:t>4C Island</w:t>
            </w:r>
          </w:p>
        </w:tc>
        <w:tc>
          <w:tcPr>
            <w:tcW w:w="1667" w:type="dxa"/>
            <w:tcBorders>
              <w:top w:val="nil"/>
              <w:left w:val="nil"/>
              <w:bottom w:val="nil"/>
              <w:right w:val="single" w:sz="4" w:space="0" w:color="000000" w:themeColor="text1"/>
            </w:tcBorders>
          </w:tcPr>
          <w:p w14:paraId="77015D52" w14:textId="77777777" w:rsidR="002D1A28" w:rsidRPr="00DB28D0" w:rsidRDefault="002D1A28" w:rsidP="000C6FC0">
            <w:pPr>
              <w:spacing w:before="40" w:after="40"/>
              <w:rPr>
                <w:rFonts w:ascii="Times New Roman" w:hAnsi="Times New Roman"/>
              </w:rPr>
            </w:pPr>
            <w:r w:rsidRPr="00DB28D0">
              <w:rPr>
                <w:rFonts w:ascii="Times New Roman" w:hAnsi="Times New Roman"/>
              </w:rPr>
              <w:t>4C Wahkiakum</w:t>
            </w:r>
          </w:p>
        </w:tc>
      </w:tr>
      <w:tr w:rsidR="002D1A28" w14:paraId="35891640" w14:textId="77777777" w:rsidTr="002D1A28">
        <w:trPr>
          <w:jc w:val="center"/>
        </w:trPr>
        <w:tc>
          <w:tcPr>
            <w:tcW w:w="1870" w:type="dxa"/>
            <w:tcBorders>
              <w:top w:val="nil"/>
              <w:bottom w:val="nil"/>
              <w:right w:val="nil"/>
            </w:tcBorders>
          </w:tcPr>
          <w:p w14:paraId="0963870E" w14:textId="77777777" w:rsidR="002D1A28" w:rsidRPr="00DB28D0" w:rsidRDefault="002D1A28" w:rsidP="000C6FC0">
            <w:pPr>
              <w:spacing w:before="40" w:after="40"/>
              <w:rPr>
                <w:rFonts w:ascii="Times New Roman" w:hAnsi="Times New Roman"/>
              </w:rPr>
            </w:pPr>
            <w:r w:rsidRPr="00DB28D0">
              <w:rPr>
                <w:rFonts w:ascii="Times New Roman" w:hAnsi="Times New Roman"/>
              </w:rPr>
              <w:t>4C Jefferson</w:t>
            </w:r>
          </w:p>
        </w:tc>
        <w:tc>
          <w:tcPr>
            <w:tcW w:w="1667" w:type="dxa"/>
            <w:tcBorders>
              <w:top w:val="nil"/>
              <w:left w:val="nil"/>
              <w:bottom w:val="nil"/>
              <w:right w:val="single" w:sz="4" w:space="0" w:color="000000" w:themeColor="text1"/>
            </w:tcBorders>
          </w:tcPr>
          <w:p w14:paraId="4A40DDC8" w14:textId="77777777" w:rsidR="002D1A28" w:rsidRPr="00DB28D0" w:rsidRDefault="002D1A28" w:rsidP="000C6FC0">
            <w:pPr>
              <w:spacing w:before="40" w:after="40"/>
              <w:rPr>
                <w:rFonts w:ascii="Times New Roman" w:hAnsi="Times New Roman"/>
              </w:rPr>
            </w:pPr>
            <w:r w:rsidRPr="00DB28D0">
              <w:rPr>
                <w:rFonts w:ascii="Times New Roman" w:hAnsi="Times New Roman"/>
              </w:rPr>
              <w:t>5B Walla Walla</w:t>
            </w:r>
          </w:p>
        </w:tc>
      </w:tr>
      <w:tr w:rsidR="002D1A28" w14:paraId="36250EE3" w14:textId="77777777" w:rsidTr="002D1A28">
        <w:trPr>
          <w:jc w:val="center"/>
        </w:trPr>
        <w:tc>
          <w:tcPr>
            <w:tcW w:w="1870" w:type="dxa"/>
            <w:tcBorders>
              <w:top w:val="nil"/>
              <w:bottom w:val="nil"/>
              <w:right w:val="nil"/>
            </w:tcBorders>
          </w:tcPr>
          <w:p w14:paraId="672771DC" w14:textId="77777777" w:rsidR="002D1A28" w:rsidRPr="00DB28D0" w:rsidRDefault="002D1A28" w:rsidP="000C6FC0">
            <w:pPr>
              <w:spacing w:before="40" w:after="40"/>
              <w:rPr>
                <w:rFonts w:ascii="Times New Roman" w:hAnsi="Times New Roman"/>
              </w:rPr>
            </w:pPr>
            <w:r w:rsidRPr="00DB28D0">
              <w:rPr>
                <w:rFonts w:ascii="Times New Roman" w:hAnsi="Times New Roman"/>
              </w:rPr>
              <w:t>4C King</w:t>
            </w:r>
          </w:p>
        </w:tc>
        <w:tc>
          <w:tcPr>
            <w:tcW w:w="1667" w:type="dxa"/>
            <w:tcBorders>
              <w:top w:val="nil"/>
              <w:left w:val="nil"/>
              <w:bottom w:val="nil"/>
              <w:right w:val="single" w:sz="4" w:space="0" w:color="000000" w:themeColor="text1"/>
            </w:tcBorders>
          </w:tcPr>
          <w:p w14:paraId="6F47F23D" w14:textId="77777777" w:rsidR="002D1A28" w:rsidRPr="00DB28D0" w:rsidRDefault="002D1A28" w:rsidP="000C6FC0">
            <w:pPr>
              <w:spacing w:before="40" w:after="40"/>
              <w:rPr>
                <w:rFonts w:ascii="Times New Roman" w:hAnsi="Times New Roman"/>
              </w:rPr>
            </w:pPr>
            <w:r w:rsidRPr="00DB28D0">
              <w:rPr>
                <w:rFonts w:ascii="Times New Roman" w:hAnsi="Times New Roman"/>
              </w:rPr>
              <w:t>4C Whatcom</w:t>
            </w:r>
          </w:p>
        </w:tc>
      </w:tr>
      <w:tr w:rsidR="002D1A28" w14:paraId="7E69309D" w14:textId="77777777" w:rsidTr="002D1A28">
        <w:trPr>
          <w:jc w:val="center"/>
        </w:trPr>
        <w:tc>
          <w:tcPr>
            <w:tcW w:w="1870" w:type="dxa"/>
            <w:tcBorders>
              <w:top w:val="nil"/>
              <w:bottom w:val="nil"/>
              <w:right w:val="nil"/>
            </w:tcBorders>
          </w:tcPr>
          <w:p w14:paraId="46B8F6B4" w14:textId="77777777" w:rsidR="002D1A28" w:rsidRPr="00DB28D0" w:rsidRDefault="002D1A28" w:rsidP="000C6FC0">
            <w:pPr>
              <w:spacing w:before="40" w:after="40"/>
              <w:rPr>
                <w:rFonts w:ascii="Times New Roman" w:hAnsi="Times New Roman"/>
              </w:rPr>
            </w:pPr>
            <w:r w:rsidRPr="00DB28D0">
              <w:rPr>
                <w:rFonts w:ascii="Times New Roman" w:hAnsi="Times New Roman"/>
              </w:rPr>
              <w:t>4C Kitsap</w:t>
            </w:r>
          </w:p>
        </w:tc>
        <w:tc>
          <w:tcPr>
            <w:tcW w:w="1667" w:type="dxa"/>
            <w:tcBorders>
              <w:top w:val="nil"/>
              <w:left w:val="nil"/>
              <w:bottom w:val="nil"/>
              <w:right w:val="single" w:sz="4" w:space="0" w:color="000000" w:themeColor="text1"/>
            </w:tcBorders>
          </w:tcPr>
          <w:p w14:paraId="40DD21DF" w14:textId="77777777" w:rsidR="002D1A28" w:rsidRPr="00DB28D0" w:rsidRDefault="002D1A28" w:rsidP="000C6FC0">
            <w:pPr>
              <w:spacing w:before="40" w:after="40"/>
              <w:rPr>
                <w:rFonts w:ascii="Times New Roman" w:hAnsi="Times New Roman"/>
              </w:rPr>
            </w:pPr>
            <w:r w:rsidRPr="00DB28D0">
              <w:rPr>
                <w:rFonts w:ascii="Times New Roman" w:hAnsi="Times New Roman"/>
              </w:rPr>
              <w:t>5B Whitman</w:t>
            </w:r>
          </w:p>
        </w:tc>
      </w:tr>
      <w:tr w:rsidR="002D1A28" w14:paraId="11CBC63A" w14:textId="77777777" w:rsidTr="002D1A28">
        <w:trPr>
          <w:jc w:val="center"/>
        </w:trPr>
        <w:tc>
          <w:tcPr>
            <w:tcW w:w="1870" w:type="dxa"/>
            <w:tcBorders>
              <w:top w:val="nil"/>
              <w:bottom w:val="nil"/>
              <w:right w:val="nil"/>
            </w:tcBorders>
          </w:tcPr>
          <w:p w14:paraId="247AF79D" w14:textId="77777777" w:rsidR="002D1A28" w:rsidRPr="00DB28D0" w:rsidRDefault="002D1A28" w:rsidP="000C6FC0">
            <w:pPr>
              <w:spacing w:before="40" w:after="40"/>
              <w:rPr>
                <w:rFonts w:ascii="Times New Roman" w:hAnsi="Times New Roman"/>
              </w:rPr>
            </w:pPr>
            <w:r w:rsidRPr="00DB28D0">
              <w:rPr>
                <w:rFonts w:ascii="Times New Roman" w:hAnsi="Times New Roman"/>
              </w:rPr>
              <w:t>5B Kittitas</w:t>
            </w:r>
          </w:p>
        </w:tc>
        <w:tc>
          <w:tcPr>
            <w:tcW w:w="1667" w:type="dxa"/>
            <w:tcBorders>
              <w:top w:val="nil"/>
              <w:left w:val="nil"/>
              <w:bottom w:val="nil"/>
              <w:right w:val="single" w:sz="4" w:space="0" w:color="000000" w:themeColor="text1"/>
            </w:tcBorders>
          </w:tcPr>
          <w:p w14:paraId="1C7A1030" w14:textId="77777777" w:rsidR="002D1A28" w:rsidRPr="00DB28D0" w:rsidRDefault="002D1A28" w:rsidP="000C6FC0">
            <w:pPr>
              <w:spacing w:before="40" w:after="40"/>
              <w:rPr>
                <w:rFonts w:ascii="Times New Roman" w:hAnsi="Times New Roman"/>
              </w:rPr>
            </w:pPr>
            <w:r w:rsidRPr="00DB28D0">
              <w:rPr>
                <w:rFonts w:ascii="Times New Roman" w:hAnsi="Times New Roman"/>
              </w:rPr>
              <w:t>5B Yakima</w:t>
            </w:r>
          </w:p>
        </w:tc>
      </w:tr>
      <w:tr w:rsidR="002D1A28" w14:paraId="6338F302" w14:textId="77777777" w:rsidTr="002D1A28">
        <w:trPr>
          <w:jc w:val="center"/>
        </w:trPr>
        <w:tc>
          <w:tcPr>
            <w:tcW w:w="1870" w:type="dxa"/>
            <w:tcBorders>
              <w:top w:val="nil"/>
              <w:right w:val="nil"/>
            </w:tcBorders>
          </w:tcPr>
          <w:p w14:paraId="518048CE" w14:textId="77777777" w:rsidR="002D1A28" w:rsidRPr="00DB28D0" w:rsidRDefault="002D1A28" w:rsidP="000C6FC0">
            <w:pPr>
              <w:spacing w:before="40" w:after="40"/>
              <w:rPr>
                <w:rFonts w:ascii="Times New Roman" w:hAnsi="Times New Roman"/>
              </w:rPr>
            </w:pPr>
            <w:r w:rsidRPr="00DB28D0">
              <w:rPr>
                <w:rFonts w:ascii="Times New Roman" w:hAnsi="Times New Roman"/>
              </w:rPr>
              <w:t>5B Klickitat</w:t>
            </w:r>
          </w:p>
        </w:tc>
        <w:tc>
          <w:tcPr>
            <w:tcW w:w="1667" w:type="dxa"/>
            <w:tcBorders>
              <w:top w:val="nil"/>
              <w:left w:val="nil"/>
              <w:right w:val="single" w:sz="4" w:space="0" w:color="000000" w:themeColor="text1"/>
            </w:tcBorders>
          </w:tcPr>
          <w:p w14:paraId="4175E758" w14:textId="77777777" w:rsidR="002D1A28" w:rsidRPr="00DB28D0" w:rsidRDefault="002D1A28" w:rsidP="000C6FC0">
            <w:pPr>
              <w:spacing w:before="40" w:after="40"/>
              <w:rPr>
                <w:rFonts w:ascii="Times New Roman" w:hAnsi="Times New Roman"/>
              </w:rPr>
            </w:pPr>
          </w:p>
        </w:tc>
      </w:tr>
    </w:tbl>
    <w:p w14:paraId="1ACF7DFA" w14:textId="77777777" w:rsidR="002D1A28" w:rsidRPr="003C113A" w:rsidRDefault="002D1A28" w:rsidP="000C6FC0">
      <w:pPr>
        <w:jc w:val="center"/>
        <w:rPr>
          <w:rFonts w:ascii="Arial" w:hAnsi="Arial" w:cs="Arial"/>
        </w:rPr>
      </w:pPr>
    </w:p>
    <w:p w14:paraId="2520A907" w14:textId="77777777" w:rsidR="002D1A28" w:rsidRPr="00DB28D0" w:rsidRDefault="002D1A28" w:rsidP="000C6FC0">
      <w:pPr>
        <w:keepLines/>
        <w:jc w:val="both"/>
        <w:rPr>
          <w:rFonts w:ascii="Times New Roman" w:hAnsi="Times New Roman" w:cs="Times New Roman"/>
        </w:rPr>
      </w:pPr>
    </w:p>
    <w:p w14:paraId="710136C6" w14:textId="77777777" w:rsidR="002D1A28" w:rsidRPr="00DB28D0" w:rsidRDefault="002D1A28" w:rsidP="000C6FC0">
      <w:pPr>
        <w:keepLines/>
        <w:jc w:val="both"/>
        <w:rPr>
          <w:rFonts w:ascii="Times New Roman" w:hAnsi="Times New Roman" w:cs="Times New Roman"/>
        </w:rPr>
      </w:pPr>
    </w:p>
    <w:p w14:paraId="569F43D6" w14:textId="77777777" w:rsidR="002D1A28" w:rsidRPr="00DB28D0" w:rsidRDefault="002D1A28" w:rsidP="000C6FC0">
      <w:pPr>
        <w:keepLines/>
        <w:jc w:val="center"/>
        <w:rPr>
          <w:rFonts w:ascii="Arial" w:hAnsi="Arial" w:cs="Arial"/>
          <w:b/>
          <w:bCs/>
        </w:rPr>
      </w:pPr>
      <w:r>
        <w:rPr>
          <w:rFonts w:ascii="Arial" w:hAnsi="Arial" w:cs="Arial"/>
          <w:b/>
          <w:bCs/>
        </w:rPr>
        <w:br w:type="column"/>
      </w:r>
      <w:r w:rsidRPr="00DB28D0">
        <w:rPr>
          <w:rFonts w:ascii="Arial" w:hAnsi="Arial" w:cs="Arial"/>
          <w:b/>
          <w:bCs/>
        </w:rPr>
        <w:t>SECTION R302</w:t>
      </w:r>
    </w:p>
    <w:p w14:paraId="36FA56F6" w14:textId="77777777" w:rsidR="002D1A28" w:rsidRPr="00DB28D0" w:rsidRDefault="002D1A28" w:rsidP="000C6FC0">
      <w:pPr>
        <w:keepLines/>
        <w:jc w:val="center"/>
        <w:rPr>
          <w:rFonts w:ascii="Arial" w:hAnsi="Arial" w:cs="Arial"/>
        </w:rPr>
      </w:pPr>
      <w:r w:rsidRPr="00DB28D0">
        <w:rPr>
          <w:rFonts w:ascii="Arial" w:hAnsi="Arial" w:cs="Arial"/>
          <w:b/>
          <w:bCs/>
        </w:rPr>
        <w:t>DESIGN CONDITIONS</w:t>
      </w:r>
    </w:p>
    <w:p w14:paraId="3CE6FCA0" w14:textId="77777777" w:rsidR="002D1A28" w:rsidRPr="00DB28D0" w:rsidRDefault="002D1A28" w:rsidP="000C6FC0">
      <w:pPr>
        <w:spacing w:before="120"/>
        <w:rPr>
          <w:rFonts w:ascii="Times New Roman" w:hAnsi="Times New Roman" w:cs="Times New Roman"/>
        </w:rPr>
      </w:pPr>
      <w:r w:rsidRPr="00DB28D0">
        <w:rPr>
          <w:rFonts w:ascii="Times New Roman" w:hAnsi="Times New Roman" w:cs="Times New Roman"/>
          <w:b/>
          <w:bCs/>
        </w:rPr>
        <w:t xml:space="preserve">R302.1 Interior design conditions. </w:t>
      </w:r>
      <w:r w:rsidRPr="00DB28D0">
        <w:rPr>
          <w:rFonts w:ascii="Times New Roman" w:hAnsi="Times New Roman" w:cs="Times New Roman"/>
        </w:rPr>
        <w:t>The interior design temperatures used for heating and cooling load calculations shall be a maximum of 72°F (22°C) for heating and minimum of 75°F (24°C) for cooling.</w:t>
      </w:r>
    </w:p>
    <w:p w14:paraId="04765720" w14:textId="74C9905A" w:rsidR="002D1A28" w:rsidRPr="00DB28D0" w:rsidRDefault="002D1A28" w:rsidP="000C6FC0">
      <w:pPr>
        <w:spacing w:before="120"/>
        <w:rPr>
          <w:rFonts w:ascii="Times New Roman" w:hAnsi="Times New Roman" w:cs="Times New Roman"/>
        </w:rPr>
      </w:pPr>
      <w:r w:rsidRPr="00DB28D0">
        <w:rPr>
          <w:rFonts w:ascii="Times New Roman" w:hAnsi="Times New Roman" w:cs="Times New Roman"/>
          <w:b/>
          <w:bCs/>
        </w:rPr>
        <w:t xml:space="preserve">R302.2 Exterior design conditions. </w:t>
      </w:r>
      <w:r w:rsidRPr="00DB28D0">
        <w:rPr>
          <w:rFonts w:ascii="Times New Roman" w:hAnsi="Times New Roman" w:cs="Times New Roman"/>
        </w:rPr>
        <w:t>The heating or cooling outdoor design temperatures shall be selected from Appendix C.</w:t>
      </w:r>
    </w:p>
    <w:p w14:paraId="537371B5" w14:textId="77777777" w:rsidR="002D1A28" w:rsidRDefault="002D1A28" w:rsidP="000C6FC0">
      <w:pPr>
        <w:keepLines/>
        <w:jc w:val="both"/>
        <w:rPr>
          <w:rFonts w:ascii="Arial" w:hAnsi="Arial" w:cs="Arial"/>
          <w:b/>
          <w:bCs/>
        </w:rPr>
      </w:pPr>
    </w:p>
    <w:p w14:paraId="0EDE1B80" w14:textId="77777777" w:rsidR="002D1A28" w:rsidRDefault="002D1A28" w:rsidP="000C6FC0">
      <w:pPr>
        <w:keepLines/>
        <w:jc w:val="center"/>
        <w:rPr>
          <w:rFonts w:ascii="Arial" w:hAnsi="Arial" w:cs="Arial"/>
          <w:b/>
          <w:bCs/>
        </w:rPr>
      </w:pPr>
      <w:r>
        <w:rPr>
          <w:rFonts w:ascii="Arial" w:hAnsi="Arial" w:cs="Arial"/>
          <w:b/>
          <w:bCs/>
        </w:rPr>
        <w:t>SECTION R303</w:t>
      </w:r>
    </w:p>
    <w:p w14:paraId="79D1C2CE" w14:textId="77777777" w:rsidR="002D1A28" w:rsidRPr="00DB28D0" w:rsidRDefault="002D1A28" w:rsidP="000C6FC0">
      <w:pPr>
        <w:keepLines/>
        <w:jc w:val="center"/>
        <w:rPr>
          <w:rFonts w:ascii="Arial" w:hAnsi="Arial" w:cs="Arial"/>
        </w:rPr>
      </w:pPr>
      <w:r w:rsidRPr="00DB28D0">
        <w:rPr>
          <w:rFonts w:ascii="Arial" w:hAnsi="Arial" w:cs="Arial"/>
          <w:b/>
          <w:bCs/>
        </w:rPr>
        <w:t>MATERIALS, SYSTEMS AND EQUIPMENT</w:t>
      </w:r>
    </w:p>
    <w:p w14:paraId="7F2B59B6" w14:textId="77777777" w:rsidR="002D1A28" w:rsidRPr="00DB28D0" w:rsidRDefault="002D1A28" w:rsidP="000C6FC0">
      <w:pPr>
        <w:spacing w:before="120"/>
        <w:rPr>
          <w:rFonts w:ascii="Times New Roman" w:hAnsi="Times New Roman" w:cs="Times New Roman"/>
        </w:rPr>
      </w:pPr>
      <w:r w:rsidRPr="00DB28D0">
        <w:rPr>
          <w:rFonts w:ascii="Times New Roman" w:hAnsi="Times New Roman" w:cs="Times New Roman"/>
          <w:b/>
          <w:bCs/>
        </w:rPr>
        <w:t xml:space="preserve">R303.1 Identification. </w:t>
      </w:r>
      <w:r w:rsidRPr="00DB28D0">
        <w:rPr>
          <w:rFonts w:ascii="Times New Roman" w:hAnsi="Times New Roman" w:cs="Times New Roman"/>
        </w:rPr>
        <w:t>Materials, systems and equipment shall be identified in a manner that will allow a determination of compliance with the applicable provisions of this code.</w:t>
      </w:r>
    </w:p>
    <w:p w14:paraId="3D1D8524" w14:textId="4A1F692C" w:rsidR="002D1A28" w:rsidRDefault="002D1A28" w:rsidP="000C6FC0">
      <w:pPr>
        <w:spacing w:before="120"/>
        <w:ind w:left="180"/>
        <w:rPr>
          <w:ins w:id="106" w:author="Braaksma, Krista (DES)" w:date="2016-05-20T15:12:00Z"/>
          <w:rFonts w:ascii="Times New Roman" w:hAnsi="Times New Roman" w:cs="Times New Roman"/>
        </w:rPr>
      </w:pPr>
      <w:r w:rsidRPr="00DB28D0">
        <w:rPr>
          <w:rFonts w:ascii="Times New Roman" w:hAnsi="Times New Roman" w:cs="Times New Roman"/>
          <w:b/>
          <w:bCs/>
        </w:rPr>
        <w:t xml:space="preserve">R303.1.1 Building thermal envelope insulation. </w:t>
      </w:r>
      <w:r w:rsidRPr="00DB28D0">
        <w:rPr>
          <w:rFonts w:ascii="Times New Roman" w:hAnsi="Times New Roman" w:cs="Times New Roman"/>
        </w:rPr>
        <w:t xml:space="preserve">An </w:t>
      </w:r>
      <w:r w:rsidRPr="00DB28D0">
        <w:rPr>
          <w:rFonts w:ascii="Times New Roman" w:hAnsi="Times New Roman" w:cs="Times New Roman"/>
          <w:i/>
          <w:iCs/>
        </w:rPr>
        <w:t>R</w:t>
      </w:r>
      <w:r w:rsidRPr="00DB28D0">
        <w:rPr>
          <w:rFonts w:ascii="Times New Roman" w:hAnsi="Times New Roman" w:cs="Times New Roman"/>
        </w:rPr>
        <w:t xml:space="preserve">-value identification mark shall be applied by the manufacturer to each piece of </w:t>
      </w:r>
      <w:r w:rsidRPr="00DB28D0">
        <w:rPr>
          <w:rFonts w:ascii="Times New Roman" w:hAnsi="Times New Roman" w:cs="Times New Roman"/>
          <w:i/>
          <w:iCs/>
        </w:rPr>
        <w:t>building thermal envelope</w:t>
      </w:r>
      <w:r w:rsidRPr="00DB28D0">
        <w:rPr>
          <w:rFonts w:ascii="Times New Roman" w:hAnsi="Times New Roman" w:cs="Times New Roman"/>
        </w:rPr>
        <w:t xml:space="preserve"> insulation 12 inches (305 mm) or greater in width. Alternately, the insulation installers shall provide a certification listing the type, manufacturer and </w:t>
      </w:r>
      <w:r w:rsidRPr="00DB28D0">
        <w:rPr>
          <w:rFonts w:ascii="Times New Roman" w:hAnsi="Times New Roman" w:cs="Times New Roman"/>
          <w:i/>
          <w:iCs/>
        </w:rPr>
        <w:t>R</w:t>
      </w:r>
      <w:r w:rsidRPr="00DB28D0">
        <w:rPr>
          <w:rFonts w:ascii="Times New Roman" w:hAnsi="Times New Roman" w:cs="Times New Roman"/>
        </w:rPr>
        <w:t xml:space="preserve">-value of insulation installed in each element of the </w:t>
      </w:r>
      <w:r w:rsidRPr="00DB28D0">
        <w:rPr>
          <w:rFonts w:ascii="Times New Roman" w:hAnsi="Times New Roman" w:cs="Times New Roman"/>
          <w:i/>
          <w:iCs/>
        </w:rPr>
        <w:t>building thermal envelope</w:t>
      </w:r>
      <w:r w:rsidRPr="00DB28D0">
        <w:rPr>
          <w:rFonts w:ascii="Times New Roman" w:hAnsi="Times New Roman" w:cs="Times New Roman"/>
        </w:rPr>
        <w:t xml:space="preserve">. For blown or sprayed insulation (fiberglass and cellulose), the initial installed thickness, settled thickness, settled </w:t>
      </w:r>
      <w:r w:rsidRPr="00DB28D0">
        <w:rPr>
          <w:rFonts w:ascii="Times New Roman" w:hAnsi="Times New Roman" w:cs="Times New Roman"/>
          <w:i/>
          <w:iCs/>
        </w:rPr>
        <w:t>R</w:t>
      </w:r>
      <w:r w:rsidRPr="00DB28D0">
        <w:rPr>
          <w:rFonts w:ascii="Times New Roman" w:hAnsi="Times New Roman" w:cs="Times New Roman"/>
        </w:rPr>
        <w:t xml:space="preserve">-value, installed density, coverage area and number of bags installed shall be </w:t>
      </w:r>
      <w:r w:rsidRPr="00DB28D0">
        <w:rPr>
          <w:rFonts w:ascii="Times New Roman" w:hAnsi="Times New Roman" w:cs="Times New Roman"/>
          <w:i/>
          <w:iCs/>
        </w:rPr>
        <w:t>listed</w:t>
      </w:r>
      <w:r w:rsidRPr="00DB28D0">
        <w:rPr>
          <w:rFonts w:ascii="Times New Roman" w:hAnsi="Times New Roman" w:cs="Times New Roman"/>
        </w:rPr>
        <w:t xml:space="preserve"> on the certification. For sprayed polyurethane foam (SPF) insulation, the installed thickness of the areas covered and </w:t>
      </w:r>
      <w:r w:rsidRPr="00DB28D0">
        <w:rPr>
          <w:rFonts w:ascii="Times New Roman" w:hAnsi="Times New Roman" w:cs="Times New Roman"/>
          <w:i/>
          <w:iCs/>
        </w:rPr>
        <w:t>R</w:t>
      </w:r>
      <w:r w:rsidRPr="00DB28D0">
        <w:rPr>
          <w:rFonts w:ascii="Times New Roman" w:hAnsi="Times New Roman" w:cs="Times New Roman"/>
        </w:rPr>
        <w:t xml:space="preserve">-value of installed thickness shall be </w:t>
      </w:r>
      <w:r w:rsidRPr="00DB28D0">
        <w:rPr>
          <w:rFonts w:ascii="Times New Roman" w:hAnsi="Times New Roman" w:cs="Times New Roman"/>
          <w:i/>
          <w:iCs/>
        </w:rPr>
        <w:t>listed</w:t>
      </w:r>
      <w:r w:rsidRPr="00DB28D0">
        <w:rPr>
          <w:rFonts w:ascii="Times New Roman" w:hAnsi="Times New Roman" w:cs="Times New Roman"/>
        </w:rPr>
        <w:t xml:space="preserve"> on the certification. </w:t>
      </w:r>
      <w:r>
        <w:rPr>
          <w:rFonts w:ascii="Times New Roman" w:hAnsi="Times New Roman" w:cs="Times New Roman"/>
        </w:rPr>
        <w:t xml:space="preserve">For insulated siding, the </w:t>
      </w:r>
      <w:r w:rsidRPr="006D376A">
        <w:rPr>
          <w:rFonts w:ascii="Times New Roman" w:hAnsi="Times New Roman" w:cs="Times New Roman"/>
          <w:i/>
        </w:rPr>
        <w:t>R</w:t>
      </w:r>
      <w:r>
        <w:rPr>
          <w:rFonts w:ascii="Times New Roman" w:hAnsi="Times New Roman" w:cs="Times New Roman"/>
        </w:rPr>
        <w:t xml:space="preserve">-value shall be labeled on the product’s package and shall be listed on the certification. </w:t>
      </w:r>
      <w:r w:rsidRPr="00DB28D0">
        <w:rPr>
          <w:rFonts w:ascii="Times New Roman" w:hAnsi="Times New Roman" w:cs="Times New Roman"/>
        </w:rPr>
        <w:t>The insulation installer shall sign, date and post the certification in a conspicuous location on the job site.</w:t>
      </w:r>
    </w:p>
    <w:p w14:paraId="308990D1" w14:textId="77777777" w:rsidR="00074FEB" w:rsidRPr="00DB28D0" w:rsidRDefault="00074FEB" w:rsidP="000C6FC0">
      <w:pPr>
        <w:spacing w:before="60"/>
        <w:ind w:left="360"/>
        <w:rPr>
          <w:rFonts w:ascii="Times New Roman" w:hAnsi="Times New Roman" w:cs="Times New Roman"/>
        </w:rPr>
      </w:pPr>
      <w:commentRangeStart w:id="107"/>
      <w:ins w:id="108" w:author="Braaksma, Krista (DES)" w:date="2016-05-20T15:12:00Z">
        <w:r>
          <w:rPr>
            <w:rFonts w:ascii="Times New Roman" w:hAnsi="Times New Roman" w:cs="Times New Roman"/>
            <w:b/>
            <w:bCs/>
          </w:rPr>
          <w:t>Exception</w:t>
        </w:r>
        <w:r w:rsidRPr="00074FEB">
          <w:rPr>
            <w:rFonts w:ascii="Times New Roman" w:hAnsi="Times New Roman" w:cs="Times New Roman"/>
          </w:rPr>
          <w:t>:</w:t>
        </w:r>
        <w:r>
          <w:rPr>
            <w:rFonts w:ascii="Times New Roman" w:hAnsi="Times New Roman" w:cs="Times New Roman"/>
          </w:rPr>
          <w:t xml:space="preserve"> For roof insulation installed above the deck, the </w:t>
        </w:r>
        <w:r w:rsidRPr="00074FEB">
          <w:rPr>
            <w:rFonts w:ascii="Times New Roman" w:hAnsi="Times New Roman" w:cs="Times New Roman"/>
            <w:i/>
          </w:rPr>
          <w:t>R</w:t>
        </w:r>
        <w:r>
          <w:rPr>
            <w:rFonts w:ascii="Times New Roman" w:hAnsi="Times New Roman" w:cs="Times New Roman"/>
          </w:rPr>
          <w:t xml:space="preserve">-value shall be labeled as required by the material standards specified in Table 1508.2 of the </w:t>
        </w:r>
        <w:r w:rsidRPr="00074FEB">
          <w:rPr>
            <w:rFonts w:ascii="Times New Roman" w:hAnsi="Times New Roman" w:cs="Times New Roman"/>
            <w:i/>
          </w:rPr>
          <w:t>International building Code</w:t>
        </w:r>
        <w:r>
          <w:rPr>
            <w:rFonts w:ascii="Times New Roman" w:hAnsi="Times New Roman" w:cs="Times New Roman"/>
          </w:rPr>
          <w:t xml:space="preserve"> or Table R906.2 of the </w:t>
        </w:r>
        <w:r w:rsidRPr="00074FEB">
          <w:rPr>
            <w:rFonts w:ascii="Times New Roman" w:hAnsi="Times New Roman" w:cs="Times New Roman"/>
            <w:i/>
          </w:rPr>
          <w:t>International Residential Code</w:t>
        </w:r>
        <w:r>
          <w:rPr>
            <w:rFonts w:ascii="Times New Roman" w:hAnsi="Times New Roman" w:cs="Times New Roman"/>
          </w:rPr>
          <w:t>.</w:t>
        </w:r>
      </w:ins>
      <w:commentRangeEnd w:id="107"/>
      <w:r w:rsidR="00630A6A">
        <w:rPr>
          <w:rStyle w:val="CommentReference"/>
          <w:rFonts w:eastAsia="Times New Roman" w:cs="Times New Roman"/>
        </w:rPr>
        <w:commentReference w:id="107"/>
      </w:r>
    </w:p>
    <w:p w14:paraId="28857A7E" w14:textId="77777777" w:rsidR="002D1A28" w:rsidRDefault="002D1A28" w:rsidP="000C6FC0">
      <w:pPr>
        <w:spacing w:before="120"/>
        <w:ind w:left="360"/>
        <w:rPr>
          <w:rFonts w:ascii="Times New Roman" w:hAnsi="Times New Roman" w:cs="Times New Roman"/>
        </w:rPr>
      </w:pPr>
      <w:r w:rsidRPr="00DB28D0">
        <w:rPr>
          <w:rFonts w:ascii="Times New Roman" w:hAnsi="Times New Roman" w:cs="Times New Roman"/>
          <w:b/>
          <w:bCs/>
        </w:rPr>
        <w:t xml:space="preserve">R303.1.1.1 Blown or sprayed roof/ceiling insulation. </w:t>
      </w:r>
      <w:r w:rsidRPr="00DB28D0">
        <w:rPr>
          <w:rFonts w:ascii="Times New Roman" w:hAnsi="Times New Roman" w:cs="Times New Roman"/>
        </w:rPr>
        <w:t>The thickness of blown-in or sprayed roof/ceiling insulation (fiberglass or cellulose) shall be written in inches (mm) on markers that are installed at least one for every 300 square feet (28 m</w:t>
      </w:r>
      <w:r w:rsidRPr="00DB28D0">
        <w:rPr>
          <w:rFonts w:ascii="Times New Roman" w:hAnsi="Times New Roman" w:cs="Times New Roman"/>
          <w:vertAlign w:val="superscript"/>
        </w:rPr>
        <w:t>2</w:t>
      </w:r>
      <w:r w:rsidRPr="00DB28D0">
        <w:rPr>
          <w:rFonts w:ascii="Times New Roman" w:hAnsi="Times New Roman" w:cs="Times New Roman"/>
        </w:rPr>
        <w:t xml:space="preserve">) throughout the attic space. The markers shall be affixed to the trusses or joists and marked with the minimum initial installed thickness with numbers a minimum of 1 inch (25 mm) in height. </w:t>
      </w:r>
    </w:p>
    <w:p w14:paraId="23B90213" w14:textId="77777777" w:rsidR="002D1A28" w:rsidRPr="00DB28D0" w:rsidRDefault="002D1A28" w:rsidP="000C6FC0">
      <w:pPr>
        <w:spacing w:before="120"/>
        <w:ind w:left="360"/>
        <w:rPr>
          <w:rFonts w:ascii="Times New Roman" w:hAnsi="Times New Roman" w:cs="Times New Roman"/>
        </w:rPr>
      </w:pPr>
      <w:r w:rsidRPr="00DB28D0">
        <w:rPr>
          <w:rFonts w:ascii="Times New Roman" w:hAnsi="Times New Roman" w:cs="Times New Roman"/>
        </w:rPr>
        <w:t xml:space="preserve">Each marker shall face the attic access opening. Spray polyurethane foam thickness and installed </w:t>
      </w:r>
      <w:r w:rsidRPr="00DB28D0">
        <w:rPr>
          <w:rFonts w:ascii="Times New Roman" w:hAnsi="Times New Roman" w:cs="Times New Roman"/>
          <w:i/>
          <w:iCs/>
        </w:rPr>
        <w:t>R</w:t>
      </w:r>
      <w:r w:rsidRPr="00DB28D0">
        <w:rPr>
          <w:rFonts w:ascii="Times New Roman" w:hAnsi="Times New Roman" w:cs="Times New Roman"/>
        </w:rPr>
        <w:t xml:space="preserve">-value shall be </w:t>
      </w:r>
      <w:r w:rsidRPr="00DB28D0">
        <w:rPr>
          <w:rFonts w:ascii="Times New Roman" w:hAnsi="Times New Roman" w:cs="Times New Roman"/>
          <w:i/>
          <w:iCs/>
        </w:rPr>
        <w:t>listed</w:t>
      </w:r>
      <w:r w:rsidRPr="00DB28D0">
        <w:rPr>
          <w:rFonts w:ascii="Times New Roman" w:hAnsi="Times New Roman" w:cs="Times New Roman"/>
        </w:rPr>
        <w:t xml:space="preserve"> on certification provided by the insulation installer.</w:t>
      </w:r>
    </w:p>
    <w:p w14:paraId="0B9165A0" w14:textId="77777777" w:rsidR="002D1A28" w:rsidRPr="00DB28D0" w:rsidRDefault="002D1A28" w:rsidP="000C6FC0">
      <w:pPr>
        <w:spacing w:before="120"/>
        <w:ind w:left="180"/>
        <w:rPr>
          <w:rFonts w:ascii="Times New Roman" w:hAnsi="Times New Roman" w:cs="Times New Roman"/>
        </w:rPr>
      </w:pPr>
      <w:r w:rsidRPr="00DB28D0">
        <w:rPr>
          <w:rFonts w:ascii="Times New Roman" w:hAnsi="Times New Roman" w:cs="Times New Roman"/>
          <w:b/>
          <w:bCs/>
        </w:rPr>
        <w:t xml:space="preserve">R303.1.2 Insulation mark installation. </w:t>
      </w:r>
      <w:r w:rsidRPr="00DB28D0">
        <w:rPr>
          <w:rFonts w:ascii="Times New Roman" w:hAnsi="Times New Roman" w:cs="Times New Roman"/>
        </w:rPr>
        <w:t xml:space="preserve">Insulating materials shall be installed such that the manufacturer's </w:t>
      </w:r>
      <w:r w:rsidRPr="00DB28D0">
        <w:rPr>
          <w:rFonts w:ascii="Times New Roman" w:hAnsi="Times New Roman" w:cs="Times New Roman"/>
          <w:i/>
          <w:iCs/>
        </w:rPr>
        <w:t>R</w:t>
      </w:r>
      <w:r w:rsidRPr="00DB28D0">
        <w:rPr>
          <w:rFonts w:ascii="Times New Roman" w:hAnsi="Times New Roman" w:cs="Times New Roman"/>
        </w:rPr>
        <w:t>-value mark is readily observable upon inspection.</w:t>
      </w:r>
    </w:p>
    <w:p w14:paraId="63F472FB" w14:textId="77777777" w:rsidR="002D1A28" w:rsidRDefault="002D1A28" w:rsidP="000C6FC0">
      <w:pPr>
        <w:spacing w:before="120" w:after="60"/>
        <w:ind w:left="187"/>
        <w:rPr>
          <w:rFonts w:ascii="Times New Roman" w:hAnsi="Times New Roman" w:cs="Times New Roman"/>
        </w:rPr>
      </w:pPr>
      <w:r w:rsidRPr="00DB28D0">
        <w:rPr>
          <w:rFonts w:ascii="Times New Roman" w:hAnsi="Times New Roman" w:cs="Times New Roman"/>
          <w:b/>
          <w:bCs/>
        </w:rPr>
        <w:t xml:space="preserve">R303.1.3 Fenestration product rating. </w:t>
      </w:r>
      <w:r w:rsidRPr="00DB28D0">
        <w:rPr>
          <w:rFonts w:ascii="Times New Roman" w:hAnsi="Times New Roman" w:cs="Times New Roman"/>
          <w:i/>
          <w:iCs/>
        </w:rPr>
        <w:t>U</w:t>
      </w:r>
      <w:r w:rsidRPr="00DB28D0">
        <w:rPr>
          <w:rFonts w:ascii="Times New Roman" w:hAnsi="Times New Roman" w:cs="Times New Roman"/>
        </w:rPr>
        <w:t>-factors of fenestration products (windows, doors and skylights) shall be determined in accordance with NFRC 100</w:t>
      </w:r>
      <w:r>
        <w:rPr>
          <w:rFonts w:ascii="Times New Roman" w:hAnsi="Times New Roman" w:cs="Times New Roman"/>
        </w:rPr>
        <w:t>.</w:t>
      </w:r>
    </w:p>
    <w:p w14:paraId="33EBE871" w14:textId="77777777" w:rsidR="002D1A28" w:rsidRDefault="002D1A28" w:rsidP="000C6FC0">
      <w:pPr>
        <w:spacing w:before="60"/>
        <w:ind w:left="360"/>
        <w:rPr>
          <w:rFonts w:ascii="Times New Roman" w:hAnsi="Times New Roman" w:cs="Times New Roman"/>
        </w:rPr>
      </w:pPr>
      <w:r w:rsidRPr="00DB28D0">
        <w:rPr>
          <w:rFonts w:ascii="Times New Roman" w:hAnsi="Times New Roman" w:cs="Times New Roman"/>
          <w:b/>
        </w:rPr>
        <w:t>Exception</w:t>
      </w:r>
      <w:r>
        <w:rPr>
          <w:rFonts w:ascii="Times New Roman" w:hAnsi="Times New Roman" w:cs="Times New Roman"/>
        </w:rPr>
        <w:t>: Where required, garage door U-factors shall be determined in accordance with either NFRC 100 or ANSI/DASMA 105.</w:t>
      </w:r>
      <w:r w:rsidRPr="00DB28D0">
        <w:rPr>
          <w:rFonts w:ascii="Times New Roman" w:hAnsi="Times New Roman" w:cs="Times New Roman"/>
        </w:rPr>
        <w:t xml:space="preserve"> </w:t>
      </w:r>
    </w:p>
    <w:p w14:paraId="7C41080B" w14:textId="6443C43E" w:rsidR="002D1A28" w:rsidRPr="00DB28D0" w:rsidRDefault="002D1A28" w:rsidP="000C6FC0">
      <w:pPr>
        <w:spacing w:before="60"/>
        <w:ind w:left="180" w:firstLine="180"/>
        <w:rPr>
          <w:rFonts w:ascii="Times New Roman" w:hAnsi="Times New Roman" w:cs="Times New Roman"/>
        </w:rPr>
      </w:pPr>
      <w:r w:rsidRPr="006D5D0D">
        <w:rPr>
          <w:rFonts w:ascii="Times New Roman" w:hAnsi="Times New Roman" w:cs="Times New Roman"/>
        </w:rPr>
        <w:t xml:space="preserve">U-factors shall be determined </w:t>
      </w:r>
      <w:r w:rsidRPr="00DB28D0">
        <w:rPr>
          <w:rFonts w:ascii="Times New Roman" w:hAnsi="Times New Roman" w:cs="Times New Roman"/>
        </w:rPr>
        <w:t xml:space="preserve">by an accredited, independent laboratory, and labeled and certified by the manufacturer. Products lacking such a labeled </w:t>
      </w:r>
      <w:r w:rsidRPr="00DB28D0">
        <w:rPr>
          <w:rFonts w:ascii="Times New Roman" w:hAnsi="Times New Roman" w:cs="Times New Roman"/>
          <w:i/>
          <w:iCs/>
        </w:rPr>
        <w:t>U</w:t>
      </w:r>
      <w:r w:rsidRPr="00DB28D0">
        <w:rPr>
          <w:rFonts w:ascii="Times New Roman" w:hAnsi="Times New Roman" w:cs="Times New Roman"/>
        </w:rPr>
        <w:t xml:space="preserve">-factor shall be assigned a default </w:t>
      </w:r>
      <w:r w:rsidRPr="00DB28D0">
        <w:rPr>
          <w:rFonts w:ascii="Times New Roman" w:hAnsi="Times New Roman" w:cs="Times New Roman"/>
          <w:i/>
          <w:iCs/>
        </w:rPr>
        <w:t>U</w:t>
      </w:r>
      <w:r w:rsidRPr="00DB28D0">
        <w:rPr>
          <w:rFonts w:ascii="Times New Roman" w:hAnsi="Times New Roman" w:cs="Times New Roman"/>
        </w:rPr>
        <w:t>-factor from Table R303.1.3(1), R303.1.3(2) or R303.1.3(4). The solar heat gain coefficient (SHGC) and visible transmittance (VT) of glazed fenestration products (windows, glazed doors and skylights) shall be determined in accordance with NFRC 200 by an accredited, independent laboratory, and labeled and certified by the manufacturer. Products lacking such a labeled SHGC or VT shall be assigned a default SHGC or VT from Table R303.1.3(3).</w:t>
      </w:r>
    </w:p>
    <w:p w14:paraId="65DE9BC2" w14:textId="25AA0AF6" w:rsidR="002D1A28" w:rsidRDefault="002D1A28" w:rsidP="000C6FC0">
      <w:pPr>
        <w:tabs>
          <w:tab w:val="left" w:pos="360"/>
        </w:tabs>
        <w:spacing w:before="60"/>
        <w:ind w:left="360"/>
        <w:rPr>
          <w:rFonts w:ascii="Times New Roman" w:hAnsi="Times New Roman" w:cs="Times New Roman"/>
        </w:rPr>
      </w:pPr>
      <w:r w:rsidRPr="00DB28D0">
        <w:rPr>
          <w:rFonts w:ascii="Times New Roman" w:hAnsi="Times New Roman" w:cs="Times New Roman"/>
          <w:b/>
        </w:rPr>
        <w:t>Exception</w:t>
      </w:r>
      <w:r>
        <w:rPr>
          <w:rFonts w:ascii="Times New Roman" w:hAnsi="Times New Roman" w:cs="Times New Roman"/>
          <w:b/>
        </w:rPr>
        <w:t>s</w:t>
      </w:r>
      <w:r>
        <w:rPr>
          <w:rFonts w:ascii="Times New Roman" w:hAnsi="Times New Roman" w:cs="Times New Roman"/>
        </w:rPr>
        <w:t xml:space="preserve">: 1. </w:t>
      </w:r>
      <w:r w:rsidRPr="00DB28D0">
        <w:rPr>
          <w:rFonts w:ascii="Times New Roman" w:hAnsi="Times New Roman" w:cs="Times New Roman"/>
        </w:rPr>
        <w:t xml:space="preserve">Units without NFRC ratings produced by a </w:t>
      </w:r>
      <w:r w:rsidRPr="00DB28D0">
        <w:rPr>
          <w:rFonts w:ascii="Times New Roman" w:hAnsi="Times New Roman" w:cs="Times New Roman"/>
          <w:i/>
          <w:iCs/>
        </w:rPr>
        <w:t>small business</w:t>
      </w:r>
      <w:r w:rsidRPr="00DB28D0">
        <w:rPr>
          <w:rFonts w:ascii="Times New Roman" w:hAnsi="Times New Roman" w:cs="Times New Roman"/>
        </w:rPr>
        <w:t xml:space="preserve"> may be assigned default </w:t>
      </w:r>
      <w:r w:rsidRPr="00DB28D0">
        <w:rPr>
          <w:rFonts w:ascii="Times New Roman" w:hAnsi="Times New Roman" w:cs="Times New Roman"/>
          <w:i/>
          <w:iCs/>
        </w:rPr>
        <w:t>U</w:t>
      </w:r>
      <w:r w:rsidRPr="00DB28D0">
        <w:rPr>
          <w:rFonts w:ascii="Times New Roman" w:hAnsi="Times New Roman" w:cs="Times New Roman"/>
        </w:rPr>
        <w:t>-factors from Table R303.1.3(5) for vertical fenestration.</w:t>
      </w:r>
    </w:p>
    <w:p w14:paraId="280A54CB" w14:textId="77777777" w:rsidR="002D1A28" w:rsidRPr="00DB28D0" w:rsidRDefault="002D1A28" w:rsidP="000C6FC0">
      <w:pPr>
        <w:tabs>
          <w:tab w:val="left" w:pos="360"/>
        </w:tabs>
        <w:spacing w:before="60"/>
        <w:ind w:left="360"/>
        <w:rPr>
          <w:rFonts w:ascii="Times New Roman" w:hAnsi="Times New Roman" w:cs="Times New Roman"/>
        </w:rPr>
      </w:pPr>
      <w:r>
        <w:rPr>
          <w:rFonts w:ascii="Times New Roman" w:hAnsi="Times New Roman" w:cs="Times New Roman"/>
          <w:b/>
        </w:rPr>
        <w:t>2</w:t>
      </w:r>
      <w:r w:rsidRPr="006D5D0D">
        <w:rPr>
          <w:rFonts w:ascii="Times New Roman" w:hAnsi="Times New Roman" w:cs="Times New Roman"/>
        </w:rPr>
        <w:t>.</w:t>
      </w:r>
      <w:r>
        <w:rPr>
          <w:rFonts w:ascii="Times New Roman" w:hAnsi="Times New Roman" w:cs="Times New Roman"/>
        </w:rPr>
        <w:t xml:space="preserve"> Owner-built, nonoperable wood frame window consisting of a double pane unit with low-</w:t>
      </w:r>
      <w:r w:rsidRPr="006D5D0D">
        <w:rPr>
          <w:rFonts w:ascii="Times New Roman" w:hAnsi="Times New Roman" w:cs="Times New Roman"/>
          <w:i/>
        </w:rPr>
        <w:t>e</w:t>
      </w:r>
      <w:r>
        <w:rPr>
          <w:rFonts w:ascii="Times New Roman" w:hAnsi="Times New Roman" w:cs="Times New Roman"/>
        </w:rPr>
        <w:t xml:space="preserve"> </w:t>
      </w: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58C21808" wp14:editId="2920E02C">
                <wp:simplePos x="0" y="0"/>
                <wp:positionH relativeFrom="column">
                  <wp:posOffset>7026910</wp:posOffset>
                </wp:positionH>
                <wp:positionV relativeFrom="paragraph">
                  <wp:posOffset>3037205</wp:posOffset>
                </wp:positionV>
                <wp:extent cx="109855" cy="445770"/>
                <wp:effectExtent l="0" t="0" r="4445"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445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AA4FD" w14:textId="77777777" w:rsidR="00D52E9D" w:rsidRDefault="00D52E9D" w:rsidP="002D1A28">
                            <w:pPr>
                              <w:pBdr>
                                <w:left w:val="double" w:sz="12"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1808" id="Text Box 103" o:spid="_x0000_s1027" type="#_x0000_t202" style="position:absolute;left:0;text-align:left;margin-left:553.3pt;margin-top:239.15pt;width:8.65pt;height:3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" stroked="f">
                <v:textbox>
                  <w:txbxContent>
                    <w:p w14:paraId="685AA4FD" w14:textId="77777777" w:rsidR="00D52E9D" w:rsidRDefault="00D52E9D" w:rsidP="002D1A28">
                      <w:pPr>
                        <w:pBdr>
                          <w:left w:val="double" w:sz="12" w:space="4" w:color="auto"/>
                        </w:pBdr>
                      </w:pPr>
                    </w:p>
                  </w:txbxContent>
                </v:textbox>
              </v:shape>
            </w:pict>
          </mc:Fallback>
        </mc:AlternateContent>
      </w:r>
      <w:r>
        <w:rPr>
          <w:rFonts w:ascii="Times New Roman" w:hAnsi="Times New Roman" w:cs="Times New Roman"/>
        </w:rPr>
        <w:t xml:space="preserve"> (E=0.04 or less), ½-inch airspace with argon fill.</w:t>
      </w:r>
    </w:p>
    <w:p w14:paraId="2F63B821" w14:textId="03D16477" w:rsidR="00630A6A" w:rsidRDefault="00630A6A">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1307D42B" w14:textId="77777777" w:rsidR="002D1A28" w:rsidRDefault="002D1A28" w:rsidP="000C6FC0">
      <w:pPr>
        <w:spacing w:before="120"/>
        <w:ind w:left="180"/>
        <w:rPr>
          <w:rFonts w:ascii="Times New Roman" w:hAnsi="Times New Roman" w:cs="Times New Roman"/>
        </w:rPr>
      </w:pPr>
    </w:p>
    <w:p w14:paraId="1F9B8F4D" w14:textId="77777777" w:rsidR="002D1A28" w:rsidRPr="007B1E68" w:rsidRDefault="002D1A28" w:rsidP="000C6FC0">
      <w:pPr>
        <w:jc w:val="center"/>
        <w:rPr>
          <w:rFonts w:ascii="Arial" w:hAnsi="Arial" w:cs="Arial"/>
          <w:b/>
          <w:bCs/>
          <w:sz w:val="18"/>
          <w:szCs w:val="18"/>
        </w:rPr>
      </w:pPr>
      <w:r w:rsidRPr="007B1E68">
        <w:rPr>
          <w:rFonts w:ascii="Arial" w:hAnsi="Arial" w:cs="Arial"/>
          <w:b/>
          <w:bCs/>
          <w:sz w:val="18"/>
          <w:szCs w:val="18"/>
        </w:rPr>
        <w:t>TABLE R303.1.3(1)</w:t>
      </w:r>
    </w:p>
    <w:p w14:paraId="2DD53120" w14:textId="427B6C30" w:rsidR="002D1A28" w:rsidRPr="007B1E68" w:rsidRDefault="002D1A28" w:rsidP="000C6FC0">
      <w:pPr>
        <w:spacing w:after="120"/>
        <w:jc w:val="center"/>
        <w:rPr>
          <w:rFonts w:ascii="Arial" w:hAnsi="Arial" w:cs="Arial"/>
          <w:b/>
          <w:bCs/>
          <w:sz w:val="18"/>
          <w:szCs w:val="18"/>
        </w:rPr>
      </w:pPr>
      <w:r w:rsidRPr="007B1E68">
        <w:rPr>
          <w:rFonts w:ascii="Arial" w:hAnsi="Arial" w:cs="Arial"/>
          <w:b/>
          <w:bCs/>
          <w:sz w:val="18"/>
          <w:szCs w:val="18"/>
        </w:rPr>
        <w:t xml:space="preserve">DEFAULT GLAZED </w:t>
      </w:r>
      <w:commentRangeStart w:id="109"/>
      <w:del w:id="110" w:author="Braaksma, Krista (DES)" w:date="2016-05-20T16:33:00Z">
        <w:r w:rsidRPr="007B1E68" w:rsidDel="0069076A">
          <w:rPr>
            <w:rFonts w:ascii="Arial" w:hAnsi="Arial" w:cs="Arial"/>
            <w:b/>
            <w:bCs/>
            <w:sz w:val="18"/>
            <w:szCs w:val="18"/>
          </w:rPr>
          <w:delText xml:space="preserve">FENESTRATION </w:delText>
        </w:r>
      </w:del>
      <w:ins w:id="111" w:author="Braaksma, Krista (DES)" w:date="2016-05-20T16:33:00Z">
        <w:r w:rsidR="0069076A">
          <w:rPr>
            <w:rFonts w:ascii="Arial" w:hAnsi="Arial" w:cs="Arial"/>
            <w:b/>
            <w:bCs/>
            <w:sz w:val="18"/>
            <w:szCs w:val="18"/>
          </w:rPr>
          <w:t>WINDOW, GLASS DOOR and SKYLIGHT</w:t>
        </w:r>
        <w:r w:rsidR="0069076A" w:rsidRPr="007B1E68">
          <w:rPr>
            <w:rFonts w:ascii="Arial" w:hAnsi="Arial" w:cs="Arial"/>
            <w:b/>
            <w:bCs/>
            <w:sz w:val="18"/>
            <w:szCs w:val="18"/>
          </w:rPr>
          <w:t xml:space="preserve"> </w:t>
        </w:r>
        <w:commentRangeEnd w:id="109"/>
        <w:r w:rsidR="0069076A">
          <w:rPr>
            <w:rStyle w:val="CommentReference"/>
            <w:rFonts w:eastAsia="Times New Roman" w:cs="Times New Roman"/>
          </w:rPr>
          <w:commentReference w:id="109"/>
        </w:r>
      </w:ins>
      <w:r w:rsidRPr="007B1E68">
        <w:rPr>
          <w:rFonts w:ascii="Arial" w:hAnsi="Arial" w:cs="Arial"/>
          <w:b/>
          <w:bCs/>
          <w:i/>
          <w:iCs/>
          <w:sz w:val="18"/>
          <w:szCs w:val="18"/>
        </w:rPr>
        <w:t>U</w:t>
      </w:r>
      <w:r w:rsidRPr="007B1E68">
        <w:rPr>
          <w:rFonts w:ascii="Arial" w:hAnsi="Arial" w:cs="Arial"/>
          <w:b/>
          <w:bCs/>
          <w:sz w:val="18"/>
          <w:szCs w:val="18"/>
        </w:rPr>
        <w:t>-FACTOR</w:t>
      </w:r>
    </w:p>
    <w:tbl>
      <w:tblPr>
        <w:tblStyle w:val="TableGrid"/>
        <w:tblW w:w="0" w:type="auto"/>
        <w:jc w:val="center"/>
        <w:tblLook w:val="04A0" w:firstRow="1" w:lastRow="0" w:firstColumn="1" w:lastColumn="0" w:noHBand="0" w:noVBand="1"/>
      </w:tblPr>
      <w:tblGrid>
        <w:gridCol w:w="2061"/>
        <w:gridCol w:w="774"/>
        <w:gridCol w:w="844"/>
        <w:gridCol w:w="992"/>
      </w:tblGrid>
      <w:tr w:rsidR="00630A6A" w:rsidRPr="000D4BA5" w14:paraId="55979FD4" w14:textId="77777777" w:rsidTr="002C4504">
        <w:trPr>
          <w:trHeight w:val="493"/>
          <w:jc w:val="center"/>
        </w:trPr>
        <w:tc>
          <w:tcPr>
            <w:tcW w:w="2061" w:type="dxa"/>
            <w:vMerge w:val="restart"/>
            <w:vAlign w:val="center"/>
          </w:tcPr>
          <w:p w14:paraId="55EBE7BB" w14:textId="26E4DE82" w:rsidR="00630A6A" w:rsidRPr="000D4BA5" w:rsidRDefault="00630A6A" w:rsidP="000C6FC0">
            <w:pPr>
              <w:ind w:right="36"/>
              <w:jc w:val="center"/>
              <w:rPr>
                <w:rFonts w:ascii="Arial" w:hAnsi="Arial" w:cs="Arial"/>
                <w:b/>
                <w:bCs/>
                <w:sz w:val="14"/>
                <w:szCs w:val="14"/>
              </w:rPr>
            </w:pPr>
            <w:r w:rsidRPr="000D4BA5">
              <w:rPr>
                <w:rFonts w:ascii="Arial" w:hAnsi="Arial" w:cs="Arial"/>
                <w:b/>
                <w:bCs/>
                <w:sz w:val="14"/>
                <w:szCs w:val="14"/>
              </w:rPr>
              <w:t>FRAME TYPE</w:t>
            </w:r>
          </w:p>
        </w:tc>
        <w:tc>
          <w:tcPr>
            <w:tcW w:w="1618" w:type="dxa"/>
            <w:gridSpan w:val="2"/>
            <w:vAlign w:val="center"/>
          </w:tcPr>
          <w:p w14:paraId="01E6CADB" w14:textId="268568C8" w:rsidR="00630A6A" w:rsidRPr="000D4BA5" w:rsidRDefault="00630A6A" w:rsidP="000C6FC0">
            <w:pPr>
              <w:ind w:right="36"/>
              <w:jc w:val="center"/>
              <w:rPr>
                <w:rFonts w:ascii="Arial" w:hAnsi="Arial" w:cs="Arial"/>
                <w:b/>
                <w:bCs/>
                <w:sz w:val="14"/>
                <w:szCs w:val="14"/>
              </w:rPr>
            </w:pPr>
            <w:r>
              <w:rPr>
                <w:rFonts w:ascii="Arial" w:hAnsi="Arial" w:cs="Arial"/>
                <w:b/>
                <w:bCs/>
                <w:sz w:val="14"/>
                <w:szCs w:val="14"/>
              </w:rPr>
              <w:t>WINDOW AND GLASS DOOR</w:t>
            </w:r>
          </w:p>
        </w:tc>
        <w:tc>
          <w:tcPr>
            <w:tcW w:w="992" w:type="dxa"/>
            <w:vMerge w:val="restart"/>
            <w:vAlign w:val="center"/>
          </w:tcPr>
          <w:p w14:paraId="0E00F3DA" w14:textId="571250E7" w:rsidR="00630A6A" w:rsidRPr="000D4BA5" w:rsidRDefault="00630A6A" w:rsidP="000C6FC0">
            <w:pPr>
              <w:ind w:right="36"/>
              <w:jc w:val="center"/>
              <w:rPr>
                <w:rFonts w:ascii="Arial" w:hAnsi="Arial" w:cs="Arial"/>
                <w:b/>
                <w:bCs/>
                <w:sz w:val="14"/>
                <w:szCs w:val="14"/>
              </w:rPr>
            </w:pPr>
            <w:r w:rsidRPr="000D4BA5">
              <w:rPr>
                <w:rFonts w:ascii="Arial" w:hAnsi="Arial" w:cs="Arial"/>
                <w:b/>
                <w:bCs/>
                <w:sz w:val="14"/>
                <w:szCs w:val="14"/>
              </w:rPr>
              <w:t>SKYLIGHT</w:t>
            </w:r>
          </w:p>
        </w:tc>
      </w:tr>
      <w:tr w:rsidR="00630A6A" w:rsidRPr="000D4BA5" w14:paraId="08137D80" w14:textId="77777777" w:rsidTr="002D1A28">
        <w:trPr>
          <w:trHeight w:val="493"/>
          <w:jc w:val="center"/>
        </w:trPr>
        <w:tc>
          <w:tcPr>
            <w:tcW w:w="2061" w:type="dxa"/>
            <w:vMerge/>
            <w:vAlign w:val="center"/>
          </w:tcPr>
          <w:p w14:paraId="66CA5C49" w14:textId="3461CC3C" w:rsidR="00630A6A" w:rsidRPr="000D4BA5" w:rsidRDefault="00630A6A" w:rsidP="000C6FC0">
            <w:pPr>
              <w:ind w:right="36"/>
              <w:jc w:val="center"/>
              <w:rPr>
                <w:rFonts w:ascii="Arial" w:hAnsi="Arial" w:cs="Arial"/>
                <w:b/>
                <w:bCs/>
                <w:sz w:val="14"/>
                <w:szCs w:val="14"/>
              </w:rPr>
            </w:pPr>
          </w:p>
        </w:tc>
        <w:tc>
          <w:tcPr>
            <w:tcW w:w="774" w:type="dxa"/>
            <w:vAlign w:val="center"/>
          </w:tcPr>
          <w:p w14:paraId="7C43372E" w14:textId="77777777" w:rsidR="00630A6A" w:rsidRPr="000D4BA5" w:rsidRDefault="00630A6A" w:rsidP="000C6FC0">
            <w:pPr>
              <w:ind w:right="36"/>
              <w:jc w:val="center"/>
              <w:rPr>
                <w:rFonts w:ascii="Arial" w:hAnsi="Arial" w:cs="Arial"/>
                <w:b/>
                <w:bCs/>
                <w:sz w:val="14"/>
                <w:szCs w:val="14"/>
              </w:rPr>
            </w:pPr>
            <w:r w:rsidRPr="000D4BA5">
              <w:rPr>
                <w:rFonts w:ascii="Arial" w:hAnsi="Arial" w:cs="Arial"/>
                <w:b/>
                <w:bCs/>
                <w:sz w:val="14"/>
                <w:szCs w:val="14"/>
              </w:rPr>
              <w:t>SINGLE PANE</w:t>
            </w:r>
          </w:p>
        </w:tc>
        <w:tc>
          <w:tcPr>
            <w:tcW w:w="844" w:type="dxa"/>
            <w:vAlign w:val="center"/>
          </w:tcPr>
          <w:p w14:paraId="39A8D7AC" w14:textId="77777777" w:rsidR="00630A6A" w:rsidRPr="000D4BA5" w:rsidRDefault="00630A6A" w:rsidP="000C6FC0">
            <w:pPr>
              <w:ind w:right="36"/>
              <w:jc w:val="center"/>
              <w:rPr>
                <w:rFonts w:ascii="Arial" w:hAnsi="Arial" w:cs="Arial"/>
                <w:b/>
                <w:bCs/>
                <w:sz w:val="14"/>
                <w:szCs w:val="14"/>
              </w:rPr>
            </w:pPr>
            <w:r w:rsidRPr="000D4BA5">
              <w:rPr>
                <w:rFonts w:ascii="Arial" w:hAnsi="Arial" w:cs="Arial"/>
                <w:b/>
                <w:bCs/>
                <w:sz w:val="14"/>
                <w:szCs w:val="14"/>
              </w:rPr>
              <w:t>DOUBLE PANE</w:t>
            </w:r>
          </w:p>
        </w:tc>
        <w:tc>
          <w:tcPr>
            <w:tcW w:w="992" w:type="dxa"/>
            <w:vMerge/>
            <w:vAlign w:val="center"/>
          </w:tcPr>
          <w:p w14:paraId="1D66B3FC" w14:textId="4849ECE8" w:rsidR="00630A6A" w:rsidRPr="000D4BA5" w:rsidRDefault="00630A6A" w:rsidP="000C6FC0">
            <w:pPr>
              <w:ind w:right="36"/>
              <w:jc w:val="center"/>
              <w:rPr>
                <w:rFonts w:ascii="Arial" w:hAnsi="Arial" w:cs="Arial"/>
                <w:b/>
                <w:bCs/>
                <w:sz w:val="14"/>
                <w:szCs w:val="14"/>
              </w:rPr>
            </w:pPr>
          </w:p>
        </w:tc>
      </w:tr>
      <w:tr w:rsidR="002D1A28" w:rsidRPr="000D4BA5" w14:paraId="37C907FF" w14:textId="77777777" w:rsidTr="002D1A28">
        <w:trPr>
          <w:jc w:val="center"/>
        </w:trPr>
        <w:tc>
          <w:tcPr>
            <w:tcW w:w="2061" w:type="dxa"/>
          </w:tcPr>
          <w:p w14:paraId="6EC25EC1" w14:textId="77777777" w:rsidR="002D1A28" w:rsidRPr="000D4BA5" w:rsidRDefault="002D1A28" w:rsidP="000C6FC0">
            <w:pPr>
              <w:ind w:right="36"/>
              <w:rPr>
                <w:rFonts w:ascii="Times New Roman" w:hAnsi="Times New Roman"/>
                <w:sz w:val="18"/>
                <w:szCs w:val="18"/>
              </w:rPr>
            </w:pPr>
            <w:r w:rsidRPr="000D4BA5">
              <w:rPr>
                <w:rFonts w:ascii="Times New Roman" w:hAnsi="Times New Roman"/>
                <w:sz w:val="18"/>
                <w:szCs w:val="18"/>
              </w:rPr>
              <w:t xml:space="preserve">Metal </w:t>
            </w:r>
          </w:p>
        </w:tc>
        <w:tc>
          <w:tcPr>
            <w:tcW w:w="774" w:type="dxa"/>
            <w:vAlign w:val="center"/>
          </w:tcPr>
          <w:p w14:paraId="31BA085A"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1.20</w:t>
            </w:r>
          </w:p>
        </w:tc>
        <w:tc>
          <w:tcPr>
            <w:tcW w:w="844" w:type="dxa"/>
            <w:vAlign w:val="center"/>
          </w:tcPr>
          <w:p w14:paraId="48DF3073"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0.80</w:t>
            </w:r>
          </w:p>
        </w:tc>
        <w:tc>
          <w:tcPr>
            <w:tcW w:w="992" w:type="dxa"/>
            <w:vMerge w:val="restart"/>
            <w:vAlign w:val="center"/>
          </w:tcPr>
          <w:p w14:paraId="355277C1" w14:textId="77777777" w:rsidR="002D1A28" w:rsidRPr="000D4BA5" w:rsidRDefault="002D1A28" w:rsidP="000C6FC0">
            <w:pPr>
              <w:ind w:right="36"/>
              <w:jc w:val="center"/>
              <w:rPr>
                <w:rFonts w:ascii="Times New Roman" w:hAnsi="Times New Roman"/>
                <w:sz w:val="18"/>
                <w:szCs w:val="18"/>
              </w:rPr>
            </w:pPr>
            <w:r>
              <w:rPr>
                <w:rFonts w:ascii="Arial" w:hAnsi="Arial" w:cs="Arial"/>
                <w:b/>
                <w:bCs/>
                <w:sz w:val="14"/>
                <w:szCs w:val="14"/>
              </w:rPr>
              <w:t>See Table R303.1.3(4)</w:t>
            </w:r>
          </w:p>
        </w:tc>
      </w:tr>
      <w:tr w:rsidR="002D1A28" w:rsidRPr="000D4BA5" w14:paraId="4E89A67D" w14:textId="77777777" w:rsidTr="002D1A28">
        <w:trPr>
          <w:jc w:val="center"/>
        </w:trPr>
        <w:tc>
          <w:tcPr>
            <w:tcW w:w="2061" w:type="dxa"/>
          </w:tcPr>
          <w:p w14:paraId="36449628" w14:textId="77777777" w:rsidR="002D1A28" w:rsidRPr="007B1E68" w:rsidRDefault="002D1A28" w:rsidP="000C6FC0">
            <w:pPr>
              <w:ind w:right="36"/>
              <w:rPr>
                <w:rFonts w:ascii="Times New Roman" w:hAnsi="Times New Roman"/>
                <w:sz w:val="18"/>
                <w:szCs w:val="18"/>
              </w:rPr>
            </w:pPr>
            <w:r w:rsidRPr="000D4BA5">
              <w:rPr>
                <w:rFonts w:ascii="Times New Roman" w:hAnsi="Times New Roman"/>
                <w:sz w:val="18"/>
                <w:szCs w:val="18"/>
              </w:rPr>
              <w:t xml:space="preserve">Metal with Thermal </w:t>
            </w:r>
            <w:r w:rsidRPr="007B1E68">
              <w:rPr>
                <w:rFonts w:ascii="Times New Roman" w:hAnsi="Times New Roman"/>
                <w:sz w:val="18"/>
                <w:szCs w:val="18"/>
              </w:rPr>
              <w:t>Break</w:t>
            </w:r>
            <w:r w:rsidRPr="007B1E68">
              <w:rPr>
                <w:rFonts w:ascii="Times New Roman" w:hAnsi="Times New Roman"/>
                <w:sz w:val="18"/>
                <w:szCs w:val="18"/>
                <w:vertAlign w:val="superscript"/>
              </w:rPr>
              <w:t>1</w:t>
            </w:r>
          </w:p>
        </w:tc>
        <w:tc>
          <w:tcPr>
            <w:tcW w:w="774" w:type="dxa"/>
            <w:vAlign w:val="center"/>
          </w:tcPr>
          <w:p w14:paraId="0041522E"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1.10</w:t>
            </w:r>
          </w:p>
        </w:tc>
        <w:tc>
          <w:tcPr>
            <w:tcW w:w="844" w:type="dxa"/>
            <w:vAlign w:val="center"/>
          </w:tcPr>
          <w:p w14:paraId="64FA536D"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0.65</w:t>
            </w:r>
          </w:p>
        </w:tc>
        <w:tc>
          <w:tcPr>
            <w:tcW w:w="992" w:type="dxa"/>
            <w:vMerge/>
            <w:vAlign w:val="center"/>
          </w:tcPr>
          <w:p w14:paraId="725F5696" w14:textId="77777777" w:rsidR="002D1A28" w:rsidRPr="000D4BA5" w:rsidRDefault="002D1A28" w:rsidP="000C6FC0">
            <w:pPr>
              <w:ind w:right="36"/>
              <w:jc w:val="center"/>
              <w:rPr>
                <w:rFonts w:ascii="Times New Roman" w:hAnsi="Times New Roman"/>
                <w:sz w:val="18"/>
                <w:szCs w:val="18"/>
              </w:rPr>
            </w:pPr>
          </w:p>
        </w:tc>
      </w:tr>
      <w:tr w:rsidR="002D1A28" w:rsidRPr="000D4BA5" w14:paraId="38692788" w14:textId="77777777" w:rsidTr="002D1A28">
        <w:trPr>
          <w:jc w:val="center"/>
        </w:trPr>
        <w:tc>
          <w:tcPr>
            <w:tcW w:w="2061" w:type="dxa"/>
          </w:tcPr>
          <w:p w14:paraId="11C4D5C4" w14:textId="77777777" w:rsidR="002D1A28" w:rsidRPr="000D4BA5" w:rsidRDefault="002D1A28" w:rsidP="000C6FC0">
            <w:pPr>
              <w:ind w:right="36"/>
              <w:rPr>
                <w:rFonts w:ascii="Times New Roman" w:hAnsi="Times New Roman"/>
                <w:sz w:val="18"/>
                <w:szCs w:val="18"/>
              </w:rPr>
            </w:pPr>
            <w:r w:rsidRPr="000D4BA5">
              <w:rPr>
                <w:rFonts w:ascii="Times New Roman" w:hAnsi="Times New Roman"/>
                <w:sz w:val="18"/>
                <w:szCs w:val="18"/>
              </w:rPr>
              <w:t xml:space="preserve">Nonmetal or Metal Clad </w:t>
            </w:r>
          </w:p>
        </w:tc>
        <w:tc>
          <w:tcPr>
            <w:tcW w:w="774" w:type="dxa"/>
            <w:vAlign w:val="center"/>
          </w:tcPr>
          <w:p w14:paraId="47497733"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0.95</w:t>
            </w:r>
          </w:p>
        </w:tc>
        <w:tc>
          <w:tcPr>
            <w:tcW w:w="844" w:type="dxa"/>
            <w:vAlign w:val="center"/>
          </w:tcPr>
          <w:p w14:paraId="686EC5CD"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0.55</w:t>
            </w:r>
          </w:p>
        </w:tc>
        <w:tc>
          <w:tcPr>
            <w:tcW w:w="992" w:type="dxa"/>
            <w:vMerge/>
            <w:vAlign w:val="center"/>
          </w:tcPr>
          <w:p w14:paraId="7CA74759" w14:textId="77777777" w:rsidR="002D1A28" w:rsidRPr="000D4BA5" w:rsidRDefault="002D1A28" w:rsidP="000C6FC0">
            <w:pPr>
              <w:ind w:right="36"/>
              <w:jc w:val="center"/>
              <w:rPr>
                <w:rFonts w:ascii="Times New Roman" w:hAnsi="Times New Roman"/>
                <w:sz w:val="18"/>
                <w:szCs w:val="18"/>
              </w:rPr>
            </w:pPr>
          </w:p>
        </w:tc>
      </w:tr>
      <w:tr w:rsidR="002D1A28" w:rsidRPr="000D4BA5" w14:paraId="18786564" w14:textId="77777777" w:rsidTr="002D1A28">
        <w:trPr>
          <w:jc w:val="center"/>
        </w:trPr>
        <w:tc>
          <w:tcPr>
            <w:tcW w:w="2061" w:type="dxa"/>
          </w:tcPr>
          <w:p w14:paraId="351E4C2C" w14:textId="77777777" w:rsidR="002D1A28" w:rsidRPr="000D4BA5" w:rsidRDefault="002D1A28" w:rsidP="000C6FC0">
            <w:pPr>
              <w:ind w:right="36"/>
              <w:rPr>
                <w:rFonts w:ascii="Times New Roman" w:hAnsi="Times New Roman"/>
                <w:sz w:val="18"/>
                <w:szCs w:val="18"/>
              </w:rPr>
            </w:pPr>
            <w:r w:rsidRPr="000D4BA5">
              <w:rPr>
                <w:rFonts w:ascii="Times New Roman" w:hAnsi="Times New Roman"/>
                <w:sz w:val="18"/>
                <w:szCs w:val="18"/>
              </w:rPr>
              <w:t xml:space="preserve">Glazed Block </w:t>
            </w:r>
          </w:p>
        </w:tc>
        <w:tc>
          <w:tcPr>
            <w:tcW w:w="2610" w:type="dxa"/>
            <w:gridSpan w:val="3"/>
            <w:vAlign w:val="center"/>
          </w:tcPr>
          <w:p w14:paraId="665CFD90" w14:textId="77777777" w:rsidR="002D1A28" w:rsidRPr="00FC2650" w:rsidRDefault="002D1A28" w:rsidP="000C6FC0">
            <w:pPr>
              <w:ind w:right="36"/>
              <w:jc w:val="center"/>
              <w:rPr>
                <w:rFonts w:ascii="Times New Roman" w:hAnsi="Times New Roman"/>
                <w:sz w:val="18"/>
                <w:szCs w:val="18"/>
              </w:rPr>
            </w:pPr>
            <w:r w:rsidRPr="00FC2650">
              <w:rPr>
                <w:rFonts w:ascii="Times New Roman" w:hAnsi="Times New Roman"/>
                <w:sz w:val="18"/>
                <w:szCs w:val="18"/>
              </w:rPr>
              <w:t xml:space="preserve">0.60 </w:t>
            </w:r>
          </w:p>
        </w:tc>
      </w:tr>
    </w:tbl>
    <w:p w14:paraId="5DD66C44" w14:textId="77777777" w:rsidR="002D1A28" w:rsidRDefault="002D1A28" w:rsidP="000C6FC0">
      <w:pPr>
        <w:tabs>
          <w:tab w:val="left" w:pos="180"/>
          <w:tab w:val="right" w:pos="720"/>
        </w:tabs>
        <w:spacing w:before="120"/>
        <w:ind w:left="187" w:hanging="187"/>
        <w:rPr>
          <w:rFonts w:ascii="Times New Roman" w:hAnsi="Times New Roman" w:cs="Times New Roman"/>
          <w:sz w:val="16"/>
          <w:szCs w:val="16"/>
        </w:rPr>
      </w:pPr>
      <w:r>
        <w:rPr>
          <w:rFonts w:ascii="Times New Roman" w:hAnsi="Times New Roman" w:cs="Times New Roman"/>
          <w:sz w:val="18"/>
          <w:szCs w:val="18"/>
          <w:vertAlign w:val="superscript"/>
        </w:rPr>
        <w:t>1</w:t>
      </w:r>
      <w:r>
        <w:rPr>
          <w:rFonts w:ascii="Times New Roman" w:hAnsi="Times New Roman" w:cs="Times New Roman"/>
          <w:sz w:val="16"/>
          <w:szCs w:val="16"/>
        </w:rPr>
        <w:tab/>
        <w:t>Metal Thermal Break </w:t>
      </w:r>
      <w:r>
        <w:rPr>
          <w:rFonts w:ascii="Times New Roman" w:hAnsi="Times New Roman" w:cs="Times New Roman"/>
          <w:sz w:val="2"/>
          <w:szCs w:val="2"/>
        </w:rPr>
        <w:t xml:space="preserve"> =</w:t>
      </w:r>
      <w:r>
        <w:rPr>
          <w:rFonts w:ascii="Times New Roman" w:hAnsi="Times New Roman" w:cs="Times New Roman"/>
          <w:sz w:val="16"/>
          <w:szCs w:val="16"/>
        </w:rPr>
        <w:t> A metal thermal break framed window shall incorporate the following minimum design characteristics:</w:t>
      </w:r>
    </w:p>
    <w:p w14:paraId="06045CBA" w14:textId="77777777" w:rsidR="002D1A28" w:rsidRPr="00D91BBF" w:rsidRDefault="002D1A28" w:rsidP="000C6FC0">
      <w:pPr>
        <w:pStyle w:val="ListParagraph"/>
        <w:numPr>
          <w:ilvl w:val="0"/>
          <w:numId w:val="2"/>
        </w:numPr>
        <w:tabs>
          <w:tab w:val="right" w:pos="720"/>
          <w:tab w:val="left" w:pos="864"/>
        </w:tabs>
        <w:spacing w:before="60"/>
        <w:ind w:left="720"/>
        <w:contextualSpacing w:val="0"/>
        <w:rPr>
          <w:rFonts w:ascii="Times New Roman" w:hAnsi="Times New Roman" w:cs="Times New Roman"/>
          <w:sz w:val="16"/>
          <w:szCs w:val="16"/>
        </w:rPr>
      </w:pPr>
      <w:r w:rsidRPr="00D91BBF">
        <w:rPr>
          <w:rFonts w:ascii="Times New Roman" w:hAnsi="Times New Roman" w:cs="Times New Roman"/>
          <w:sz w:val="16"/>
          <w:szCs w:val="16"/>
        </w:rPr>
        <w:t>The thermal conductivity of the thermal break material shall be not more than 3.6 Btu-in/h/ft</w:t>
      </w:r>
      <w:r w:rsidRPr="00D91BBF">
        <w:rPr>
          <w:rFonts w:ascii="Times New Roman" w:hAnsi="Times New Roman" w:cs="Times New Roman"/>
          <w:sz w:val="18"/>
          <w:szCs w:val="18"/>
          <w:vertAlign w:val="superscript"/>
        </w:rPr>
        <w:t>2</w:t>
      </w:r>
      <w:r w:rsidRPr="00D91BBF">
        <w:rPr>
          <w:rFonts w:ascii="Times New Roman" w:hAnsi="Times New Roman" w:cs="Times New Roman"/>
          <w:sz w:val="16"/>
          <w:szCs w:val="16"/>
        </w:rPr>
        <w:t>/</w:t>
      </w:r>
      <w:r w:rsidRPr="00D91BBF">
        <w:rPr>
          <w:rFonts w:ascii="Times New Roman" w:hAnsi="Times New Roman" w:cs="Times New Roman"/>
          <w:sz w:val="24"/>
          <w:szCs w:val="24"/>
        </w:rPr>
        <w:t>°</w:t>
      </w:r>
      <w:r w:rsidRPr="00D91BBF">
        <w:rPr>
          <w:rFonts w:ascii="Times New Roman" w:hAnsi="Times New Roman" w:cs="Times New Roman"/>
          <w:sz w:val="16"/>
          <w:szCs w:val="16"/>
        </w:rPr>
        <w:t>F;</w:t>
      </w:r>
    </w:p>
    <w:p w14:paraId="7065EDE3" w14:textId="77777777" w:rsidR="002D1A28" w:rsidRPr="00D91BBF" w:rsidRDefault="002D1A28" w:rsidP="000C6FC0">
      <w:pPr>
        <w:pStyle w:val="ListParagraph"/>
        <w:numPr>
          <w:ilvl w:val="0"/>
          <w:numId w:val="2"/>
        </w:numPr>
        <w:tabs>
          <w:tab w:val="right" w:pos="720"/>
          <w:tab w:val="left" w:pos="864"/>
        </w:tabs>
        <w:spacing w:before="60"/>
        <w:ind w:left="720"/>
        <w:contextualSpacing w:val="0"/>
        <w:rPr>
          <w:rFonts w:ascii="Times New Roman" w:hAnsi="Times New Roman" w:cs="Times New Roman"/>
          <w:sz w:val="16"/>
          <w:szCs w:val="16"/>
        </w:rPr>
      </w:pPr>
      <w:r w:rsidRPr="00D91BBF">
        <w:rPr>
          <w:rFonts w:ascii="Times New Roman" w:hAnsi="Times New Roman" w:cs="Times New Roman"/>
          <w:sz w:val="16"/>
          <w:szCs w:val="16"/>
        </w:rPr>
        <w:t>The thermal break material must produce a gap in the frame material of not less than 0.210 inches; and</w:t>
      </w:r>
    </w:p>
    <w:p w14:paraId="1163FEA6" w14:textId="77777777" w:rsidR="002D1A28" w:rsidRPr="00D91BBF" w:rsidRDefault="002D1A28" w:rsidP="000C6FC0">
      <w:pPr>
        <w:pStyle w:val="ListParagraph"/>
        <w:numPr>
          <w:ilvl w:val="0"/>
          <w:numId w:val="2"/>
        </w:numPr>
        <w:spacing w:before="60"/>
        <w:ind w:left="720"/>
        <w:contextualSpacing w:val="0"/>
        <w:rPr>
          <w:rFonts w:ascii="Times New Roman" w:hAnsi="Times New Roman" w:cs="Times New Roman"/>
          <w:b/>
          <w:bCs/>
          <w:u w:val="single"/>
        </w:rPr>
      </w:pPr>
      <w:r w:rsidRPr="00D91BBF">
        <w:rPr>
          <w:rFonts w:ascii="Times New Roman" w:hAnsi="Times New Roman" w:cs="Times New Roman"/>
          <w:sz w:val="16"/>
          <w:szCs w:val="16"/>
        </w:rPr>
        <w:t xml:space="preserve">All metal framing members of the products exposed to interior and exterior air shall incorporate a thermal break meeting the criteria in </w:t>
      </w:r>
      <w:r>
        <w:rPr>
          <w:rFonts w:ascii="Times New Roman" w:hAnsi="Times New Roman" w:cs="Times New Roman"/>
          <w:sz w:val="16"/>
          <w:szCs w:val="16"/>
        </w:rPr>
        <w:t>a</w:t>
      </w:r>
      <w:r w:rsidRPr="00D91BBF">
        <w:rPr>
          <w:rFonts w:ascii="Times New Roman" w:hAnsi="Times New Roman" w:cs="Times New Roman"/>
          <w:sz w:val="16"/>
          <w:szCs w:val="16"/>
        </w:rPr>
        <w:t xml:space="preserve">) and </w:t>
      </w:r>
      <w:r>
        <w:rPr>
          <w:rFonts w:ascii="Times New Roman" w:hAnsi="Times New Roman" w:cs="Times New Roman"/>
          <w:sz w:val="16"/>
          <w:szCs w:val="16"/>
        </w:rPr>
        <w:t>b</w:t>
      </w:r>
      <w:r w:rsidRPr="00D91BBF">
        <w:rPr>
          <w:rFonts w:ascii="Times New Roman" w:hAnsi="Times New Roman" w:cs="Times New Roman"/>
          <w:sz w:val="16"/>
          <w:szCs w:val="16"/>
        </w:rPr>
        <w:t>) above</w:t>
      </w:r>
      <w:r>
        <w:rPr>
          <w:rFonts w:ascii="Times New Roman" w:hAnsi="Times New Roman" w:cs="Times New Roman"/>
          <w:sz w:val="16"/>
          <w:szCs w:val="16"/>
        </w:rPr>
        <w:t>.</w:t>
      </w:r>
    </w:p>
    <w:p w14:paraId="442CF069" w14:textId="77777777" w:rsidR="002D1A28" w:rsidRPr="007B1E68" w:rsidRDefault="002D1A28" w:rsidP="000C6FC0">
      <w:pPr>
        <w:spacing w:before="120" w:after="120"/>
        <w:ind w:left="187"/>
        <w:rPr>
          <w:rFonts w:ascii="Times New Roman" w:hAnsi="Times New Roman" w:cs="Times New Roman"/>
        </w:rPr>
      </w:pPr>
      <w:r w:rsidRPr="007B1E68">
        <w:rPr>
          <w:rFonts w:ascii="Times New Roman" w:hAnsi="Times New Roman" w:cs="Times New Roman"/>
          <w:b/>
          <w:bCs/>
        </w:rPr>
        <w:t xml:space="preserve">R303.1.4 Insulation product rating. </w:t>
      </w:r>
      <w:r w:rsidRPr="007B1E68">
        <w:rPr>
          <w:rFonts w:ascii="Times New Roman" w:hAnsi="Times New Roman" w:cs="Times New Roman"/>
        </w:rPr>
        <w:t>The thermal resistance (</w:t>
      </w:r>
      <w:r w:rsidRPr="007B1E68">
        <w:rPr>
          <w:rFonts w:ascii="Times New Roman" w:hAnsi="Times New Roman" w:cs="Times New Roman"/>
          <w:i/>
          <w:iCs/>
        </w:rPr>
        <w:t>R</w:t>
      </w:r>
      <w:r w:rsidRPr="007B1E68">
        <w:rPr>
          <w:rFonts w:ascii="Times New Roman" w:hAnsi="Times New Roman" w:cs="Times New Roman"/>
        </w:rPr>
        <w:t xml:space="preserve">-value) of insulation shall be determined in accordance with the U.S. Federal Trade Commission </w:t>
      </w:r>
      <w:r w:rsidRPr="007B1E68">
        <w:rPr>
          <w:rFonts w:ascii="Times New Roman" w:hAnsi="Times New Roman" w:cs="Times New Roman"/>
          <w:i/>
          <w:iCs/>
        </w:rPr>
        <w:t>R</w:t>
      </w:r>
      <w:r w:rsidRPr="007B1E68">
        <w:rPr>
          <w:rFonts w:ascii="Times New Roman" w:hAnsi="Times New Roman" w:cs="Times New Roman"/>
        </w:rPr>
        <w:t>-value rule (C.F.R. Title 16, Part 460) in units of h × ft</w:t>
      </w:r>
      <w:r w:rsidRPr="007B1E68">
        <w:rPr>
          <w:rFonts w:ascii="Times New Roman" w:hAnsi="Times New Roman" w:cs="Times New Roman"/>
          <w:vertAlign w:val="superscript"/>
        </w:rPr>
        <w:t>2</w:t>
      </w:r>
      <w:r w:rsidRPr="007B1E68">
        <w:rPr>
          <w:rFonts w:ascii="Times New Roman" w:hAnsi="Times New Roman" w:cs="Times New Roman"/>
        </w:rPr>
        <w:t xml:space="preserve"> × °F/Btu at a mean temperature of 75°F (24°C).</w:t>
      </w:r>
    </w:p>
    <w:p w14:paraId="0B0FB846" w14:textId="77777777" w:rsidR="002D1A28" w:rsidRPr="007B1E68" w:rsidRDefault="002D1A28" w:rsidP="000C6FC0">
      <w:pPr>
        <w:spacing w:before="120"/>
        <w:ind w:left="360"/>
        <w:rPr>
          <w:rFonts w:ascii="Times New Roman" w:hAnsi="Times New Roman" w:cs="Times New Roman"/>
        </w:rPr>
      </w:pPr>
      <w:r>
        <w:rPr>
          <w:rFonts w:ascii="Times New Roman" w:hAnsi="Times New Roman" w:cs="Times New Roman"/>
          <w:b/>
          <w:bCs/>
        </w:rPr>
        <w:t xml:space="preserve">R303.1.4.1 </w:t>
      </w:r>
      <w:r w:rsidRPr="007B1E68">
        <w:rPr>
          <w:rFonts w:ascii="Times New Roman" w:hAnsi="Times New Roman" w:cs="Times New Roman"/>
          <w:b/>
          <w:bCs/>
        </w:rPr>
        <w:t>Insulat</w:t>
      </w:r>
      <w:r>
        <w:rPr>
          <w:rFonts w:ascii="Times New Roman" w:hAnsi="Times New Roman" w:cs="Times New Roman"/>
          <w:b/>
          <w:bCs/>
        </w:rPr>
        <w:t>ed siding</w:t>
      </w:r>
      <w:r w:rsidRPr="007B1E68">
        <w:rPr>
          <w:rFonts w:ascii="Times New Roman" w:hAnsi="Times New Roman" w:cs="Times New Roman"/>
          <w:b/>
          <w:bCs/>
        </w:rPr>
        <w:t xml:space="preserve">. </w:t>
      </w:r>
      <w:r w:rsidRPr="007B1E68">
        <w:rPr>
          <w:rFonts w:ascii="Times New Roman" w:hAnsi="Times New Roman" w:cs="Times New Roman"/>
        </w:rPr>
        <w:t>The thermal resistance (</w:t>
      </w:r>
      <w:r w:rsidRPr="007B1E68">
        <w:rPr>
          <w:rFonts w:ascii="Times New Roman" w:hAnsi="Times New Roman" w:cs="Times New Roman"/>
          <w:i/>
          <w:iCs/>
        </w:rPr>
        <w:t>R</w:t>
      </w:r>
      <w:r w:rsidRPr="007B1E68">
        <w:rPr>
          <w:rFonts w:ascii="Times New Roman" w:hAnsi="Times New Roman" w:cs="Times New Roman"/>
        </w:rPr>
        <w:t xml:space="preserve">-value) of </w:t>
      </w:r>
      <w:r>
        <w:rPr>
          <w:rFonts w:ascii="Times New Roman" w:hAnsi="Times New Roman" w:cs="Times New Roman"/>
        </w:rPr>
        <w:t xml:space="preserve">insulated siding </w:t>
      </w:r>
      <w:r w:rsidRPr="007B1E68">
        <w:rPr>
          <w:rFonts w:ascii="Times New Roman" w:hAnsi="Times New Roman" w:cs="Times New Roman"/>
        </w:rPr>
        <w:t xml:space="preserve">shall be determined in accordance with </w:t>
      </w:r>
      <w:r>
        <w:rPr>
          <w:rFonts w:ascii="Times New Roman" w:hAnsi="Times New Roman" w:cs="Times New Roman"/>
        </w:rPr>
        <w:t>ASTM C1363. Installation for testing shall be in accordance with the manufacturer’s installation instructions</w:t>
      </w:r>
      <w:r w:rsidRPr="007B1E68">
        <w:rPr>
          <w:rFonts w:ascii="Times New Roman" w:hAnsi="Times New Roman" w:cs="Times New Roman"/>
        </w:rPr>
        <w:t>.</w:t>
      </w:r>
    </w:p>
    <w:p w14:paraId="751D1DE2" w14:textId="77777777" w:rsidR="002D1A28" w:rsidRPr="00200CFD" w:rsidRDefault="002D1A28" w:rsidP="000C6FC0">
      <w:pPr>
        <w:spacing w:before="120"/>
        <w:rPr>
          <w:rFonts w:ascii="Times New Roman" w:hAnsi="Times New Roman" w:cs="Times New Roman"/>
        </w:rPr>
      </w:pPr>
      <w:r w:rsidRPr="00200CFD">
        <w:rPr>
          <w:rFonts w:ascii="Times New Roman" w:hAnsi="Times New Roman" w:cs="Times New Roman"/>
          <w:b/>
          <w:bCs/>
        </w:rPr>
        <w:t xml:space="preserve">R303.2 Installation. </w:t>
      </w:r>
      <w:r w:rsidRPr="00200CFD">
        <w:rPr>
          <w:rFonts w:ascii="Times New Roman" w:hAnsi="Times New Roman" w:cs="Times New Roman"/>
        </w:rPr>
        <w:t xml:space="preserve">All materials, systems and equipment shall be installed in accordance with the manufacturer's installation instructions and the </w:t>
      </w:r>
      <w:r w:rsidRPr="00200CFD">
        <w:rPr>
          <w:rFonts w:ascii="Times New Roman" w:hAnsi="Times New Roman" w:cs="Times New Roman"/>
          <w:i/>
          <w:iCs/>
        </w:rPr>
        <w:t>International Building Code</w:t>
      </w:r>
      <w:r w:rsidRPr="00200CFD">
        <w:rPr>
          <w:rFonts w:ascii="Times New Roman" w:hAnsi="Times New Roman" w:cs="Times New Roman"/>
        </w:rPr>
        <w:t xml:space="preserve"> or </w:t>
      </w:r>
      <w:r w:rsidRPr="00200CFD">
        <w:rPr>
          <w:rFonts w:ascii="Times New Roman" w:hAnsi="Times New Roman" w:cs="Times New Roman"/>
          <w:i/>
          <w:iCs/>
        </w:rPr>
        <w:t>International Residential Code</w:t>
      </w:r>
      <w:r w:rsidRPr="00200CFD">
        <w:rPr>
          <w:rFonts w:ascii="Times New Roman" w:hAnsi="Times New Roman" w:cs="Times New Roman"/>
        </w:rPr>
        <w:t>, as applicable.</w:t>
      </w:r>
    </w:p>
    <w:p w14:paraId="791059BD" w14:textId="77777777" w:rsidR="002D1A28" w:rsidRPr="00200CFD" w:rsidRDefault="002D1A28" w:rsidP="000C6FC0">
      <w:pPr>
        <w:spacing w:before="120"/>
        <w:rPr>
          <w:rFonts w:ascii="Times New Roman" w:hAnsi="Times New Roman" w:cs="Times New Roman"/>
        </w:rPr>
      </w:pPr>
      <w:r w:rsidRPr="00200CFD">
        <w:rPr>
          <w:rFonts w:ascii="Times New Roman" w:hAnsi="Times New Roman" w:cs="Times New Roman"/>
          <w:b/>
          <w:bCs/>
        </w:rPr>
        <w:t xml:space="preserve">R303.2.1 Protection of exposed foundation insulation. </w:t>
      </w:r>
      <w:r w:rsidRPr="00200CFD">
        <w:rPr>
          <w:rFonts w:ascii="Times New Roman" w:hAnsi="Times New Roman" w:cs="Times New Roman"/>
        </w:rPr>
        <w:t>Insulation applied to the exterior of basement walls, crawlspace walls and the perimeter of slab-on-grade floors shall have a rigid, opaque and weather-resistant protective covering to prevent the degradation of the insulation's thermal performance. The protective covering shall cover the exposed exterior insulation and extend a minimum of 6 inches (153 mm) below grade.</w:t>
      </w:r>
    </w:p>
    <w:p w14:paraId="034FA492" w14:textId="77777777" w:rsidR="002D1A28" w:rsidRDefault="002D1A28" w:rsidP="000C6FC0">
      <w:pPr>
        <w:spacing w:before="120"/>
        <w:rPr>
          <w:rFonts w:ascii="Times New Roman" w:hAnsi="Times New Roman" w:cs="Times New Roman"/>
        </w:rPr>
      </w:pPr>
      <w:r w:rsidRPr="00200CFD">
        <w:rPr>
          <w:rFonts w:ascii="Times New Roman" w:hAnsi="Times New Roman" w:cs="Times New Roman"/>
          <w:b/>
          <w:bCs/>
        </w:rPr>
        <w:t xml:space="preserve">R303.3 Maintenance information. </w:t>
      </w:r>
      <w:r w:rsidRPr="00200CFD">
        <w:rPr>
          <w:rFonts w:ascii="Times New Roman" w:hAnsi="Times New Roman" w:cs="Times New Roman"/>
        </w:rPr>
        <w:t xml:space="preserve">Maintenance instructions shall be furnished for equipment and systems that require preventive maintenance. Required regular maintenance actions shall be clearly stated and incorporated on a </w:t>
      </w:r>
      <w:r w:rsidRPr="00200CFD">
        <w:rPr>
          <w:rFonts w:ascii="Times New Roman" w:hAnsi="Times New Roman" w:cs="Times New Roman"/>
          <w:i/>
          <w:iCs/>
        </w:rPr>
        <w:t>readily accessible</w:t>
      </w:r>
      <w:r w:rsidRPr="00200CFD">
        <w:rPr>
          <w:rFonts w:ascii="Times New Roman" w:hAnsi="Times New Roman" w:cs="Times New Roman"/>
        </w:rPr>
        <w:t xml:space="preserve"> label. The label shall include the title or publication number for the operation and maintenance manual for that particular model and type of product.</w:t>
      </w:r>
    </w:p>
    <w:p w14:paraId="65803534" w14:textId="77777777" w:rsidR="00630A6A" w:rsidRDefault="00630A6A" w:rsidP="000C6FC0">
      <w:pPr>
        <w:spacing w:before="120"/>
        <w:rPr>
          <w:rFonts w:ascii="Times New Roman" w:hAnsi="Times New Roman" w:cs="Times New Roman"/>
        </w:rPr>
        <w:sectPr w:rsidR="00630A6A" w:rsidSect="00630A6A">
          <w:type w:val="continuous"/>
          <w:pgSz w:w="12240" w:h="15840"/>
          <w:pgMar w:top="1224" w:right="1440" w:bottom="504" w:left="1440" w:header="720" w:footer="864" w:gutter="0"/>
          <w:cols w:space="720"/>
          <w:docGrid w:linePitch="272"/>
        </w:sectPr>
      </w:pPr>
    </w:p>
    <w:p w14:paraId="362FE2E4" w14:textId="77777777" w:rsidR="002D1A28" w:rsidRPr="00DB28D0" w:rsidRDefault="002D1A28" w:rsidP="000C6FC0">
      <w:pPr>
        <w:jc w:val="both"/>
        <w:rPr>
          <w:rFonts w:ascii="Arial" w:hAnsi="Arial" w:cs="Arial"/>
        </w:rPr>
      </w:pPr>
    </w:p>
    <w:p w14:paraId="66200963" w14:textId="77777777" w:rsidR="002D1A28" w:rsidRPr="00D91BBF" w:rsidRDefault="002D1A28" w:rsidP="000C6FC0">
      <w:pPr>
        <w:jc w:val="center"/>
        <w:rPr>
          <w:rFonts w:ascii="Arial" w:hAnsi="Arial" w:cs="Arial"/>
          <w:b/>
          <w:bCs/>
        </w:rPr>
      </w:pPr>
      <w:r w:rsidRPr="00D91BBF">
        <w:rPr>
          <w:rFonts w:ascii="Arial" w:hAnsi="Arial" w:cs="Arial"/>
          <w:b/>
          <w:bCs/>
        </w:rPr>
        <w:t>TABLE R303.1.3(2)</w:t>
      </w:r>
    </w:p>
    <w:p w14:paraId="7614FC85" w14:textId="0FFA7BDA" w:rsidR="002D1A28" w:rsidRDefault="002D1A28" w:rsidP="000C6FC0">
      <w:pPr>
        <w:spacing w:after="120"/>
        <w:jc w:val="center"/>
        <w:rPr>
          <w:rFonts w:ascii="Arial" w:hAnsi="Arial" w:cs="Arial"/>
          <w:b/>
          <w:bCs/>
        </w:rPr>
      </w:pPr>
      <w:r w:rsidRPr="00D91BBF">
        <w:rPr>
          <w:rFonts w:ascii="Arial" w:hAnsi="Arial" w:cs="Arial"/>
          <w:b/>
          <w:bCs/>
        </w:rPr>
        <w:t xml:space="preserve">DEFAULT </w:t>
      </w:r>
      <w:commentRangeStart w:id="112"/>
      <w:ins w:id="113" w:author="Braaksma, Krista (DES)" w:date="2016-05-20T16:32:00Z">
        <w:r w:rsidR="0069076A">
          <w:rPr>
            <w:rFonts w:ascii="Arial" w:hAnsi="Arial" w:cs="Arial"/>
            <w:b/>
            <w:bCs/>
          </w:rPr>
          <w:t xml:space="preserve">OPAQUE </w:t>
        </w:r>
        <w:commentRangeEnd w:id="112"/>
        <w:r w:rsidR="0069076A">
          <w:rPr>
            <w:rStyle w:val="CommentReference"/>
            <w:rFonts w:eastAsia="Times New Roman" w:cs="Times New Roman"/>
          </w:rPr>
          <w:commentReference w:id="112"/>
        </w:r>
      </w:ins>
      <w:r w:rsidRPr="00D91BBF">
        <w:rPr>
          <w:rFonts w:ascii="Arial" w:hAnsi="Arial" w:cs="Arial"/>
          <w:b/>
          <w:bCs/>
        </w:rPr>
        <w:t xml:space="preserve">DOOR </w:t>
      </w:r>
      <w:r w:rsidRPr="00D91BBF">
        <w:rPr>
          <w:rFonts w:ascii="Arial" w:hAnsi="Arial" w:cs="Arial"/>
          <w:b/>
          <w:bCs/>
          <w:i/>
          <w:iCs/>
        </w:rPr>
        <w:t>U</w:t>
      </w:r>
      <w:r w:rsidRPr="00D91BBF">
        <w:rPr>
          <w:rFonts w:ascii="Arial" w:hAnsi="Arial" w:cs="Arial"/>
          <w:b/>
          <w:bCs/>
        </w:rPr>
        <w:t>-FACTORS</w:t>
      </w:r>
    </w:p>
    <w:tbl>
      <w:tblPr>
        <w:tblW w:w="1000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188"/>
        <w:gridCol w:w="900"/>
        <w:gridCol w:w="1350"/>
        <w:gridCol w:w="270"/>
        <w:gridCol w:w="990"/>
        <w:gridCol w:w="1350"/>
      </w:tblGrid>
      <w:tr w:rsidR="002D1A28" w14:paraId="61E8AA4A" w14:textId="77777777" w:rsidTr="002D1A28">
        <w:tc>
          <w:tcPr>
            <w:tcW w:w="3960" w:type="dxa"/>
            <w:tcBorders>
              <w:top w:val="single" w:sz="12" w:space="0" w:color="auto"/>
              <w:left w:val="single" w:sz="12" w:space="0" w:color="auto"/>
              <w:bottom w:val="nil"/>
              <w:right w:val="single" w:sz="4" w:space="0" w:color="auto"/>
            </w:tcBorders>
            <w:shd w:val="pct10" w:color="auto" w:fill="FFFFFF"/>
            <w:vAlign w:val="center"/>
          </w:tcPr>
          <w:p w14:paraId="1E286731"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Door Type</w:t>
            </w:r>
          </w:p>
        </w:tc>
        <w:tc>
          <w:tcPr>
            <w:tcW w:w="1188" w:type="dxa"/>
            <w:tcBorders>
              <w:top w:val="single" w:sz="12" w:space="0" w:color="auto"/>
              <w:left w:val="single" w:sz="4" w:space="0" w:color="auto"/>
              <w:bottom w:val="nil"/>
              <w:right w:val="single" w:sz="4" w:space="0" w:color="auto"/>
            </w:tcBorders>
            <w:shd w:val="pct10" w:color="auto" w:fill="FFFFFF"/>
            <w:vAlign w:val="center"/>
          </w:tcPr>
          <w:p w14:paraId="0F0B736F"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No Glazed Fenestration</w:t>
            </w:r>
          </w:p>
        </w:tc>
        <w:tc>
          <w:tcPr>
            <w:tcW w:w="900" w:type="dxa"/>
            <w:tcBorders>
              <w:top w:val="single" w:sz="12" w:space="0" w:color="auto"/>
              <w:left w:val="single" w:sz="4" w:space="0" w:color="auto"/>
              <w:bottom w:val="nil"/>
              <w:right w:val="single" w:sz="4" w:space="0" w:color="auto"/>
            </w:tcBorders>
            <w:shd w:val="pct10" w:color="auto" w:fill="FFFFFF"/>
            <w:vAlign w:val="center"/>
          </w:tcPr>
          <w:p w14:paraId="45581861"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Single Glazing</w:t>
            </w:r>
          </w:p>
        </w:tc>
        <w:tc>
          <w:tcPr>
            <w:tcW w:w="1350" w:type="dxa"/>
            <w:tcBorders>
              <w:top w:val="single" w:sz="12" w:space="0" w:color="auto"/>
              <w:left w:val="single" w:sz="4" w:space="0" w:color="auto"/>
              <w:bottom w:val="nil"/>
              <w:right w:val="single" w:sz="4" w:space="0" w:color="auto"/>
            </w:tcBorders>
            <w:shd w:val="pct10" w:color="auto" w:fill="FFFFFF"/>
            <w:vAlign w:val="center"/>
          </w:tcPr>
          <w:p w14:paraId="5FAC1DC6"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w:t>
            </w:r>
            <w:r w:rsidRPr="00FB1796">
              <w:rPr>
                <w:rFonts w:ascii="Times New Roman" w:hAnsi="Times New Roman" w:cs="Times New Roman"/>
                <w:b/>
                <w:bCs/>
                <w:sz w:val="18"/>
                <w:szCs w:val="18"/>
              </w:rPr>
              <w:br/>
              <w:t>¼ in. Airspace</w:t>
            </w:r>
          </w:p>
        </w:tc>
        <w:tc>
          <w:tcPr>
            <w:tcW w:w="1260" w:type="dxa"/>
            <w:gridSpan w:val="2"/>
            <w:tcBorders>
              <w:top w:val="single" w:sz="12" w:space="0" w:color="auto"/>
              <w:left w:val="single" w:sz="4" w:space="0" w:color="auto"/>
              <w:bottom w:val="nil"/>
              <w:right w:val="single" w:sz="4" w:space="0" w:color="auto"/>
            </w:tcBorders>
            <w:shd w:val="pct10" w:color="auto" w:fill="FFFFFF"/>
            <w:vAlign w:val="center"/>
          </w:tcPr>
          <w:p w14:paraId="68FF1B48"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w:t>
            </w:r>
            <w:r w:rsidRPr="00FB1796">
              <w:rPr>
                <w:rFonts w:ascii="Times New Roman" w:hAnsi="Times New Roman" w:cs="Times New Roman"/>
                <w:b/>
                <w:bCs/>
                <w:sz w:val="18"/>
                <w:szCs w:val="18"/>
              </w:rPr>
              <w:br/>
              <w:t>½ in. Airspace</w:t>
            </w:r>
          </w:p>
        </w:tc>
        <w:tc>
          <w:tcPr>
            <w:tcW w:w="1350" w:type="dxa"/>
            <w:tcBorders>
              <w:top w:val="single" w:sz="12" w:space="0" w:color="auto"/>
              <w:left w:val="single" w:sz="4" w:space="0" w:color="auto"/>
              <w:bottom w:val="nil"/>
              <w:right w:val="single" w:sz="12" w:space="0" w:color="auto"/>
            </w:tcBorders>
            <w:shd w:val="pct10" w:color="auto" w:fill="FFFFFF"/>
            <w:vAlign w:val="center"/>
          </w:tcPr>
          <w:p w14:paraId="1DC677A5"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 xml:space="preserve">Double Glazing with e=0.10, </w:t>
            </w:r>
            <w:r w:rsidRPr="00FB1796">
              <w:rPr>
                <w:rFonts w:ascii="Times New Roman" w:hAnsi="Times New Roman" w:cs="Times New Roman"/>
                <w:b/>
                <w:bCs/>
                <w:sz w:val="18"/>
                <w:szCs w:val="18"/>
              </w:rPr>
              <w:br/>
              <w:t>½ in. Argon</w:t>
            </w:r>
          </w:p>
        </w:tc>
      </w:tr>
      <w:tr w:rsidR="002D1A28" w14:paraId="7D8D1F26" w14:textId="77777777" w:rsidTr="002D1A28">
        <w:trPr>
          <w:cantSplit/>
        </w:trPr>
        <w:tc>
          <w:tcPr>
            <w:tcW w:w="10008" w:type="dxa"/>
            <w:gridSpan w:val="7"/>
            <w:tcBorders>
              <w:top w:val="thinThickThinSmallGap" w:sz="24" w:space="0" w:color="auto"/>
              <w:left w:val="single" w:sz="12" w:space="0" w:color="auto"/>
              <w:bottom w:val="nil"/>
              <w:right w:val="single" w:sz="12" w:space="0" w:color="auto"/>
            </w:tcBorders>
          </w:tcPr>
          <w:p w14:paraId="35D9BF50"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SWINGING DOORS (Rough opening – 38 in. x 82 in.)</w:t>
            </w:r>
          </w:p>
        </w:tc>
      </w:tr>
      <w:tr w:rsidR="002D1A28" w14:paraId="1B9DE35B" w14:textId="77777777" w:rsidTr="002D1A28">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14:paraId="29F0F2C3"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Slab Doors</w:t>
            </w:r>
          </w:p>
        </w:tc>
      </w:tr>
      <w:tr w:rsidR="002D1A28" w14:paraId="7FC5EA13" w14:textId="77777777" w:rsidTr="002D1A28">
        <w:tc>
          <w:tcPr>
            <w:tcW w:w="3960" w:type="dxa"/>
            <w:tcBorders>
              <w:top w:val="nil"/>
              <w:left w:val="single" w:sz="12" w:space="0" w:color="auto"/>
              <w:bottom w:val="single" w:sz="4" w:space="0" w:color="auto"/>
              <w:right w:val="single" w:sz="4" w:space="0" w:color="auto"/>
            </w:tcBorders>
          </w:tcPr>
          <w:p w14:paraId="1327DC99"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Wood slab in wood frame</w:t>
            </w:r>
            <w:r w:rsidRPr="00FB1796">
              <w:rPr>
                <w:rFonts w:ascii="Times New Roman" w:hAnsi="Times New Roman" w:cs="Times New Roman"/>
                <w:sz w:val="18"/>
                <w:szCs w:val="18"/>
                <w:vertAlign w:val="superscript"/>
              </w:rPr>
              <w:t>a</w:t>
            </w:r>
          </w:p>
        </w:tc>
        <w:tc>
          <w:tcPr>
            <w:tcW w:w="1188" w:type="dxa"/>
            <w:tcBorders>
              <w:top w:val="nil"/>
              <w:left w:val="single" w:sz="4" w:space="0" w:color="auto"/>
              <w:bottom w:val="single" w:sz="4" w:space="0" w:color="auto"/>
              <w:right w:val="single" w:sz="4" w:space="0" w:color="auto"/>
            </w:tcBorders>
          </w:tcPr>
          <w:p w14:paraId="7B46987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900" w:type="dxa"/>
            <w:tcBorders>
              <w:top w:val="nil"/>
              <w:left w:val="single" w:sz="4" w:space="0" w:color="auto"/>
              <w:bottom w:val="single" w:sz="4" w:space="0" w:color="auto"/>
              <w:right w:val="single" w:sz="4" w:space="0" w:color="auto"/>
            </w:tcBorders>
          </w:tcPr>
          <w:p w14:paraId="5E533676" w14:textId="77777777" w:rsidR="002D1A28" w:rsidRPr="00FB1796" w:rsidRDefault="002D1A28" w:rsidP="000C6FC0">
            <w:pPr>
              <w:rPr>
                <w:rFonts w:ascii="Times New Roman" w:hAnsi="Times New Roman" w:cs="Times New Roman"/>
                <w:sz w:val="18"/>
                <w:szCs w:val="18"/>
              </w:rPr>
            </w:pPr>
          </w:p>
        </w:tc>
        <w:tc>
          <w:tcPr>
            <w:tcW w:w="1620" w:type="dxa"/>
            <w:gridSpan w:val="2"/>
            <w:tcBorders>
              <w:top w:val="nil"/>
              <w:left w:val="single" w:sz="4" w:space="0" w:color="auto"/>
              <w:bottom w:val="single" w:sz="4" w:space="0" w:color="auto"/>
              <w:right w:val="single" w:sz="4" w:space="0" w:color="auto"/>
            </w:tcBorders>
          </w:tcPr>
          <w:p w14:paraId="395D402F" w14:textId="77777777" w:rsidR="002D1A28" w:rsidRPr="00FB1796" w:rsidRDefault="002D1A28" w:rsidP="000C6FC0">
            <w:pPr>
              <w:rPr>
                <w:rFonts w:ascii="Times New Roman" w:hAnsi="Times New Roman" w:cs="Times New Roman"/>
                <w:sz w:val="18"/>
                <w:szCs w:val="18"/>
              </w:rPr>
            </w:pPr>
          </w:p>
        </w:tc>
        <w:tc>
          <w:tcPr>
            <w:tcW w:w="990" w:type="dxa"/>
            <w:tcBorders>
              <w:top w:val="nil"/>
              <w:left w:val="single" w:sz="4" w:space="0" w:color="auto"/>
              <w:bottom w:val="single" w:sz="4" w:space="0" w:color="auto"/>
              <w:right w:val="single" w:sz="4" w:space="0" w:color="auto"/>
            </w:tcBorders>
          </w:tcPr>
          <w:p w14:paraId="49741374" w14:textId="77777777" w:rsidR="002D1A28" w:rsidRPr="00FB1796" w:rsidRDefault="002D1A28" w:rsidP="000C6FC0">
            <w:pPr>
              <w:rPr>
                <w:rFonts w:ascii="Times New Roman" w:hAnsi="Times New Roman" w:cs="Times New Roman"/>
                <w:sz w:val="18"/>
                <w:szCs w:val="18"/>
              </w:rPr>
            </w:pPr>
          </w:p>
        </w:tc>
        <w:tc>
          <w:tcPr>
            <w:tcW w:w="1350" w:type="dxa"/>
            <w:tcBorders>
              <w:top w:val="nil"/>
              <w:left w:val="single" w:sz="4" w:space="0" w:color="auto"/>
              <w:bottom w:val="single" w:sz="4" w:space="0" w:color="auto"/>
              <w:right w:val="single" w:sz="12" w:space="0" w:color="auto"/>
            </w:tcBorders>
          </w:tcPr>
          <w:p w14:paraId="051B34D1" w14:textId="77777777" w:rsidR="002D1A28" w:rsidRPr="00FB1796" w:rsidRDefault="002D1A28" w:rsidP="000C6FC0">
            <w:pPr>
              <w:rPr>
                <w:rFonts w:ascii="Times New Roman" w:hAnsi="Times New Roman" w:cs="Times New Roman"/>
                <w:sz w:val="18"/>
                <w:szCs w:val="18"/>
              </w:rPr>
            </w:pPr>
          </w:p>
        </w:tc>
      </w:tr>
      <w:tr w:rsidR="002D1A28" w14:paraId="06A67313" w14:textId="77777777" w:rsidTr="002D1A28">
        <w:tc>
          <w:tcPr>
            <w:tcW w:w="3960" w:type="dxa"/>
            <w:tcBorders>
              <w:top w:val="single" w:sz="4" w:space="0" w:color="auto"/>
              <w:left w:val="single" w:sz="12" w:space="0" w:color="auto"/>
              <w:bottom w:val="single" w:sz="4" w:space="0" w:color="auto"/>
              <w:right w:val="single" w:sz="4" w:space="0" w:color="auto"/>
            </w:tcBorders>
          </w:tcPr>
          <w:p w14:paraId="66B1C4ED"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single" w:sz="4" w:space="0" w:color="auto"/>
              <w:left w:val="single" w:sz="4" w:space="0" w:color="auto"/>
              <w:bottom w:val="single" w:sz="4" w:space="0" w:color="auto"/>
              <w:right w:val="single" w:sz="4" w:space="0" w:color="auto"/>
            </w:tcBorders>
          </w:tcPr>
          <w:p w14:paraId="4CDC92D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44F9F44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1620" w:type="dxa"/>
            <w:gridSpan w:val="2"/>
            <w:tcBorders>
              <w:top w:val="single" w:sz="4" w:space="0" w:color="auto"/>
              <w:left w:val="single" w:sz="4" w:space="0" w:color="auto"/>
              <w:bottom w:val="single" w:sz="4" w:space="0" w:color="auto"/>
              <w:right w:val="single" w:sz="4" w:space="0" w:color="auto"/>
            </w:tcBorders>
          </w:tcPr>
          <w:p w14:paraId="441E490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0.47</w:t>
            </w:r>
          </w:p>
        </w:tc>
        <w:tc>
          <w:tcPr>
            <w:tcW w:w="990" w:type="dxa"/>
            <w:tcBorders>
              <w:top w:val="single" w:sz="4" w:space="0" w:color="auto"/>
              <w:left w:val="single" w:sz="4" w:space="0" w:color="auto"/>
              <w:bottom w:val="single" w:sz="4" w:space="0" w:color="auto"/>
              <w:right w:val="single" w:sz="4" w:space="0" w:color="auto"/>
            </w:tcBorders>
          </w:tcPr>
          <w:p w14:paraId="58E357B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14:paraId="24A91C1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0.44</w:t>
            </w:r>
          </w:p>
        </w:tc>
      </w:tr>
      <w:tr w:rsidR="002D1A28" w14:paraId="5A5F6A7E" w14:textId="77777777" w:rsidTr="002D1A28">
        <w:tc>
          <w:tcPr>
            <w:tcW w:w="3960" w:type="dxa"/>
            <w:tcBorders>
              <w:top w:val="single" w:sz="4" w:space="0" w:color="auto"/>
              <w:left w:val="single" w:sz="12" w:space="0" w:color="auto"/>
              <w:bottom w:val="single" w:sz="4" w:space="0" w:color="auto"/>
              <w:right w:val="single" w:sz="4" w:space="0" w:color="auto"/>
            </w:tcBorders>
          </w:tcPr>
          <w:p w14:paraId="3A994A8A"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14:paraId="25CD512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50AFD1E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0.58</w:t>
            </w:r>
          </w:p>
        </w:tc>
        <w:tc>
          <w:tcPr>
            <w:tcW w:w="1620" w:type="dxa"/>
            <w:gridSpan w:val="2"/>
            <w:tcBorders>
              <w:top w:val="single" w:sz="4" w:space="0" w:color="auto"/>
              <w:left w:val="single" w:sz="4" w:space="0" w:color="auto"/>
              <w:bottom w:val="single" w:sz="4" w:space="0" w:color="auto"/>
              <w:right w:val="single" w:sz="4" w:space="0" w:color="auto"/>
            </w:tcBorders>
          </w:tcPr>
          <w:p w14:paraId="0415AC9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990" w:type="dxa"/>
            <w:tcBorders>
              <w:top w:val="single" w:sz="4" w:space="0" w:color="auto"/>
              <w:left w:val="single" w:sz="4" w:space="0" w:color="auto"/>
              <w:bottom w:val="single" w:sz="4" w:space="0" w:color="auto"/>
              <w:right w:val="single" w:sz="4" w:space="0" w:color="auto"/>
            </w:tcBorders>
          </w:tcPr>
          <w:p w14:paraId="4E8A225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14:paraId="24548AD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0.42</w:t>
            </w:r>
          </w:p>
        </w:tc>
      </w:tr>
      <w:tr w:rsidR="002D1A28" w14:paraId="545ADE47" w14:textId="77777777" w:rsidTr="002D1A28">
        <w:tc>
          <w:tcPr>
            <w:tcW w:w="3960" w:type="dxa"/>
            <w:tcBorders>
              <w:top w:val="single" w:sz="4" w:space="0" w:color="auto"/>
              <w:left w:val="single" w:sz="12" w:space="0" w:color="auto"/>
              <w:bottom w:val="single" w:sz="4" w:space="0" w:color="auto"/>
              <w:right w:val="single" w:sz="4" w:space="0" w:color="auto"/>
            </w:tcBorders>
          </w:tcPr>
          <w:p w14:paraId="19853E70"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14:paraId="27B9204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041862F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0.69</w:t>
            </w:r>
          </w:p>
        </w:tc>
        <w:tc>
          <w:tcPr>
            <w:tcW w:w="1620" w:type="dxa"/>
            <w:gridSpan w:val="2"/>
            <w:tcBorders>
              <w:top w:val="single" w:sz="4" w:space="0" w:color="auto"/>
              <w:left w:val="single" w:sz="4" w:space="0" w:color="auto"/>
              <w:bottom w:val="single" w:sz="4" w:space="0" w:color="auto"/>
              <w:right w:val="single" w:sz="4" w:space="0" w:color="auto"/>
            </w:tcBorders>
          </w:tcPr>
          <w:p w14:paraId="369889E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0.49</w:t>
            </w:r>
          </w:p>
        </w:tc>
        <w:tc>
          <w:tcPr>
            <w:tcW w:w="990" w:type="dxa"/>
            <w:tcBorders>
              <w:top w:val="single" w:sz="4" w:space="0" w:color="auto"/>
              <w:left w:val="single" w:sz="4" w:space="0" w:color="auto"/>
              <w:bottom w:val="single" w:sz="4" w:space="0" w:color="auto"/>
              <w:right w:val="single" w:sz="4" w:space="0" w:color="auto"/>
            </w:tcBorders>
          </w:tcPr>
          <w:p w14:paraId="14EF07E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0.46</w:t>
            </w:r>
          </w:p>
        </w:tc>
        <w:tc>
          <w:tcPr>
            <w:tcW w:w="1350" w:type="dxa"/>
            <w:tcBorders>
              <w:top w:val="single" w:sz="4" w:space="0" w:color="auto"/>
              <w:left w:val="single" w:sz="4" w:space="0" w:color="auto"/>
              <w:bottom w:val="single" w:sz="4" w:space="0" w:color="auto"/>
              <w:right w:val="single" w:sz="12" w:space="0" w:color="auto"/>
            </w:tcBorders>
          </w:tcPr>
          <w:p w14:paraId="31102B5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0.39</w:t>
            </w:r>
          </w:p>
        </w:tc>
      </w:tr>
      <w:tr w:rsidR="002D1A28" w14:paraId="1BB36B91" w14:textId="77777777" w:rsidTr="002D1A28">
        <w:trPr>
          <w:cantSplit/>
        </w:trPr>
        <w:tc>
          <w:tcPr>
            <w:tcW w:w="3960" w:type="dxa"/>
            <w:tcBorders>
              <w:top w:val="single" w:sz="4" w:space="0" w:color="auto"/>
              <w:left w:val="single" w:sz="12" w:space="0" w:color="auto"/>
              <w:bottom w:val="nil"/>
              <w:right w:val="single" w:sz="4" w:space="0" w:color="auto"/>
            </w:tcBorders>
          </w:tcPr>
          <w:p w14:paraId="3D0E1C70"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glazed fenestration</w:t>
            </w:r>
          </w:p>
        </w:tc>
        <w:tc>
          <w:tcPr>
            <w:tcW w:w="6048" w:type="dxa"/>
            <w:gridSpan w:val="6"/>
            <w:tcBorders>
              <w:top w:val="single" w:sz="4" w:space="0" w:color="auto"/>
              <w:left w:val="single" w:sz="4" w:space="0" w:color="auto"/>
              <w:bottom w:val="nil"/>
              <w:right w:val="single" w:sz="12" w:space="0" w:color="auto"/>
            </w:tcBorders>
          </w:tcPr>
          <w:p w14:paraId="6165DBF0" w14:textId="77777777" w:rsidR="002D1A28" w:rsidRPr="00FB1796" w:rsidRDefault="002D1A28" w:rsidP="000C6FC0">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2D1A28" w14:paraId="327DA708" w14:textId="77777777" w:rsidTr="002D1A28">
        <w:tc>
          <w:tcPr>
            <w:tcW w:w="3960" w:type="dxa"/>
            <w:tcBorders>
              <w:top w:val="single" w:sz="6" w:space="0" w:color="auto"/>
              <w:left w:val="single" w:sz="12" w:space="0" w:color="auto"/>
              <w:bottom w:val="single" w:sz="6" w:space="0" w:color="auto"/>
              <w:right w:val="single" w:sz="4" w:space="0" w:color="auto"/>
            </w:tcBorders>
          </w:tcPr>
          <w:p w14:paraId="4D326A4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Insulated steel slab with wood edge in wood frame</w:t>
            </w:r>
            <w:r w:rsidRPr="00FB1796">
              <w:rPr>
                <w:rFonts w:ascii="Times New Roman" w:hAnsi="Times New Roman" w:cs="Times New Roman"/>
                <w:sz w:val="18"/>
                <w:szCs w:val="18"/>
                <w:vertAlign w:val="superscript"/>
              </w:rPr>
              <w:t>a</w:t>
            </w:r>
          </w:p>
        </w:tc>
        <w:tc>
          <w:tcPr>
            <w:tcW w:w="1188" w:type="dxa"/>
            <w:tcBorders>
              <w:top w:val="single" w:sz="6" w:space="0" w:color="auto"/>
              <w:left w:val="single" w:sz="4" w:space="0" w:color="auto"/>
              <w:bottom w:val="single" w:sz="6" w:space="0" w:color="auto"/>
              <w:right w:val="single" w:sz="4" w:space="0" w:color="auto"/>
            </w:tcBorders>
          </w:tcPr>
          <w:p w14:paraId="2224D08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0.16</w:t>
            </w:r>
          </w:p>
        </w:tc>
        <w:tc>
          <w:tcPr>
            <w:tcW w:w="900" w:type="dxa"/>
            <w:tcBorders>
              <w:top w:val="single" w:sz="6" w:space="0" w:color="auto"/>
              <w:left w:val="single" w:sz="4" w:space="0" w:color="auto"/>
              <w:bottom w:val="single" w:sz="6" w:space="0" w:color="auto"/>
              <w:right w:val="single" w:sz="4" w:space="0" w:color="auto"/>
            </w:tcBorders>
          </w:tcPr>
          <w:p w14:paraId="7960D2F6" w14:textId="77777777" w:rsidR="002D1A28" w:rsidRPr="00FB1796" w:rsidRDefault="002D1A28" w:rsidP="000C6FC0">
            <w:pPr>
              <w:rPr>
                <w:rFonts w:ascii="Times New Roman" w:hAnsi="Times New Roman" w:cs="Times New Roman"/>
                <w:sz w:val="18"/>
                <w:szCs w:val="18"/>
              </w:rPr>
            </w:pPr>
          </w:p>
        </w:tc>
        <w:tc>
          <w:tcPr>
            <w:tcW w:w="1620" w:type="dxa"/>
            <w:gridSpan w:val="2"/>
            <w:tcBorders>
              <w:top w:val="single" w:sz="6" w:space="0" w:color="auto"/>
              <w:left w:val="single" w:sz="4" w:space="0" w:color="auto"/>
              <w:bottom w:val="single" w:sz="6" w:space="0" w:color="auto"/>
              <w:right w:val="single" w:sz="4" w:space="0" w:color="auto"/>
            </w:tcBorders>
          </w:tcPr>
          <w:p w14:paraId="128A143E" w14:textId="77777777" w:rsidR="002D1A28" w:rsidRPr="00423535" w:rsidRDefault="002D1A28" w:rsidP="000C6FC0">
            <w:pPr>
              <w:pStyle w:val="Footer"/>
              <w:rPr>
                <w:rFonts w:ascii="Times New Roman" w:hAnsi="Times New Roman" w:cs="Times New Roman"/>
                <w:sz w:val="18"/>
                <w:szCs w:val="18"/>
              </w:rPr>
            </w:pPr>
          </w:p>
        </w:tc>
        <w:tc>
          <w:tcPr>
            <w:tcW w:w="990" w:type="dxa"/>
            <w:tcBorders>
              <w:top w:val="single" w:sz="6" w:space="0" w:color="auto"/>
              <w:left w:val="single" w:sz="4" w:space="0" w:color="auto"/>
              <w:bottom w:val="single" w:sz="6" w:space="0" w:color="auto"/>
              <w:right w:val="single" w:sz="4" w:space="0" w:color="auto"/>
            </w:tcBorders>
          </w:tcPr>
          <w:p w14:paraId="56373F27" w14:textId="77777777" w:rsidR="002D1A28" w:rsidRPr="00FB1796" w:rsidRDefault="002D1A28" w:rsidP="000C6FC0">
            <w:pPr>
              <w:rPr>
                <w:rFonts w:ascii="Times New Roman" w:hAnsi="Times New Roman" w:cs="Times New Roman"/>
                <w:sz w:val="18"/>
                <w:szCs w:val="18"/>
              </w:rPr>
            </w:pPr>
          </w:p>
        </w:tc>
        <w:tc>
          <w:tcPr>
            <w:tcW w:w="1350" w:type="dxa"/>
            <w:tcBorders>
              <w:top w:val="single" w:sz="6" w:space="0" w:color="auto"/>
              <w:left w:val="single" w:sz="4" w:space="0" w:color="auto"/>
              <w:bottom w:val="single" w:sz="6" w:space="0" w:color="auto"/>
              <w:right w:val="single" w:sz="12" w:space="0" w:color="auto"/>
            </w:tcBorders>
          </w:tcPr>
          <w:p w14:paraId="207E9097" w14:textId="77777777" w:rsidR="002D1A28" w:rsidRPr="00FB1796" w:rsidRDefault="002D1A28" w:rsidP="000C6FC0">
            <w:pPr>
              <w:rPr>
                <w:rFonts w:ascii="Times New Roman" w:hAnsi="Times New Roman" w:cs="Times New Roman"/>
                <w:sz w:val="18"/>
                <w:szCs w:val="18"/>
              </w:rPr>
            </w:pPr>
          </w:p>
        </w:tc>
      </w:tr>
      <w:tr w:rsidR="002D1A28" w14:paraId="581A480C" w14:textId="77777777" w:rsidTr="002D1A28">
        <w:tc>
          <w:tcPr>
            <w:tcW w:w="3960" w:type="dxa"/>
            <w:tcBorders>
              <w:top w:val="nil"/>
              <w:left w:val="single" w:sz="12" w:space="0" w:color="auto"/>
              <w:bottom w:val="single" w:sz="4" w:space="0" w:color="auto"/>
              <w:right w:val="single" w:sz="4" w:space="0" w:color="auto"/>
            </w:tcBorders>
          </w:tcPr>
          <w:p w14:paraId="197D9DE6"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nil"/>
              <w:left w:val="single" w:sz="4" w:space="0" w:color="auto"/>
              <w:bottom w:val="single" w:sz="4" w:space="0" w:color="auto"/>
              <w:right w:val="single" w:sz="4" w:space="0" w:color="auto"/>
            </w:tcBorders>
          </w:tcPr>
          <w:p w14:paraId="031F38A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14:paraId="5FCE208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0.21</w:t>
            </w:r>
          </w:p>
        </w:tc>
        <w:tc>
          <w:tcPr>
            <w:tcW w:w="1620" w:type="dxa"/>
            <w:gridSpan w:val="2"/>
            <w:tcBorders>
              <w:top w:val="nil"/>
              <w:left w:val="single" w:sz="4" w:space="0" w:color="auto"/>
              <w:bottom w:val="single" w:sz="4" w:space="0" w:color="auto"/>
              <w:right w:val="single" w:sz="4" w:space="0" w:color="auto"/>
            </w:tcBorders>
          </w:tcPr>
          <w:p w14:paraId="01C3F46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0.20</w:t>
            </w:r>
          </w:p>
        </w:tc>
        <w:tc>
          <w:tcPr>
            <w:tcW w:w="990" w:type="dxa"/>
            <w:tcBorders>
              <w:top w:val="nil"/>
              <w:left w:val="single" w:sz="4" w:space="0" w:color="auto"/>
              <w:bottom w:val="single" w:sz="4" w:space="0" w:color="auto"/>
              <w:right w:val="single" w:sz="4" w:space="0" w:color="auto"/>
            </w:tcBorders>
          </w:tcPr>
          <w:p w14:paraId="55830354"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0.19</w:t>
            </w:r>
          </w:p>
        </w:tc>
        <w:tc>
          <w:tcPr>
            <w:tcW w:w="1350" w:type="dxa"/>
            <w:tcBorders>
              <w:top w:val="nil"/>
              <w:left w:val="single" w:sz="4" w:space="0" w:color="auto"/>
              <w:bottom w:val="single" w:sz="4" w:space="0" w:color="auto"/>
              <w:right w:val="single" w:sz="12" w:space="0" w:color="auto"/>
            </w:tcBorders>
          </w:tcPr>
          <w:p w14:paraId="1E23A26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0.18</w:t>
            </w:r>
          </w:p>
        </w:tc>
      </w:tr>
      <w:tr w:rsidR="002D1A28" w14:paraId="31D1BCAB" w14:textId="77777777" w:rsidTr="002D1A28">
        <w:tc>
          <w:tcPr>
            <w:tcW w:w="3960" w:type="dxa"/>
            <w:tcBorders>
              <w:top w:val="single" w:sz="4" w:space="0" w:color="auto"/>
              <w:left w:val="single" w:sz="12" w:space="0" w:color="auto"/>
              <w:bottom w:val="single" w:sz="4" w:space="0" w:color="auto"/>
              <w:right w:val="single" w:sz="4" w:space="0" w:color="auto"/>
            </w:tcBorders>
          </w:tcPr>
          <w:p w14:paraId="034ACD27"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14:paraId="67AD0E0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74FF4F7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0.39</w:t>
            </w:r>
          </w:p>
        </w:tc>
        <w:tc>
          <w:tcPr>
            <w:tcW w:w="1620" w:type="dxa"/>
            <w:gridSpan w:val="2"/>
            <w:tcBorders>
              <w:top w:val="single" w:sz="4" w:space="0" w:color="auto"/>
              <w:left w:val="single" w:sz="4" w:space="0" w:color="auto"/>
              <w:bottom w:val="single" w:sz="4" w:space="0" w:color="auto"/>
              <w:right w:val="single" w:sz="4" w:space="0" w:color="auto"/>
            </w:tcBorders>
          </w:tcPr>
          <w:p w14:paraId="0197CEC4"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0.28</w:t>
            </w:r>
          </w:p>
        </w:tc>
        <w:tc>
          <w:tcPr>
            <w:tcW w:w="990" w:type="dxa"/>
            <w:tcBorders>
              <w:top w:val="single" w:sz="4" w:space="0" w:color="auto"/>
              <w:left w:val="single" w:sz="4" w:space="0" w:color="auto"/>
              <w:bottom w:val="single" w:sz="4" w:space="0" w:color="auto"/>
              <w:right w:val="single" w:sz="4" w:space="0" w:color="auto"/>
            </w:tcBorders>
          </w:tcPr>
          <w:p w14:paraId="37E3DC8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0.26</w:t>
            </w:r>
          </w:p>
        </w:tc>
        <w:tc>
          <w:tcPr>
            <w:tcW w:w="1350" w:type="dxa"/>
            <w:tcBorders>
              <w:top w:val="single" w:sz="4" w:space="0" w:color="auto"/>
              <w:left w:val="single" w:sz="4" w:space="0" w:color="auto"/>
              <w:bottom w:val="single" w:sz="4" w:space="0" w:color="auto"/>
              <w:right w:val="single" w:sz="12" w:space="0" w:color="auto"/>
            </w:tcBorders>
          </w:tcPr>
          <w:p w14:paraId="3B9081D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0.23</w:t>
            </w:r>
          </w:p>
        </w:tc>
      </w:tr>
      <w:tr w:rsidR="002D1A28" w14:paraId="35D215BA" w14:textId="77777777" w:rsidTr="002D1A28">
        <w:tc>
          <w:tcPr>
            <w:tcW w:w="3960" w:type="dxa"/>
            <w:tcBorders>
              <w:top w:val="single" w:sz="4" w:space="0" w:color="auto"/>
              <w:left w:val="single" w:sz="12" w:space="0" w:color="auto"/>
              <w:bottom w:val="single" w:sz="4" w:space="0" w:color="auto"/>
              <w:right w:val="single" w:sz="4" w:space="0" w:color="auto"/>
            </w:tcBorders>
          </w:tcPr>
          <w:p w14:paraId="563FC25D"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14:paraId="6710463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7663BE44"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0.58</w:t>
            </w:r>
          </w:p>
        </w:tc>
        <w:tc>
          <w:tcPr>
            <w:tcW w:w="1620" w:type="dxa"/>
            <w:gridSpan w:val="2"/>
            <w:tcBorders>
              <w:top w:val="single" w:sz="4" w:space="0" w:color="auto"/>
              <w:left w:val="single" w:sz="4" w:space="0" w:color="auto"/>
              <w:bottom w:val="single" w:sz="4" w:space="0" w:color="auto"/>
              <w:right w:val="single" w:sz="4" w:space="0" w:color="auto"/>
            </w:tcBorders>
          </w:tcPr>
          <w:p w14:paraId="6B873FA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0.38</w:t>
            </w:r>
          </w:p>
        </w:tc>
        <w:tc>
          <w:tcPr>
            <w:tcW w:w="990" w:type="dxa"/>
            <w:tcBorders>
              <w:top w:val="single" w:sz="4" w:space="0" w:color="auto"/>
              <w:left w:val="single" w:sz="4" w:space="0" w:color="auto"/>
              <w:bottom w:val="single" w:sz="4" w:space="0" w:color="auto"/>
              <w:right w:val="single" w:sz="4" w:space="0" w:color="auto"/>
            </w:tcBorders>
          </w:tcPr>
          <w:p w14:paraId="3EA284D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0.35</w:t>
            </w:r>
          </w:p>
        </w:tc>
        <w:tc>
          <w:tcPr>
            <w:tcW w:w="1350" w:type="dxa"/>
            <w:tcBorders>
              <w:top w:val="single" w:sz="4" w:space="0" w:color="auto"/>
              <w:left w:val="single" w:sz="4" w:space="0" w:color="auto"/>
              <w:bottom w:val="single" w:sz="4" w:space="0" w:color="auto"/>
              <w:right w:val="single" w:sz="12" w:space="0" w:color="auto"/>
            </w:tcBorders>
          </w:tcPr>
          <w:p w14:paraId="7BCE564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0.26</w:t>
            </w:r>
          </w:p>
        </w:tc>
      </w:tr>
      <w:tr w:rsidR="002D1A28" w14:paraId="12D56220" w14:textId="77777777" w:rsidTr="002D1A28">
        <w:trPr>
          <w:cantSplit/>
        </w:trPr>
        <w:tc>
          <w:tcPr>
            <w:tcW w:w="3960" w:type="dxa"/>
            <w:tcBorders>
              <w:top w:val="single" w:sz="4" w:space="0" w:color="auto"/>
              <w:left w:val="single" w:sz="12" w:space="0" w:color="auto"/>
              <w:bottom w:val="nil"/>
              <w:right w:val="single" w:sz="4" w:space="0" w:color="auto"/>
            </w:tcBorders>
          </w:tcPr>
          <w:p w14:paraId="57985251"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 glazed fenestration</w:t>
            </w:r>
          </w:p>
        </w:tc>
        <w:tc>
          <w:tcPr>
            <w:tcW w:w="6048" w:type="dxa"/>
            <w:gridSpan w:val="6"/>
            <w:tcBorders>
              <w:top w:val="single" w:sz="4" w:space="0" w:color="auto"/>
              <w:left w:val="single" w:sz="4" w:space="0" w:color="auto"/>
              <w:bottom w:val="nil"/>
              <w:right w:val="single" w:sz="12" w:space="0" w:color="auto"/>
            </w:tcBorders>
          </w:tcPr>
          <w:p w14:paraId="099ACDCA" w14:textId="77777777" w:rsidR="002D1A28" w:rsidRPr="00FB1796" w:rsidRDefault="002D1A28" w:rsidP="000C6FC0">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2D1A28" w14:paraId="61522F01" w14:textId="77777777" w:rsidTr="002D1A28">
        <w:tc>
          <w:tcPr>
            <w:tcW w:w="3960" w:type="dxa"/>
            <w:tcBorders>
              <w:top w:val="single" w:sz="6" w:space="0" w:color="auto"/>
              <w:left w:val="single" w:sz="12" w:space="0" w:color="auto"/>
              <w:bottom w:val="single" w:sz="6" w:space="0" w:color="auto"/>
              <w:right w:val="single" w:sz="4" w:space="0" w:color="auto"/>
            </w:tcBorders>
          </w:tcPr>
          <w:p w14:paraId="1F2231C1"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Foam insulated steel slab with metal edge in steel frame</w:t>
            </w:r>
            <w:r w:rsidRPr="00FB1796">
              <w:rPr>
                <w:rFonts w:ascii="Times New Roman" w:hAnsi="Times New Roman" w:cs="Times New Roman"/>
                <w:sz w:val="18"/>
                <w:szCs w:val="18"/>
                <w:vertAlign w:val="superscript"/>
              </w:rPr>
              <w:t>b</w:t>
            </w:r>
          </w:p>
        </w:tc>
        <w:tc>
          <w:tcPr>
            <w:tcW w:w="1188" w:type="dxa"/>
            <w:tcBorders>
              <w:top w:val="single" w:sz="6" w:space="0" w:color="auto"/>
              <w:left w:val="single" w:sz="4" w:space="0" w:color="auto"/>
              <w:bottom w:val="single" w:sz="6" w:space="0" w:color="auto"/>
              <w:right w:val="single" w:sz="4" w:space="0" w:color="auto"/>
            </w:tcBorders>
          </w:tcPr>
          <w:p w14:paraId="7DDB819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0.37</w:t>
            </w:r>
          </w:p>
        </w:tc>
        <w:tc>
          <w:tcPr>
            <w:tcW w:w="900" w:type="dxa"/>
            <w:tcBorders>
              <w:top w:val="single" w:sz="6" w:space="0" w:color="auto"/>
              <w:left w:val="single" w:sz="4" w:space="0" w:color="auto"/>
              <w:bottom w:val="single" w:sz="6" w:space="0" w:color="auto"/>
              <w:right w:val="single" w:sz="4" w:space="0" w:color="auto"/>
            </w:tcBorders>
          </w:tcPr>
          <w:p w14:paraId="69068A50" w14:textId="77777777" w:rsidR="002D1A28" w:rsidRPr="00FB1796" w:rsidRDefault="002D1A28" w:rsidP="000C6FC0">
            <w:pPr>
              <w:rPr>
                <w:rFonts w:ascii="Times New Roman" w:hAnsi="Times New Roman" w:cs="Times New Roman"/>
                <w:sz w:val="18"/>
                <w:szCs w:val="18"/>
              </w:rPr>
            </w:pPr>
          </w:p>
        </w:tc>
        <w:tc>
          <w:tcPr>
            <w:tcW w:w="1620" w:type="dxa"/>
            <w:gridSpan w:val="2"/>
            <w:tcBorders>
              <w:top w:val="single" w:sz="6" w:space="0" w:color="auto"/>
              <w:left w:val="single" w:sz="4" w:space="0" w:color="auto"/>
              <w:bottom w:val="single" w:sz="6" w:space="0" w:color="auto"/>
              <w:right w:val="single" w:sz="4" w:space="0" w:color="auto"/>
            </w:tcBorders>
          </w:tcPr>
          <w:p w14:paraId="3AF51BF8" w14:textId="77777777" w:rsidR="002D1A28" w:rsidRPr="00FB1796" w:rsidRDefault="002D1A28" w:rsidP="000C6FC0">
            <w:pPr>
              <w:rPr>
                <w:rFonts w:ascii="Times New Roman" w:hAnsi="Times New Roman" w:cs="Times New Roman"/>
                <w:sz w:val="18"/>
                <w:szCs w:val="18"/>
              </w:rPr>
            </w:pPr>
          </w:p>
        </w:tc>
        <w:tc>
          <w:tcPr>
            <w:tcW w:w="990" w:type="dxa"/>
            <w:tcBorders>
              <w:top w:val="single" w:sz="6" w:space="0" w:color="auto"/>
              <w:left w:val="single" w:sz="4" w:space="0" w:color="auto"/>
              <w:bottom w:val="single" w:sz="6" w:space="0" w:color="auto"/>
              <w:right w:val="single" w:sz="4" w:space="0" w:color="auto"/>
            </w:tcBorders>
          </w:tcPr>
          <w:p w14:paraId="683ECB10" w14:textId="77777777" w:rsidR="002D1A28" w:rsidRPr="00FB1796" w:rsidRDefault="002D1A28" w:rsidP="000C6FC0">
            <w:pPr>
              <w:rPr>
                <w:rFonts w:ascii="Times New Roman" w:hAnsi="Times New Roman" w:cs="Times New Roman"/>
                <w:sz w:val="18"/>
                <w:szCs w:val="18"/>
              </w:rPr>
            </w:pPr>
          </w:p>
        </w:tc>
        <w:tc>
          <w:tcPr>
            <w:tcW w:w="1350" w:type="dxa"/>
            <w:tcBorders>
              <w:top w:val="single" w:sz="6" w:space="0" w:color="auto"/>
              <w:left w:val="single" w:sz="4" w:space="0" w:color="auto"/>
              <w:bottom w:val="single" w:sz="6" w:space="0" w:color="auto"/>
              <w:right w:val="single" w:sz="12" w:space="0" w:color="auto"/>
            </w:tcBorders>
          </w:tcPr>
          <w:p w14:paraId="4C011A13" w14:textId="77777777" w:rsidR="002D1A28" w:rsidRPr="00FB1796" w:rsidRDefault="002D1A28" w:rsidP="000C6FC0">
            <w:pPr>
              <w:rPr>
                <w:rFonts w:ascii="Times New Roman" w:hAnsi="Times New Roman" w:cs="Times New Roman"/>
                <w:sz w:val="18"/>
                <w:szCs w:val="18"/>
              </w:rPr>
            </w:pPr>
          </w:p>
        </w:tc>
      </w:tr>
      <w:tr w:rsidR="002D1A28" w14:paraId="276A3D54" w14:textId="77777777" w:rsidTr="002D1A28">
        <w:tc>
          <w:tcPr>
            <w:tcW w:w="3960" w:type="dxa"/>
            <w:tcBorders>
              <w:top w:val="nil"/>
              <w:left w:val="single" w:sz="12" w:space="0" w:color="auto"/>
              <w:bottom w:val="single" w:sz="4" w:space="0" w:color="auto"/>
              <w:right w:val="single" w:sz="4" w:space="0" w:color="auto"/>
            </w:tcBorders>
          </w:tcPr>
          <w:p w14:paraId="28E22CFB"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6% glazed fenestration (22 in. x 8 in. lite)</w:t>
            </w:r>
          </w:p>
        </w:tc>
        <w:tc>
          <w:tcPr>
            <w:tcW w:w="1188" w:type="dxa"/>
            <w:tcBorders>
              <w:top w:val="nil"/>
              <w:left w:val="single" w:sz="4" w:space="0" w:color="auto"/>
              <w:bottom w:val="single" w:sz="4" w:space="0" w:color="auto"/>
              <w:right w:val="single" w:sz="4" w:space="0" w:color="auto"/>
            </w:tcBorders>
          </w:tcPr>
          <w:p w14:paraId="07E45714"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14:paraId="5DED4F1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0.44</w:t>
            </w:r>
          </w:p>
        </w:tc>
        <w:tc>
          <w:tcPr>
            <w:tcW w:w="1620" w:type="dxa"/>
            <w:gridSpan w:val="2"/>
            <w:tcBorders>
              <w:top w:val="nil"/>
              <w:left w:val="single" w:sz="4" w:space="0" w:color="auto"/>
              <w:bottom w:val="single" w:sz="4" w:space="0" w:color="auto"/>
              <w:right w:val="single" w:sz="4" w:space="0" w:color="auto"/>
            </w:tcBorders>
          </w:tcPr>
          <w:p w14:paraId="7400015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0.42</w:t>
            </w:r>
          </w:p>
        </w:tc>
        <w:tc>
          <w:tcPr>
            <w:tcW w:w="990" w:type="dxa"/>
            <w:tcBorders>
              <w:top w:val="nil"/>
              <w:left w:val="single" w:sz="4" w:space="0" w:color="auto"/>
              <w:bottom w:val="single" w:sz="4" w:space="0" w:color="auto"/>
              <w:right w:val="single" w:sz="4" w:space="0" w:color="auto"/>
            </w:tcBorders>
          </w:tcPr>
          <w:p w14:paraId="3F414F1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0.41</w:t>
            </w:r>
          </w:p>
        </w:tc>
        <w:tc>
          <w:tcPr>
            <w:tcW w:w="1350" w:type="dxa"/>
            <w:tcBorders>
              <w:top w:val="nil"/>
              <w:left w:val="single" w:sz="4" w:space="0" w:color="auto"/>
              <w:bottom w:val="single" w:sz="4" w:space="0" w:color="auto"/>
              <w:right w:val="single" w:sz="12" w:space="0" w:color="auto"/>
            </w:tcBorders>
          </w:tcPr>
          <w:p w14:paraId="4783D40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0.39</w:t>
            </w:r>
          </w:p>
        </w:tc>
      </w:tr>
      <w:tr w:rsidR="002D1A28" w14:paraId="3CBD6752" w14:textId="77777777" w:rsidTr="002D1A28">
        <w:tc>
          <w:tcPr>
            <w:tcW w:w="3960" w:type="dxa"/>
            <w:tcBorders>
              <w:top w:val="single" w:sz="4" w:space="0" w:color="auto"/>
              <w:left w:val="single" w:sz="12" w:space="0" w:color="auto"/>
              <w:bottom w:val="single" w:sz="4" w:space="0" w:color="auto"/>
              <w:right w:val="single" w:sz="4" w:space="0" w:color="auto"/>
            </w:tcBorders>
          </w:tcPr>
          <w:p w14:paraId="31BF941C"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25% glazed fenestration (22 in.x36 in. lite)</w:t>
            </w:r>
          </w:p>
        </w:tc>
        <w:tc>
          <w:tcPr>
            <w:tcW w:w="1188" w:type="dxa"/>
            <w:tcBorders>
              <w:top w:val="single" w:sz="4" w:space="0" w:color="auto"/>
              <w:left w:val="single" w:sz="4" w:space="0" w:color="auto"/>
              <w:bottom w:val="single" w:sz="4" w:space="0" w:color="auto"/>
              <w:right w:val="single" w:sz="4" w:space="0" w:color="auto"/>
            </w:tcBorders>
          </w:tcPr>
          <w:p w14:paraId="1DA1D2C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64202FFA"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0.55</w:t>
            </w:r>
          </w:p>
        </w:tc>
        <w:tc>
          <w:tcPr>
            <w:tcW w:w="1620" w:type="dxa"/>
            <w:gridSpan w:val="2"/>
            <w:tcBorders>
              <w:top w:val="single" w:sz="4" w:space="0" w:color="auto"/>
              <w:left w:val="single" w:sz="4" w:space="0" w:color="auto"/>
              <w:bottom w:val="single" w:sz="4" w:space="0" w:color="auto"/>
              <w:right w:val="single" w:sz="4" w:space="0" w:color="auto"/>
            </w:tcBorders>
          </w:tcPr>
          <w:p w14:paraId="41DD642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0.50</w:t>
            </w:r>
          </w:p>
        </w:tc>
        <w:tc>
          <w:tcPr>
            <w:tcW w:w="990" w:type="dxa"/>
            <w:tcBorders>
              <w:top w:val="single" w:sz="4" w:space="0" w:color="auto"/>
              <w:left w:val="single" w:sz="4" w:space="0" w:color="auto"/>
              <w:bottom w:val="single" w:sz="4" w:space="0" w:color="auto"/>
              <w:right w:val="single" w:sz="4" w:space="0" w:color="auto"/>
            </w:tcBorders>
          </w:tcPr>
          <w:p w14:paraId="65593B2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0.48</w:t>
            </w:r>
          </w:p>
        </w:tc>
        <w:tc>
          <w:tcPr>
            <w:tcW w:w="1350" w:type="dxa"/>
            <w:tcBorders>
              <w:top w:val="single" w:sz="4" w:space="0" w:color="auto"/>
              <w:left w:val="single" w:sz="4" w:space="0" w:color="auto"/>
              <w:bottom w:val="single" w:sz="4" w:space="0" w:color="auto"/>
              <w:right w:val="single" w:sz="12" w:space="0" w:color="auto"/>
            </w:tcBorders>
          </w:tcPr>
          <w:p w14:paraId="2B3F76C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0.44</w:t>
            </w:r>
          </w:p>
        </w:tc>
      </w:tr>
      <w:tr w:rsidR="002D1A28" w14:paraId="13CA0546" w14:textId="77777777" w:rsidTr="002D1A28">
        <w:tc>
          <w:tcPr>
            <w:tcW w:w="3960" w:type="dxa"/>
            <w:tcBorders>
              <w:top w:val="single" w:sz="4" w:space="0" w:color="auto"/>
              <w:left w:val="single" w:sz="12" w:space="0" w:color="auto"/>
              <w:bottom w:val="single" w:sz="4" w:space="0" w:color="auto"/>
              <w:right w:val="single" w:sz="4" w:space="0" w:color="auto"/>
            </w:tcBorders>
          </w:tcPr>
          <w:p w14:paraId="49318E41"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45% glazed fenestration (22 in.x64 in. lite)</w:t>
            </w:r>
          </w:p>
        </w:tc>
        <w:tc>
          <w:tcPr>
            <w:tcW w:w="1188" w:type="dxa"/>
            <w:tcBorders>
              <w:top w:val="single" w:sz="4" w:space="0" w:color="auto"/>
              <w:left w:val="single" w:sz="4" w:space="0" w:color="auto"/>
              <w:bottom w:val="single" w:sz="4" w:space="0" w:color="auto"/>
              <w:right w:val="single" w:sz="4" w:space="0" w:color="auto"/>
            </w:tcBorders>
          </w:tcPr>
          <w:p w14:paraId="0D2B28C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4BC954D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0.71</w:t>
            </w:r>
          </w:p>
        </w:tc>
        <w:tc>
          <w:tcPr>
            <w:tcW w:w="1620" w:type="dxa"/>
            <w:gridSpan w:val="2"/>
            <w:tcBorders>
              <w:top w:val="single" w:sz="4" w:space="0" w:color="auto"/>
              <w:left w:val="single" w:sz="4" w:space="0" w:color="auto"/>
              <w:bottom w:val="single" w:sz="4" w:space="0" w:color="auto"/>
              <w:right w:val="single" w:sz="4" w:space="0" w:color="auto"/>
            </w:tcBorders>
          </w:tcPr>
          <w:p w14:paraId="05C83BB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0.59</w:t>
            </w:r>
          </w:p>
        </w:tc>
        <w:tc>
          <w:tcPr>
            <w:tcW w:w="990" w:type="dxa"/>
            <w:tcBorders>
              <w:top w:val="single" w:sz="4" w:space="0" w:color="auto"/>
              <w:left w:val="single" w:sz="4" w:space="0" w:color="auto"/>
              <w:bottom w:val="single" w:sz="4" w:space="0" w:color="auto"/>
              <w:right w:val="single" w:sz="4" w:space="0" w:color="auto"/>
            </w:tcBorders>
          </w:tcPr>
          <w:p w14:paraId="6DA8524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0.56</w:t>
            </w:r>
          </w:p>
        </w:tc>
        <w:tc>
          <w:tcPr>
            <w:tcW w:w="1350" w:type="dxa"/>
            <w:tcBorders>
              <w:top w:val="single" w:sz="4" w:space="0" w:color="auto"/>
              <w:left w:val="single" w:sz="4" w:space="0" w:color="auto"/>
              <w:bottom w:val="single" w:sz="4" w:space="0" w:color="auto"/>
              <w:right w:val="single" w:sz="12" w:space="0" w:color="auto"/>
            </w:tcBorders>
          </w:tcPr>
          <w:p w14:paraId="6D69ED8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0.48</w:t>
            </w:r>
          </w:p>
        </w:tc>
      </w:tr>
      <w:tr w:rsidR="002D1A28" w14:paraId="08F34D02" w14:textId="77777777" w:rsidTr="002D1A28">
        <w:trPr>
          <w:cantSplit/>
        </w:trPr>
        <w:tc>
          <w:tcPr>
            <w:tcW w:w="3960" w:type="dxa"/>
            <w:tcBorders>
              <w:top w:val="single" w:sz="4" w:space="0" w:color="auto"/>
              <w:left w:val="single" w:sz="12" w:space="0" w:color="auto"/>
              <w:bottom w:val="nil"/>
              <w:right w:val="single" w:sz="4" w:space="0" w:color="auto"/>
            </w:tcBorders>
          </w:tcPr>
          <w:p w14:paraId="48390EF1"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More than 50% glazed fenestration</w:t>
            </w:r>
          </w:p>
        </w:tc>
        <w:tc>
          <w:tcPr>
            <w:tcW w:w="6048" w:type="dxa"/>
            <w:gridSpan w:val="6"/>
            <w:tcBorders>
              <w:top w:val="single" w:sz="4" w:space="0" w:color="auto"/>
              <w:left w:val="single" w:sz="4" w:space="0" w:color="auto"/>
              <w:bottom w:val="nil"/>
              <w:right w:val="single" w:sz="12" w:space="0" w:color="auto"/>
            </w:tcBorders>
          </w:tcPr>
          <w:p w14:paraId="4FFF1C73" w14:textId="77777777" w:rsidR="002D1A28" w:rsidRPr="00FB1796" w:rsidRDefault="002D1A28" w:rsidP="000C6FC0">
            <w:pPr>
              <w:pStyle w:val="Document"/>
              <w:rPr>
                <w:rFonts w:ascii="Times New Roman" w:hAnsi="Times New Roman"/>
                <w:sz w:val="18"/>
                <w:szCs w:val="18"/>
              </w:rPr>
            </w:pPr>
            <w:r w:rsidRPr="00FB1796">
              <w:rPr>
                <w:rFonts w:ascii="Times New Roman" w:hAnsi="Times New Roman"/>
                <w:sz w:val="18"/>
                <w:szCs w:val="18"/>
              </w:rPr>
              <w:t xml:space="preserve">Use Table </w:t>
            </w:r>
            <w:r>
              <w:rPr>
                <w:rFonts w:ascii="Times New Roman" w:hAnsi="Times New Roman"/>
                <w:sz w:val="18"/>
                <w:szCs w:val="18"/>
              </w:rPr>
              <w:t>R303.1.3</w:t>
            </w:r>
            <w:r w:rsidRPr="00FB1796">
              <w:rPr>
                <w:rFonts w:ascii="Times New Roman" w:hAnsi="Times New Roman"/>
                <w:sz w:val="18"/>
                <w:szCs w:val="18"/>
              </w:rPr>
              <w:t>(</w:t>
            </w:r>
            <w:r>
              <w:rPr>
                <w:rFonts w:ascii="Times New Roman" w:hAnsi="Times New Roman"/>
                <w:sz w:val="18"/>
                <w:szCs w:val="18"/>
              </w:rPr>
              <w:t>1</w:t>
            </w:r>
            <w:r w:rsidRPr="00FB1796">
              <w:rPr>
                <w:rFonts w:ascii="Times New Roman" w:hAnsi="Times New Roman"/>
                <w:sz w:val="18"/>
                <w:szCs w:val="18"/>
              </w:rPr>
              <w:t>)</w:t>
            </w:r>
          </w:p>
        </w:tc>
      </w:tr>
      <w:tr w:rsidR="002D1A28" w14:paraId="61196182" w14:textId="77777777" w:rsidTr="002D1A28">
        <w:tc>
          <w:tcPr>
            <w:tcW w:w="3960" w:type="dxa"/>
            <w:tcBorders>
              <w:top w:val="single" w:sz="6" w:space="0" w:color="auto"/>
              <w:left w:val="single" w:sz="12" w:space="0" w:color="auto"/>
              <w:bottom w:val="nil"/>
              <w:right w:val="single" w:sz="4" w:space="0" w:color="auto"/>
            </w:tcBorders>
          </w:tcPr>
          <w:p w14:paraId="78DE0869"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Cardboard honeycomb slab with metal edge in steel frame</w:t>
            </w:r>
            <w:r w:rsidRPr="00FB1796">
              <w:rPr>
                <w:rFonts w:ascii="Times New Roman" w:hAnsi="Times New Roman" w:cs="Times New Roman"/>
                <w:sz w:val="18"/>
                <w:szCs w:val="18"/>
                <w:vertAlign w:val="superscript"/>
              </w:rPr>
              <w:t>b</w:t>
            </w:r>
          </w:p>
        </w:tc>
        <w:tc>
          <w:tcPr>
            <w:tcW w:w="1188" w:type="dxa"/>
            <w:tcBorders>
              <w:top w:val="single" w:sz="6" w:space="0" w:color="auto"/>
              <w:left w:val="single" w:sz="4" w:space="0" w:color="auto"/>
              <w:bottom w:val="nil"/>
              <w:right w:val="single" w:sz="4" w:space="0" w:color="auto"/>
            </w:tcBorders>
          </w:tcPr>
          <w:p w14:paraId="78F5974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0.61</w:t>
            </w:r>
          </w:p>
        </w:tc>
        <w:tc>
          <w:tcPr>
            <w:tcW w:w="900" w:type="dxa"/>
            <w:tcBorders>
              <w:top w:val="single" w:sz="6" w:space="0" w:color="auto"/>
              <w:left w:val="single" w:sz="4" w:space="0" w:color="auto"/>
              <w:bottom w:val="nil"/>
              <w:right w:val="single" w:sz="4" w:space="0" w:color="auto"/>
            </w:tcBorders>
          </w:tcPr>
          <w:p w14:paraId="00BA9296" w14:textId="77777777" w:rsidR="002D1A28" w:rsidRPr="00FB1796" w:rsidRDefault="002D1A28" w:rsidP="000C6FC0">
            <w:pPr>
              <w:rPr>
                <w:rFonts w:ascii="Times New Roman" w:hAnsi="Times New Roman" w:cs="Times New Roman"/>
                <w:sz w:val="18"/>
                <w:szCs w:val="18"/>
              </w:rPr>
            </w:pPr>
          </w:p>
        </w:tc>
        <w:tc>
          <w:tcPr>
            <w:tcW w:w="1620" w:type="dxa"/>
            <w:gridSpan w:val="2"/>
            <w:tcBorders>
              <w:top w:val="single" w:sz="6" w:space="0" w:color="auto"/>
              <w:left w:val="single" w:sz="4" w:space="0" w:color="auto"/>
              <w:bottom w:val="nil"/>
              <w:right w:val="single" w:sz="4" w:space="0" w:color="auto"/>
            </w:tcBorders>
          </w:tcPr>
          <w:p w14:paraId="109632BA" w14:textId="77777777" w:rsidR="002D1A28" w:rsidRPr="00FB1796" w:rsidRDefault="002D1A28" w:rsidP="000C6FC0">
            <w:pPr>
              <w:rPr>
                <w:rFonts w:ascii="Times New Roman" w:hAnsi="Times New Roman" w:cs="Times New Roman"/>
                <w:sz w:val="18"/>
                <w:szCs w:val="18"/>
              </w:rPr>
            </w:pPr>
          </w:p>
        </w:tc>
        <w:tc>
          <w:tcPr>
            <w:tcW w:w="990" w:type="dxa"/>
            <w:tcBorders>
              <w:top w:val="single" w:sz="6" w:space="0" w:color="auto"/>
              <w:left w:val="single" w:sz="4" w:space="0" w:color="auto"/>
              <w:bottom w:val="nil"/>
              <w:right w:val="single" w:sz="4" w:space="0" w:color="auto"/>
            </w:tcBorders>
          </w:tcPr>
          <w:p w14:paraId="6D24BFD1" w14:textId="77777777" w:rsidR="002D1A28" w:rsidRPr="00FB1796" w:rsidRDefault="002D1A28" w:rsidP="000C6FC0">
            <w:pPr>
              <w:rPr>
                <w:rFonts w:ascii="Times New Roman" w:hAnsi="Times New Roman" w:cs="Times New Roman"/>
                <w:sz w:val="18"/>
                <w:szCs w:val="18"/>
              </w:rPr>
            </w:pPr>
          </w:p>
        </w:tc>
        <w:tc>
          <w:tcPr>
            <w:tcW w:w="1350" w:type="dxa"/>
            <w:tcBorders>
              <w:top w:val="single" w:sz="6" w:space="0" w:color="auto"/>
              <w:left w:val="single" w:sz="4" w:space="0" w:color="auto"/>
              <w:bottom w:val="nil"/>
              <w:right w:val="single" w:sz="12" w:space="0" w:color="auto"/>
            </w:tcBorders>
          </w:tcPr>
          <w:p w14:paraId="35DFADC0" w14:textId="77777777" w:rsidR="002D1A28" w:rsidRPr="00FB1796" w:rsidRDefault="002D1A28" w:rsidP="000C6FC0">
            <w:pPr>
              <w:rPr>
                <w:rFonts w:ascii="Times New Roman" w:hAnsi="Times New Roman" w:cs="Times New Roman"/>
                <w:sz w:val="18"/>
                <w:szCs w:val="18"/>
              </w:rPr>
            </w:pPr>
          </w:p>
        </w:tc>
      </w:tr>
      <w:tr w:rsidR="002D1A28" w14:paraId="1FCD501C" w14:textId="77777777" w:rsidTr="002D1A28">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14:paraId="25BEB25D"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Style and Rail Doors</w:t>
            </w:r>
          </w:p>
        </w:tc>
      </w:tr>
      <w:tr w:rsidR="002D1A28" w14:paraId="2918FD9E" w14:textId="77777777" w:rsidTr="002D1A28">
        <w:trPr>
          <w:cantSplit/>
        </w:trPr>
        <w:tc>
          <w:tcPr>
            <w:tcW w:w="3960" w:type="dxa"/>
            <w:tcBorders>
              <w:top w:val="nil"/>
              <w:left w:val="single" w:sz="12" w:space="0" w:color="auto"/>
              <w:bottom w:val="nil"/>
              <w:right w:val="single" w:sz="4" w:space="0" w:color="auto"/>
            </w:tcBorders>
          </w:tcPr>
          <w:p w14:paraId="22871019"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Sliding glass doors/French doors</w:t>
            </w:r>
          </w:p>
        </w:tc>
        <w:tc>
          <w:tcPr>
            <w:tcW w:w="6048" w:type="dxa"/>
            <w:gridSpan w:val="6"/>
            <w:tcBorders>
              <w:top w:val="nil"/>
              <w:left w:val="single" w:sz="4" w:space="0" w:color="auto"/>
              <w:bottom w:val="nil"/>
              <w:right w:val="single" w:sz="12" w:space="0" w:color="auto"/>
            </w:tcBorders>
          </w:tcPr>
          <w:p w14:paraId="32816553" w14:textId="77777777" w:rsidR="002D1A28" w:rsidRPr="00FB1796" w:rsidRDefault="002D1A28" w:rsidP="000C6FC0">
            <w:pPr>
              <w:pStyle w:val="Document"/>
              <w:rPr>
                <w:rFonts w:ascii="Times New Roman" w:hAnsi="Times New Roman"/>
                <w:sz w:val="18"/>
                <w:szCs w:val="18"/>
              </w:rPr>
            </w:pPr>
            <w:r w:rsidRPr="00423535">
              <w:rPr>
                <w:rFonts w:ascii="Times New Roman" w:hAnsi="Times New Roman"/>
                <w:sz w:val="18"/>
                <w:szCs w:val="18"/>
              </w:rPr>
              <w:t xml:space="preserve">Use Table </w:t>
            </w:r>
            <w:r>
              <w:rPr>
                <w:rFonts w:ascii="Times New Roman" w:hAnsi="Times New Roman"/>
                <w:sz w:val="18"/>
                <w:szCs w:val="18"/>
              </w:rPr>
              <w:t>R303.1.3</w:t>
            </w:r>
            <w:r w:rsidRPr="00423535">
              <w:rPr>
                <w:rFonts w:ascii="Times New Roman" w:hAnsi="Times New Roman"/>
                <w:sz w:val="18"/>
                <w:szCs w:val="18"/>
              </w:rPr>
              <w:t>(</w:t>
            </w:r>
            <w:r>
              <w:rPr>
                <w:rFonts w:ascii="Times New Roman" w:hAnsi="Times New Roman"/>
                <w:sz w:val="18"/>
                <w:szCs w:val="18"/>
              </w:rPr>
              <w:t>1</w:t>
            </w:r>
            <w:r w:rsidRPr="00423535">
              <w:rPr>
                <w:rFonts w:ascii="Times New Roman" w:hAnsi="Times New Roman"/>
                <w:sz w:val="18"/>
                <w:szCs w:val="18"/>
              </w:rPr>
              <w:t>)</w:t>
            </w:r>
          </w:p>
        </w:tc>
      </w:tr>
      <w:tr w:rsidR="002D1A28" w:rsidRPr="00423535" w14:paraId="58E19E7A" w14:textId="77777777" w:rsidTr="002D1A28">
        <w:trPr>
          <w:cantSplit/>
        </w:trPr>
        <w:tc>
          <w:tcPr>
            <w:tcW w:w="10008" w:type="dxa"/>
            <w:gridSpan w:val="7"/>
            <w:tcBorders>
              <w:top w:val="single" w:sz="12" w:space="0" w:color="auto"/>
              <w:left w:val="single" w:sz="12" w:space="0" w:color="auto"/>
              <w:bottom w:val="single" w:sz="6" w:space="0" w:color="auto"/>
              <w:right w:val="single" w:sz="12" w:space="0" w:color="auto"/>
            </w:tcBorders>
            <w:shd w:val="pct10" w:color="auto" w:fill="FFFFFF"/>
          </w:tcPr>
          <w:p w14:paraId="3EC64F6B" w14:textId="77777777" w:rsidR="002D1A28" w:rsidRPr="00FB1796" w:rsidRDefault="002D1A28" w:rsidP="000C6FC0">
            <w:pPr>
              <w:rPr>
                <w:rFonts w:ascii="Times New Roman" w:hAnsi="Times New Roman" w:cs="Times New Roman"/>
                <w:b/>
                <w:bCs/>
                <w:sz w:val="18"/>
                <w:szCs w:val="18"/>
              </w:rPr>
            </w:pPr>
            <w:r w:rsidRPr="00FB1796">
              <w:rPr>
                <w:rFonts w:ascii="Times New Roman" w:hAnsi="Times New Roman" w:cs="Times New Roman"/>
                <w:b/>
                <w:bCs/>
                <w:sz w:val="18"/>
                <w:szCs w:val="18"/>
              </w:rPr>
              <w:t>Site-Assembled Style and Rail Doors</w:t>
            </w:r>
          </w:p>
        </w:tc>
      </w:tr>
      <w:tr w:rsidR="002D1A28" w:rsidRPr="00423535" w14:paraId="10CEA758" w14:textId="77777777" w:rsidTr="002D1A28">
        <w:tc>
          <w:tcPr>
            <w:tcW w:w="3960" w:type="dxa"/>
            <w:tcBorders>
              <w:top w:val="nil"/>
              <w:left w:val="single" w:sz="12" w:space="0" w:color="auto"/>
              <w:bottom w:val="single" w:sz="4" w:space="0" w:color="auto"/>
              <w:right w:val="single" w:sz="4" w:space="0" w:color="auto"/>
            </w:tcBorders>
          </w:tcPr>
          <w:p w14:paraId="628989A8"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Aluminum in aluminum frame</w:t>
            </w:r>
          </w:p>
        </w:tc>
        <w:tc>
          <w:tcPr>
            <w:tcW w:w="1188" w:type="dxa"/>
            <w:tcBorders>
              <w:top w:val="nil"/>
              <w:left w:val="single" w:sz="4" w:space="0" w:color="auto"/>
              <w:bottom w:val="single" w:sz="4" w:space="0" w:color="auto"/>
              <w:right w:val="single" w:sz="4" w:space="0" w:color="auto"/>
            </w:tcBorders>
          </w:tcPr>
          <w:p w14:paraId="5172DBF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nil"/>
              <w:left w:val="single" w:sz="4" w:space="0" w:color="auto"/>
              <w:bottom w:val="single" w:sz="4" w:space="0" w:color="auto"/>
              <w:right w:val="single" w:sz="4" w:space="0" w:color="auto"/>
            </w:tcBorders>
          </w:tcPr>
          <w:p w14:paraId="3E6DFFE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1.32</w:t>
            </w:r>
          </w:p>
        </w:tc>
        <w:tc>
          <w:tcPr>
            <w:tcW w:w="1620" w:type="dxa"/>
            <w:gridSpan w:val="2"/>
            <w:tcBorders>
              <w:top w:val="nil"/>
              <w:left w:val="single" w:sz="4" w:space="0" w:color="auto"/>
              <w:bottom w:val="single" w:sz="4" w:space="0" w:color="auto"/>
              <w:right w:val="single" w:sz="4" w:space="0" w:color="auto"/>
            </w:tcBorders>
          </w:tcPr>
          <w:p w14:paraId="1CFE307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0.99</w:t>
            </w:r>
          </w:p>
        </w:tc>
        <w:tc>
          <w:tcPr>
            <w:tcW w:w="990" w:type="dxa"/>
            <w:tcBorders>
              <w:top w:val="nil"/>
              <w:left w:val="single" w:sz="4" w:space="0" w:color="auto"/>
              <w:bottom w:val="single" w:sz="4" w:space="0" w:color="auto"/>
              <w:right w:val="single" w:sz="4" w:space="0" w:color="auto"/>
            </w:tcBorders>
          </w:tcPr>
          <w:p w14:paraId="5E95CA8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0.93</w:t>
            </w:r>
          </w:p>
        </w:tc>
        <w:tc>
          <w:tcPr>
            <w:tcW w:w="1350" w:type="dxa"/>
            <w:tcBorders>
              <w:top w:val="nil"/>
              <w:left w:val="single" w:sz="4" w:space="0" w:color="auto"/>
              <w:bottom w:val="single" w:sz="4" w:space="0" w:color="auto"/>
              <w:right w:val="single" w:sz="12" w:space="0" w:color="auto"/>
            </w:tcBorders>
          </w:tcPr>
          <w:p w14:paraId="3388591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0.79</w:t>
            </w:r>
          </w:p>
        </w:tc>
      </w:tr>
      <w:tr w:rsidR="002D1A28" w:rsidRPr="00423535" w14:paraId="24A73834" w14:textId="77777777" w:rsidTr="002D1A28">
        <w:tc>
          <w:tcPr>
            <w:tcW w:w="3960" w:type="dxa"/>
            <w:tcBorders>
              <w:top w:val="single" w:sz="4" w:space="0" w:color="auto"/>
              <w:left w:val="single" w:sz="12" w:space="0" w:color="auto"/>
              <w:bottom w:val="single" w:sz="12" w:space="0" w:color="auto"/>
              <w:right w:val="single" w:sz="4" w:space="0" w:color="auto"/>
            </w:tcBorders>
          </w:tcPr>
          <w:p w14:paraId="62F6823B" w14:textId="77777777" w:rsidR="002D1A28" w:rsidRPr="00FB1796" w:rsidRDefault="002D1A28" w:rsidP="000C6FC0">
            <w:pPr>
              <w:tabs>
                <w:tab w:val="left" w:pos="252"/>
              </w:tabs>
              <w:rPr>
                <w:rFonts w:ascii="Times New Roman" w:hAnsi="Times New Roman" w:cs="Times New Roman"/>
                <w:sz w:val="18"/>
                <w:szCs w:val="18"/>
              </w:rPr>
            </w:pPr>
            <w:r w:rsidRPr="00FB1796">
              <w:rPr>
                <w:rFonts w:ascii="Times New Roman" w:hAnsi="Times New Roman" w:cs="Times New Roman"/>
                <w:sz w:val="18"/>
                <w:szCs w:val="18"/>
              </w:rPr>
              <w:tab/>
              <w:t xml:space="preserve">Aluminum in aluminum frame with </w:t>
            </w:r>
            <w:r w:rsidRPr="00FB1796">
              <w:rPr>
                <w:rFonts w:ascii="Times New Roman" w:hAnsi="Times New Roman" w:cs="Times New Roman"/>
                <w:sz w:val="18"/>
                <w:szCs w:val="18"/>
              </w:rPr>
              <w:br/>
            </w:r>
            <w:r w:rsidRPr="00FB1796">
              <w:rPr>
                <w:rFonts w:ascii="Times New Roman" w:hAnsi="Times New Roman" w:cs="Times New Roman"/>
                <w:sz w:val="18"/>
                <w:szCs w:val="18"/>
              </w:rPr>
              <w:tab/>
              <w:t xml:space="preserve">   thermal break</w:t>
            </w:r>
          </w:p>
        </w:tc>
        <w:tc>
          <w:tcPr>
            <w:tcW w:w="1188" w:type="dxa"/>
            <w:tcBorders>
              <w:top w:val="single" w:sz="4" w:space="0" w:color="auto"/>
              <w:left w:val="single" w:sz="4" w:space="0" w:color="auto"/>
              <w:bottom w:val="single" w:sz="12" w:space="0" w:color="auto"/>
              <w:right w:val="single" w:sz="4" w:space="0" w:color="auto"/>
            </w:tcBorders>
          </w:tcPr>
          <w:p w14:paraId="25EEF22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w:t>
            </w:r>
          </w:p>
        </w:tc>
        <w:tc>
          <w:tcPr>
            <w:tcW w:w="900" w:type="dxa"/>
            <w:tcBorders>
              <w:top w:val="single" w:sz="4" w:space="0" w:color="auto"/>
              <w:left w:val="single" w:sz="4" w:space="0" w:color="auto"/>
              <w:bottom w:val="single" w:sz="12" w:space="0" w:color="auto"/>
              <w:right w:val="single" w:sz="4" w:space="0" w:color="auto"/>
            </w:tcBorders>
          </w:tcPr>
          <w:p w14:paraId="5ACD2234"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1.13</w:t>
            </w:r>
          </w:p>
        </w:tc>
        <w:tc>
          <w:tcPr>
            <w:tcW w:w="1620" w:type="dxa"/>
            <w:gridSpan w:val="2"/>
            <w:tcBorders>
              <w:top w:val="single" w:sz="4" w:space="0" w:color="auto"/>
              <w:left w:val="single" w:sz="4" w:space="0" w:color="auto"/>
              <w:bottom w:val="single" w:sz="12" w:space="0" w:color="auto"/>
              <w:right w:val="single" w:sz="4" w:space="0" w:color="auto"/>
            </w:tcBorders>
          </w:tcPr>
          <w:p w14:paraId="0AA602C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0.80</w:t>
            </w:r>
          </w:p>
        </w:tc>
        <w:tc>
          <w:tcPr>
            <w:tcW w:w="990" w:type="dxa"/>
            <w:tcBorders>
              <w:top w:val="single" w:sz="4" w:space="0" w:color="auto"/>
              <w:left w:val="single" w:sz="4" w:space="0" w:color="auto"/>
              <w:bottom w:val="single" w:sz="12" w:space="0" w:color="auto"/>
              <w:right w:val="single" w:sz="4" w:space="0" w:color="auto"/>
            </w:tcBorders>
          </w:tcPr>
          <w:p w14:paraId="1DC556A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0.74</w:t>
            </w:r>
          </w:p>
        </w:tc>
        <w:tc>
          <w:tcPr>
            <w:tcW w:w="1350" w:type="dxa"/>
            <w:tcBorders>
              <w:top w:val="single" w:sz="4" w:space="0" w:color="auto"/>
              <w:left w:val="single" w:sz="4" w:space="0" w:color="auto"/>
              <w:bottom w:val="single" w:sz="12" w:space="0" w:color="auto"/>
              <w:right w:val="single" w:sz="12" w:space="0" w:color="auto"/>
            </w:tcBorders>
          </w:tcPr>
          <w:p w14:paraId="3698F2C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0.63</w:t>
            </w:r>
          </w:p>
        </w:tc>
      </w:tr>
    </w:tbl>
    <w:p w14:paraId="3E23F04B" w14:textId="77777777" w:rsidR="002D1A28" w:rsidRPr="00D91BBF" w:rsidRDefault="002D1A28" w:rsidP="000C6FC0">
      <w:pPr>
        <w:jc w:val="center"/>
        <w:rPr>
          <w:rFonts w:ascii="Arial" w:hAnsi="Arial" w:cs="Arial"/>
        </w:rPr>
      </w:pPr>
    </w:p>
    <w:p w14:paraId="03C63914" w14:textId="77777777" w:rsidR="002D1A28" w:rsidRPr="004F3871" w:rsidRDefault="002D1A28" w:rsidP="000C6FC0">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t>Note:</w:t>
      </w:r>
      <w:r w:rsidRPr="004F3871">
        <w:rPr>
          <w:rFonts w:ascii="Times New Roman" w:hAnsi="Times New Roman" w:cs="Times New Roman"/>
        </w:rPr>
        <w:tab/>
        <w:t>Appendix A Tables A107.1(2) through A107.1(4) may also be used if applicable.</w:t>
      </w:r>
    </w:p>
    <w:p w14:paraId="668860D9" w14:textId="77777777" w:rsidR="002D1A28" w:rsidRPr="004F3871" w:rsidRDefault="002D1A28" w:rsidP="000C6FC0">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a</w:t>
      </w:r>
      <w:r w:rsidRPr="004F3871">
        <w:rPr>
          <w:rFonts w:ascii="Times New Roman" w:hAnsi="Times New Roman" w:cs="Times New Roman"/>
        </w:rPr>
        <w:tab/>
        <w:t>Thermally broken sill (add 0.03 for nonthermally broken sill).</w:t>
      </w:r>
    </w:p>
    <w:p w14:paraId="18F84199" w14:textId="77777777" w:rsidR="002D1A28" w:rsidRPr="004F3871" w:rsidRDefault="002D1A28" w:rsidP="000C6FC0">
      <w:pPr>
        <w:tabs>
          <w:tab w:val="right" w:pos="1440"/>
          <w:tab w:val="left" w:pos="1584"/>
        </w:tabs>
        <w:ind w:left="1584" w:hanging="158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b</w:t>
      </w:r>
      <w:r w:rsidRPr="004F3871">
        <w:rPr>
          <w:rFonts w:ascii="Times New Roman" w:hAnsi="Times New Roman" w:cs="Times New Roman"/>
        </w:rPr>
        <w:tab/>
        <w:t>Nonthermally broken sill.</w:t>
      </w:r>
    </w:p>
    <w:p w14:paraId="06F9391E" w14:textId="77777777" w:rsidR="002D1A28" w:rsidRDefault="002D1A28" w:rsidP="000C6FC0">
      <w:pPr>
        <w:jc w:val="both"/>
        <w:rPr>
          <w:rFonts w:ascii="Arial" w:hAnsi="Arial" w:cs="Arial"/>
          <w:sz w:val="24"/>
          <w:szCs w:val="24"/>
        </w:rPr>
      </w:pPr>
    </w:p>
    <w:p w14:paraId="2210DFA9" w14:textId="77777777" w:rsidR="002D1A28" w:rsidRPr="004F3871" w:rsidRDefault="002D1A28" w:rsidP="000C6FC0">
      <w:pPr>
        <w:jc w:val="both"/>
        <w:rPr>
          <w:rFonts w:ascii="Arial" w:hAnsi="Arial" w:cs="Arial"/>
          <w:sz w:val="24"/>
          <w:szCs w:val="24"/>
        </w:rPr>
      </w:pPr>
    </w:p>
    <w:p w14:paraId="7C610CDD" w14:textId="77777777" w:rsidR="002D1A28" w:rsidRPr="004F3871" w:rsidRDefault="002D1A28" w:rsidP="000C6FC0">
      <w:pPr>
        <w:jc w:val="center"/>
        <w:rPr>
          <w:rFonts w:ascii="Arial" w:hAnsi="Arial" w:cs="Arial"/>
          <w:b/>
          <w:bCs/>
        </w:rPr>
      </w:pPr>
      <w:r w:rsidRPr="004F3871">
        <w:rPr>
          <w:rFonts w:ascii="Arial" w:hAnsi="Arial" w:cs="Arial"/>
          <w:b/>
          <w:bCs/>
        </w:rPr>
        <w:t>TABLE R303.1.3(3)</w:t>
      </w:r>
    </w:p>
    <w:p w14:paraId="32377C83" w14:textId="77777777" w:rsidR="002D1A28" w:rsidRDefault="002D1A28" w:rsidP="000C6FC0">
      <w:pPr>
        <w:spacing w:after="120"/>
        <w:jc w:val="center"/>
        <w:rPr>
          <w:rFonts w:ascii="Arial" w:hAnsi="Arial" w:cs="Arial"/>
          <w:b/>
          <w:bCs/>
        </w:rPr>
      </w:pPr>
      <w:r w:rsidRPr="004F3871">
        <w:rPr>
          <w:rFonts w:ascii="Arial" w:hAnsi="Arial" w:cs="Arial"/>
          <w:b/>
          <w:bCs/>
        </w:rPr>
        <w:t>DEFAULT GLAZED FENESTRATION SHGC AND VT</w:t>
      </w:r>
    </w:p>
    <w:tbl>
      <w:tblPr>
        <w:tblStyle w:val="TableGrid"/>
        <w:tblW w:w="0" w:type="auto"/>
        <w:jc w:val="center"/>
        <w:tblLook w:val="04A0" w:firstRow="1" w:lastRow="0" w:firstColumn="1" w:lastColumn="0" w:noHBand="0" w:noVBand="1"/>
      </w:tblPr>
      <w:tblGrid>
        <w:gridCol w:w="876"/>
        <w:gridCol w:w="876"/>
        <w:gridCol w:w="876"/>
        <w:gridCol w:w="876"/>
        <w:gridCol w:w="876"/>
        <w:gridCol w:w="876"/>
      </w:tblGrid>
      <w:tr w:rsidR="002D1A28" w:rsidRPr="000D4BA5" w14:paraId="46ACE3F0" w14:textId="77777777" w:rsidTr="002D1A28">
        <w:trPr>
          <w:jc w:val="center"/>
        </w:trPr>
        <w:tc>
          <w:tcPr>
            <w:tcW w:w="876" w:type="dxa"/>
            <w:vMerge w:val="restart"/>
          </w:tcPr>
          <w:p w14:paraId="15B07BBE" w14:textId="77777777" w:rsidR="002D1A28" w:rsidRPr="000D4BA5" w:rsidRDefault="002D1A28" w:rsidP="000C6FC0">
            <w:pPr>
              <w:ind w:right="36"/>
              <w:rPr>
                <w:rFonts w:ascii="Arial" w:hAnsi="Arial" w:cs="Arial"/>
                <w:b/>
                <w:bCs/>
                <w:sz w:val="14"/>
                <w:szCs w:val="14"/>
              </w:rPr>
            </w:pPr>
          </w:p>
        </w:tc>
        <w:tc>
          <w:tcPr>
            <w:tcW w:w="1752" w:type="dxa"/>
            <w:gridSpan w:val="2"/>
            <w:vAlign w:val="center"/>
          </w:tcPr>
          <w:p w14:paraId="2E87ECCF"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SINGLE GLAZED</w:t>
            </w:r>
          </w:p>
        </w:tc>
        <w:tc>
          <w:tcPr>
            <w:tcW w:w="1752" w:type="dxa"/>
            <w:gridSpan w:val="2"/>
            <w:vAlign w:val="center"/>
          </w:tcPr>
          <w:p w14:paraId="2F94914D"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DOUBLE GLAZED</w:t>
            </w:r>
          </w:p>
        </w:tc>
        <w:tc>
          <w:tcPr>
            <w:tcW w:w="876" w:type="dxa"/>
            <w:vMerge w:val="restart"/>
            <w:vAlign w:val="center"/>
          </w:tcPr>
          <w:p w14:paraId="7196F11D"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GLAZED BLOCK</w:t>
            </w:r>
          </w:p>
        </w:tc>
      </w:tr>
      <w:tr w:rsidR="002D1A28" w:rsidRPr="000D4BA5" w14:paraId="236291A7" w14:textId="77777777" w:rsidTr="002D1A28">
        <w:trPr>
          <w:jc w:val="center"/>
        </w:trPr>
        <w:tc>
          <w:tcPr>
            <w:tcW w:w="876" w:type="dxa"/>
            <w:vMerge/>
          </w:tcPr>
          <w:p w14:paraId="71B15882" w14:textId="77777777" w:rsidR="002D1A28" w:rsidRPr="000D4BA5" w:rsidRDefault="002D1A28" w:rsidP="000C6FC0">
            <w:pPr>
              <w:ind w:right="36"/>
              <w:rPr>
                <w:rFonts w:ascii="Arial" w:hAnsi="Arial" w:cs="Arial"/>
                <w:b/>
                <w:bCs/>
                <w:sz w:val="14"/>
                <w:szCs w:val="14"/>
              </w:rPr>
            </w:pPr>
          </w:p>
        </w:tc>
        <w:tc>
          <w:tcPr>
            <w:tcW w:w="876" w:type="dxa"/>
            <w:vAlign w:val="center"/>
          </w:tcPr>
          <w:p w14:paraId="3B9D69C4"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Clear</w:t>
            </w:r>
          </w:p>
        </w:tc>
        <w:tc>
          <w:tcPr>
            <w:tcW w:w="876" w:type="dxa"/>
            <w:vAlign w:val="center"/>
          </w:tcPr>
          <w:p w14:paraId="20EF4578"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Tinted</w:t>
            </w:r>
          </w:p>
        </w:tc>
        <w:tc>
          <w:tcPr>
            <w:tcW w:w="876" w:type="dxa"/>
            <w:vAlign w:val="center"/>
          </w:tcPr>
          <w:p w14:paraId="1648C817"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Clear</w:t>
            </w:r>
          </w:p>
        </w:tc>
        <w:tc>
          <w:tcPr>
            <w:tcW w:w="876" w:type="dxa"/>
            <w:vAlign w:val="center"/>
          </w:tcPr>
          <w:p w14:paraId="0130D661" w14:textId="77777777" w:rsidR="002D1A28" w:rsidRPr="000D4BA5" w:rsidRDefault="002D1A28" w:rsidP="000C6FC0">
            <w:pPr>
              <w:ind w:right="36"/>
              <w:jc w:val="center"/>
              <w:rPr>
                <w:rFonts w:ascii="Arial" w:hAnsi="Arial" w:cs="Arial"/>
                <w:b/>
                <w:bCs/>
                <w:sz w:val="14"/>
                <w:szCs w:val="14"/>
              </w:rPr>
            </w:pPr>
            <w:r w:rsidRPr="000D4BA5">
              <w:rPr>
                <w:rFonts w:ascii="Arial" w:hAnsi="Arial" w:cs="Arial"/>
                <w:b/>
                <w:bCs/>
                <w:sz w:val="14"/>
                <w:szCs w:val="14"/>
              </w:rPr>
              <w:t>Tinted</w:t>
            </w:r>
          </w:p>
        </w:tc>
        <w:tc>
          <w:tcPr>
            <w:tcW w:w="876" w:type="dxa"/>
            <w:vMerge/>
            <w:vAlign w:val="center"/>
          </w:tcPr>
          <w:p w14:paraId="499CE74F" w14:textId="77777777" w:rsidR="002D1A28" w:rsidRPr="000D4BA5" w:rsidRDefault="002D1A28" w:rsidP="000C6FC0">
            <w:pPr>
              <w:ind w:right="36"/>
              <w:jc w:val="center"/>
              <w:rPr>
                <w:rFonts w:ascii="Arial" w:hAnsi="Arial" w:cs="Arial"/>
                <w:b/>
                <w:bCs/>
                <w:sz w:val="14"/>
                <w:szCs w:val="14"/>
              </w:rPr>
            </w:pPr>
          </w:p>
        </w:tc>
      </w:tr>
      <w:tr w:rsidR="002D1A28" w:rsidRPr="000D4BA5" w14:paraId="695833A8" w14:textId="77777777" w:rsidTr="002D1A28">
        <w:trPr>
          <w:jc w:val="center"/>
        </w:trPr>
        <w:tc>
          <w:tcPr>
            <w:tcW w:w="876" w:type="dxa"/>
          </w:tcPr>
          <w:p w14:paraId="177A6B58" w14:textId="77777777" w:rsidR="002D1A28" w:rsidRPr="000D4BA5" w:rsidRDefault="002D1A28" w:rsidP="000C6FC0">
            <w:pPr>
              <w:ind w:right="36"/>
              <w:rPr>
                <w:rFonts w:ascii="Times New Roman" w:hAnsi="Times New Roman"/>
                <w:sz w:val="18"/>
                <w:szCs w:val="18"/>
              </w:rPr>
            </w:pPr>
            <w:r w:rsidRPr="000D4BA5">
              <w:rPr>
                <w:rFonts w:ascii="Times New Roman" w:hAnsi="Times New Roman"/>
                <w:sz w:val="18"/>
                <w:szCs w:val="18"/>
              </w:rPr>
              <w:t>SHGC</w:t>
            </w:r>
          </w:p>
        </w:tc>
        <w:tc>
          <w:tcPr>
            <w:tcW w:w="876" w:type="dxa"/>
            <w:vAlign w:val="center"/>
          </w:tcPr>
          <w:p w14:paraId="4E74C0DF"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0.8</w:t>
            </w:r>
          </w:p>
        </w:tc>
        <w:tc>
          <w:tcPr>
            <w:tcW w:w="876" w:type="dxa"/>
            <w:vAlign w:val="center"/>
          </w:tcPr>
          <w:p w14:paraId="701803CD"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0.7</w:t>
            </w:r>
          </w:p>
        </w:tc>
        <w:tc>
          <w:tcPr>
            <w:tcW w:w="876" w:type="dxa"/>
            <w:vAlign w:val="center"/>
          </w:tcPr>
          <w:p w14:paraId="6456B2AD"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0.7</w:t>
            </w:r>
          </w:p>
        </w:tc>
        <w:tc>
          <w:tcPr>
            <w:tcW w:w="876" w:type="dxa"/>
            <w:vAlign w:val="center"/>
          </w:tcPr>
          <w:p w14:paraId="6D118391"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w:t>
            </w:r>
          </w:p>
        </w:tc>
        <w:tc>
          <w:tcPr>
            <w:tcW w:w="876" w:type="dxa"/>
            <w:vAlign w:val="center"/>
          </w:tcPr>
          <w:p w14:paraId="53F14105"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w:t>
            </w:r>
          </w:p>
        </w:tc>
      </w:tr>
      <w:tr w:rsidR="002D1A28" w:rsidRPr="000D4BA5" w14:paraId="274D9CE8" w14:textId="77777777" w:rsidTr="002D1A28">
        <w:trPr>
          <w:jc w:val="center"/>
        </w:trPr>
        <w:tc>
          <w:tcPr>
            <w:tcW w:w="876" w:type="dxa"/>
          </w:tcPr>
          <w:p w14:paraId="77C2A1DF" w14:textId="77777777" w:rsidR="002D1A28" w:rsidRPr="000D4BA5" w:rsidRDefault="002D1A28" w:rsidP="000C6FC0">
            <w:pPr>
              <w:ind w:right="36"/>
              <w:rPr>
                <w:rFonts w:ascii="Times New Roman" w:hAnsi="Times New Roman"/>
                <w:sz w:val="18"/>
                <w:szCs w:val="18"/>
              </w:rPr>
            </w:pPr>
            <w:r w:rsidRPr="000D4BA5">
              <w:rPr>
                <w:rFonts w:ascii="Times New Roman" w:hAnsi="Times New Roman"/>
                <w:sz w:val="18"/>
                <w:szCs w:val="18"/>
              </w:rPr>
              <w:t xml:space="preserve">VT </w:t>
            </w:r>
          </w:p>
        </w:tc>
        <w:tc>
          <w:tcPr>
            <w:tcW w:w="876" w:type="dxa"/>
            <w:vAlign w:val="center"/>
          </w:tcPr>
          <w:p w14:paraId="00C8F328"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w:t>
            </w:r>
          </w:p>
        </w:tc>
        <w:tc>
          <w:tcPr>
            <w:tcW w:w="876" w:type="dxa"/>
            <w:vAlign w:val="center"/>
          </w:tcPr>
          <w:p w14:paraId="382504D9"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0.3</w:t>
            </w:r>
          </w:p>
        </w:tc>
        <w:tc>
          <w:tcPr>
            <w:tcW w:w="876" w:type="dxa"/>
            <w:vAlign w:val="center"/>
          </w:tcPr>
          <w:p w14:paraId="7F37BEF6"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w:t>
            </w:r>
          </w:p>
        </w:tc>
        <w:tc>
          <w:tcPr>
            <w:tcW w:w="876" w:type="dxa"/>
            <w:vAlign w:val="center"/>
          </w:tcPr>
          <w:p w14:paraId="18A5EFA3"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0.3</w:t>
            </w:r>
          </w:p>
        </w:tc>
        <w:tc>
          <w:tcPr>
            <w:tcW w:w="876" w:type="dxa"/>
            <w:vAlign w:val="center"/>
          </w:tcPr>
          <w:p w14:paraId="30E6F4E4" w14:textId="77777777" w:rsidR="002D1A28" w:rsidRPr="000D4BA5" w:rsidRDefault="002D1A28" w:rsidP="000C6FC0">
            <w:pPr>
              <w:ind w:right="36"/>
              <w:jc w:val="center"/>
              <w:rPr>
                <w:rFonts w:ascii="Times New Roman" w:hAnsi="Times New Roman"/>
                <w:sz w:val="18"/>
                <w:szCs w:val="18"/>
              </w:rPr>
            </w:pPr>
            <w:r w:rsidRPr="000D4BA5">
              <w:rPr>
                <w:rFonts w:ascii="Times New Roman" w:hAnsi="Times New Roman"/>
                <w:sz w:val="18"/>
                <w:szCs w:val="18"/>
              </w:rPr>
              <w:t>0.6</w:t>
            </w:r>
          </w:p>
        </w:tc>
      </w:tr>
    </w:tbl>
    <w:p w14:paraId="67892E18" w14:textId="77777777" w:rsidR="002D1A28" w:rsidRPr="004F3871" w:rsidRDefault="002D1A28" w:rsidP="000C6FC0">
      <w:pPr>
        <w:spacing w:after="120"/>
        <w:jc w:val="center"/>
        <w:rPr>
          <w:rFonts w:ascii="Arial" w:hAnsi="Arial" w:cs="Arial"/>
          <w:b/>
          <w:bCs/>
        </w:rPr>
      </w:pPr>
    </w:p>
    <w:p w14:paraId="57D3BA5F" w14:textId="3FA6CAFA" w:rsidR="002D1A28" w:rsidRPr="004F3871" w:rsidRDefault="002D1A28" w:rsidP="000C6FC0">
      <w:pPr>
        <w:jc w:val="both"/>
        <w:rPr>
          <w:rFonts w:ascii="Arial" w:hAnsi="Arial" w:cs="Arial"/>
          <w:sz w:val="24"/>
          <w:szCs w:val="24"/>
        </w:rPr>
      </w:pPr>
    </w:p>
    <w:p w14:paraId="70A1A700" w14:textId="77777777" w:rsidR="002D1A28" w:rsidRPr="004F3871" w:rsidRDefault="002D1A28" w:rsidP="000C6FC0">
      <w:pPr>
        <w:jc w:val="center"/>
        <w:rPr>
          <w:rFonts w:ascii="Arial" w:hAnsi="Arial" w:cs="Arial"/>
          <w:b/>
          <w:bCs/>
        </w:rPr>
      </w:pPr>
      <w:r w:rsidRPr="004F3871">
        <w:rPr>
          <w:rFonts w:ascii="Arial" w:hAnsi="Arial" w:cs="Arial"/>
          <w:b/>
          <w:bCs/>
        </w:rPr>
        <w:t>TABLE R303.1.3(4)</w:t>
      </w:r>
    </w:p>
    <w:p w14:paraId="049098B3" w14:textId="77777777" w:rsidR="002D1A28" w:rsidRPr="004F3871" w:rsidRDefault="002D1A28" w:rsidP="000C6FC0">
      <w:pPr>
        <w:spacing w:after="120"/>
        <w:jc w:val="center"/>
        <w:rPr>
          <w:rFonts w:ascii="Arial" w:hAnsi="Arial" w:cs="Arial"/>
        </w:rPr>
      </w:pPr>
      <w:r w:rsidRPr="004F3871">
        <w:rPr>
          <w:rFonts w:ascii="Arial" w:hAnsi="Arial" w:cs="Arial"/>
          <w:b/>
          <w:bCs/>
        </w:rPr>
        <w:t xml:space="preserve">DEFAULT </w:t>
      </w:r>
      <w:r w:rsidRPr="004F3871">
        <w:rPr>
          <w:rFonts w:ascii="Arial" w:hAnsi="Arial" w:cs="Arial"/>
          <w:b/>
          <w:bCs/>
          <w:i/>
          <w:iCs/>
        </w:rPr>
        <w:t>U</w:t>
      </w:r>
      <w:r w:rsidRPr="004F3871">
        <w:rPr>
          <w:rFonts w:ascii="Arial" w:hAnsi="Arial" w:cs="Arial"/>
          <w:b/>
          <w:bCs/>
        </w:rPr>
        <w:t>-FACTORS FOR SKYLIGHTS</w:t>
      </w:r>
    </w:p>
    <w:tbl>
      <w:tblPr>
        <w:tblW w:w="9360" w:type="dxa"/>
        <w:tblInd w:w="378" w:type="dxa"/>
        <w:tblLayout w:type="fixed"/>
        <w:tblLook w:val="0000" w:firstRow="0" w:lastRow="0" w:firstColumn="0" w:lastColumn="0" w:noHBand="0" w:noVBand="0"/>
      </w:tblPr>
      <w:tblGrid>
        <w:gridCol w:w="3600"/>
        <w:gridCol w:w="1296"/>
        <w:gridCol w:w="1296"/>
        <w:gridCol w:w="1584"/>
        <w:gridCol w:w="1584"/>
      </w:tblGrid>
      <w:tr w:rsidR="002D1A28" w:rsidRPr="00423535" w14:paraId="4FFBD188" w14:textId="77777777" w:rsidTr="002D1A28">
        <w:tc>
          <w:tcPr>
            <w:tcW w:w="3600" w:type="dxa"/>
            <w:tcBorders>
              <w:top w:val="single" w:sz="18" w:space="0" w:color="auto"/>
              <w:left w:val="single" w:sz="18" w:space="0" w:color="auto"/>
              <w:bottom w:val="nil"/>
              <w:right w:val="single" w:sz="6" w:space="0" w:color="auto"/>
            </w:tcBorders>
            <w:shd w:val="pct10" w:color="auto" w:fill="FFFFFF"/>
          </w:tcPr>
          <w:p w14:paraId="3A3EBB82" w14:textId="77777777" w:rsidR="002D1A28" w:rsidRPr="00423535" w:rsidRDefault="002D1A28" w:rsidP="000C6FC0">
            <w:pPr>
              <w:pStyle w:val="CommentText"/>
              <w:rPr>
                <w:rFonts w:ascii="Times New Roman" w:hAnsi="Times New Roman"/>
                <w:sz w:val="18"/>
                <w:szCs w:val="18"/>
              </w:rPr>
            </w:pPr>
          </w:p>
        </w:tc>
        <w:tc>
          <w:tcPr>
            <w:tcW w:w="5760" w:type="dxa"/>
            <w:gridSpan w:val="4"/>
            <w:tcBorders>
              <w:top w:val="single" w:sz="18" w:space="0" w:color="auto"/>
              <w:left w:val="nil"/>
              <w:bottom w:val="nil"/>
              <w:right w:val="single" w:sz="18" w:space="0" w:color="auto"/>
            </w:tcBorders>
            <w:shd w:val="pct10" w:color="auto" w:fill="FFFFFF"/>
          </w:tcPr>
          <w:p w14:paraId="13AC31B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b/>
                <w:bCs/>
                <w:sz w:val="18"/>
                <w:szCs w:val="18"/>
              </w:rPr>
              <w:t>Frame Type</w:t>
            </w:r>
          </w:p>
        </w:tc>
      </w:tr>
      <w:tr w:rsidR="002D1A28" w:rsidRPr="00423535" w14:paraId="7C85F890" w14:textId="77777777" w:rsidTr="002D1A28">
        <w:tc>
          <w:tcPr>
            <w:tcW w:w="3600" w:type="dxa"/>
            <w:tcBorders>
              <w:top w:val="nil"/>
              <w:left w:val="single" w:sz="18" w:space="0" w:color="auto"/>
              <w:bottom w:val="single" w:sz="18" w:space="0" w:color="auto"/>
              <w:right w:val="single" w:sz="6" w:space="0" w:color="auto"/>
            </w:tcBorders>
            <w:shd w:val="pct10" w:color="auto" w:fill="FFFFFF"/>
          </w:tcPr>
          <w:p w14:paraId="0AA23403" w14:textId="77777777" w:rsidR="002D1A28" w:rsidRPr="00FB1796" w:rsidRDefault="002D1A28" w:rsidP="000C6FC0">
            <w:pPr>
              <w:rPr>
                <w:rFonts w:ascii="Times New Roman" w:hAnsi="Times New Roman" w:cs="Times New Roman"/>
                <w:b/>
                <w:bCs/>
                <w:sz w:val="18"/>
                <w:szCs w:val="18"/>
              </w:rPr>
            </w:pPr>
          </w:p>
          <w:p w14:paraId="0BB21642"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b/>
                <w:bCs/>
                <w:sz w:val="18"/>
                <w:szCs w:val="18"/>
              </w:rPr>
              <w:t>Fenestration Type</w:t>
            </w:r>
          </w:p>
        </w:tc>
        <w:tc>
          <w:tcPr>
            <w:tcW w:w="1296" w:type="dxa"/>
            <w:tcBorders>
              <w:top w:val="single" w:sz="6" w:space="0" w:color="auto"/>
              <w:left w:val="nil"/>
              <w:bottom w:val="single" w:sz="18" w:space="0" w:color="auto"/>
              <w:right w:val="single" w:sz="6" w:space="0" w:color="auto"/>
            </w:tcBorders>
            <w:shd w:val="pct10" w:color="auto" w:fill="FFFFFF"/>
          </w:tcPr>
          <w:p w14:paraId="4A0C9A2C"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Aluminum</w:t>
            </w:r>
          </w:p>
          <w:p w14:paraId="60836CAA"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Without Thermal Break</w:t>
            </w:r>
          </w:p>
        </w:tc>
        <w:tc>
          <w:tcPr>
            <w:tcW w:w="1296" w:type="dxa"/>
            <w:tcBorders>
              <w:top w:val="single" w:sz="6" w:space="0" w:color="auto"/>
              <w:left w:val="nil"/>
              <w:bottom w:val="single" w:sz="18" w:space="0" w:color="auto"/>
              <w:right w:val="single" w:sz="6" w:space="0" w:color="auto"/>
            </w:tcBorders>
            <w:shd w:val="pct10" w:color="auto" w:fill="FFFFFF"/>
          </w:tcPr>
          <w:p w14:paraId="2CEC9811"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Aluminum</w:t>
            </w:r>
          </w:p>
          <w:p w14:paraId="0B9283A5"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With Thermal Break</w:t>
            </w:r>
          </w:p>
        </w:tc>
        <w:tc>
          <w:tcPr>
            <w:tcW w:w="1584" w:type="dxa"/>
            <w:tcBorders>
              <w:top w:val="single" w:sz="6" w:space="0" w:color="auto"/>
              <w:left w:val="nil"/>
              <w:bottom w:val="single" w:sz="18" w:space="0" w:color="auto"/>
              <w:right w:val="single" w:sz="6" w:space="0" w:color="auto"/>
            </w:tcBorders>
            <w:shd w:val="pct10" w:color="auto" w:fill="FFFFFF"/>
          </w:tcPr>
          <w:p w14:paraId="0ED0FEA7"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 xml:space="preserve">Reinforced </w:t>
            </w:r>
          </w:p>
          <w:p w14:paraId="02C5F881"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Vinyl/ Aluminum-Clad Wood or Vinyl</w:t>
            </w:r>
          </w:p>
        </w:tc>
        <w:tc>
          <w:tcPr>
            <w:tcW w:w="1584" w:type="dxa"/>
            <w:tcBorders>
              <w:top w:val="single" w:sz="6" w:space="0" w:color="auto"/>
              <w:left w:val="nil"/>
              <w:bottom w:val="single" w:sz="18" w:space="0" w:color="auto"/>
              <w:right w:val="single" w:sz="18" w:space="0" w:color="auto"/>
            </w:tcBorders>
            <w:shd w:val="pct10" w:color="auto" w:fill="FFFFFF"/>
          </w:tcPr>
          <w:p w14:paraId="7FDB2A4D"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Wood or Vinyl- Clad Wood/</w:t>
            </w:r>
          </w:p>
          <w:p w14:paraId="15F2CA15"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Vinyl without</w:t>
            </w:r>
          </w:p>
          <w:p w14:paraId="1E3F46A5" w14:textId="77777777" w:rsidR="002D1A28" w:rsidRPr="00FB1796" w:rsidRDefault="002D1A28" w:rsidP="000C6FC0">
            <w:pPr>
              <w:jc w:val="center"/>
              <w:rPr>
                <w:rFonts w:ascii="Times New Roman" w:hAnsi="Times New Roman" w:cs="Times New Roman"/>
                <w:b/>
                <w:bCs/>
                <w:sz w:val="18"/>
                <w:szCs w:val="18"/>
              </w:rPr>
            </w:pPr>
            <w:r w:rsidRPr="00FB1796">
              <w:rPr>
                <w:rFonts w:ascii="Times New Roman" w:hAnsi="Times New Roman" w:cs="Times New Roman"/>
                <w:b/>
                <w:bCs/>
                <w:sz w:val="18"/>
                <w:szCs w:val="18"/>
              </w:rPr>
              <w:t>Reinforcing</w:t>
            </w:r>
          </w:p>
        </w:tc>
      </w:tr>
      <w:tr w:rsidR="002D1A28" w:rsidRPr="00423535" w14:paraId="66EC3925" w14:textId="77777777" w:rsidTr="002D1A28">
        <w:tc>
          <w:tcPr>
            <w:tcW w:w="3600" w:type="dxa"/>
            <w:tcBorders>
              <w:top w:val="nil"/>
              <w:left w:val="single" w:sz="18" w:space="0" w:color="auto"/>
              <w:bottom w:val="nil"/>
              <w:right w:val="single" w:sz="6" w:space="0" w:color="auto"/>
            </w:tcBorders>
          </w:tcPr>
          <w:p w14:paraId="3A9D973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Single Glazing</w:t>
            </w:r>
          </w:p>
        </w:tc>
        <w:tc>
          <w:tcPr>
            <w:tcW w:w="1296" w:type="dxa"/>
            <w:tcBorders>
              <w:top w:val="nil"/>
              <w:left w:val="nil"/>
              <w:bottom w:val="nil"/>
              <w:right w:val="single" w:sz="6" w:space="0" w:color="auto"/>
            </w:tcBorders>
          </w:tcPr>
          <w:p w14:paraId="4ABFBA6E" w14:textId="77777777" w:rsidR="002D1A28" w:rsidRPr="00FB1796" w:rsidRDefault="002D1A28" w:rsidP="000C6FC0">
            <w:pPr>
              <w:rPr>
                <w:rFonts w:ascii="Times New Roman" w:hAnsi="Times New Roman" w:cs="Times New Roman"/>
                <w:sz w:val="18"/>
                <w:szCs w:val="18"/>
              </w:rPr>
            </w:pPr>
          </w:p>
        </w:tc>
        <w:tc>
          <w:tcPr>
            <w:tcW w:w="1296" w:type="dxa"/>
            <w:tcBorders>
              <w:top w:val="nil"/>
              <w:left w:val="nil"/>
              <w:bottom w:val="nil"/>
              <w:right w:val="single" w:sz="6" w:space="0" w:color="auto"/>
            </w:tcBorders>
          </w:tcPr>
          <w:p w14:paraId="385FDB70" w14:textId="77777777" w:rsidR="002D1A28" w:rsidRPr="00FB1796" w:rsidRDefault="002D1A28" w:rsidP="000C6FC0">
            <w:pPr>
              <w:rPr>
                <w:rFonts w:ascii="Times New Roman" w:hAnsi="Times New Roman" w:cs="Times New Roman"/>
                <w:sz w:val="18"/>
                <w:szCs w:val="18"/>
              </w:rPr>
            </w:pPr>
          </w:p>
        </w:tc>
        <w:tc>
          <w:tcPr>
            <w:tcW w:w="1584" w:type="dxa"/>
            <w:tcBorders>
              <w:top w:val="nil"/>
              <w:left w:val="nil"/>
              <w:bottom w:val="nil"/>
              <w:right w:val="single" w:sz="6" w:space="0" w:color="auto"/>
            </w:tcBorders>
          </w:tcPr>
          <w:p w14:paraId="50722A7C" w14:textId="77777777" w:rsidR="002D1A28" w:rsidRPr="00FB1796" w:rsidRDefault="002D1A28" w:rsidP="000C6FC0">
            <w:pPr>
              <w:rPr>
                <w:rFonts w:ascii="Times New Roman" w:hAnsi="Times New Roman" w:cs="Times New Roman"/>
                <w:sz w:val="18"/>
                <w:szCs w:val="18"/>
              </w:rPr>
            </w:pPr>
          </w:p>
        </w:tc>
        <w:tc>
          <w:tcPr>
            <w:tcW w:w="1584" w:type="dxa"/>
            <w:tcBorders>
              <w:top w:val="nil"/>
              <w:left w:val="nil"/>
              <w:bottom w:val="nil"/>
              <w:right w:val="single" w:sz="18" w:space="0" w:color="auto"/>
            </w:tcBorders>
          </w:tcPr>
          <w:p w14:paraId="46D4A5DF" w14:textId="77777777" w:rsidR="002D1A28" w:rsidRPr="00FB1796" w:rsidRDefault="002D1A28" w:rsidP="000C6FC0">
            <w:pPr>
              <w:rPr>
                <w:rFonts w:ascii="Times New Roman" w:hAnsi="Times New Roman" w:cs="Times New Roman"/>
                <w:sz w:val="18"/>
                <w:szCs w:val="18"/>
              </w:rPr>
            </w:pPr>
          </w:p>
        </w:tc>
      </w:tr>
      <w:tr w:rsidR="002D1A28" w:rsidRPr="00423535" w14:paraId="7E78717A" w14:textId="77777777" w:rsidTr="002D1A28">
        <w:tc>
          <w:tcPr>
            <w:tcW w:w="3600" w:type="dxa"/>
            <w:tcBorders>
              <w:top w:val="nil"/>
              <w:left w:val="single" w:sz="18" w:space="0" w:color="auto"/>
              <w:bottom w:val="nil"/>
              <w:right w:val="single" w:sz="6" w:space="0" w:color="auto"/>
            </w:tcBorders>
          </w:tcPr>
          <w:p w14:paraId="0F59382E"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glass</w:t>
            </w:r>
          </w:p>
        </w:tc>
        <w:tc>
          <w:tcPr>
            <w:tcW w:w="1296" w:type="dxa"/>
            <w:tcBorders>
              <w:top w:val="nil"/>
              <w:left w:val="nil"/>
              <w:bottom w:val="nil"/>
              <w:right w:val="single" w:sz="6" w:space="0" w:color="auto"/>
            </w:tcBorders>
          </w:tcPr>
          <w:p w14:paraId="6CCCFA3A"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U-1.58</w:t>
            </w:r>
          </w:p>
        </w:tc>
        <w:tc>
          <w:tcPr>
            <w:tcW w:w="1296" w:type="dxa"/>
            <w:tcBorders>
              <w:top w:val="nil"/>
              <w:left w:val="nil"/>
              <w:bottom w:val="nil"/>
              <w:right w:val="single" w:sz="6" w:space="0" w:color="auto"/>
            </w:tcBorders>
          </w:tcPr>
          <w:p w14:paraId="0EA861C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U-1.51</w:t>
            </w:r>
          </w:p>
        </w:tc>
        <w:tc>
          <w:tcPr>
            <w:tcW w:w="1584" w:type="dxa"/>
            <w:tcBorders>
              <w:top w:val="nil"/>
              <w:left w:val="nil"/>
              <w:bottom w:val="nil"/>
              <w:right w:val="single" w:sz="6" w:space="0" w:color="auto"/>
            </w:tcBorders>
          </w:tcPr>
          <w:p w14:paraId="6CBBFFE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U-1.40</w:t>
            </w:r>
          </w:p>
        </w:tc>
        <w:tc>
          <w:tcPr>
            <w:tcW w:w="1584" w:type="dxa"/>
            <w:tcBorders>
              <w:top w:val="nil"/>
              <w:left w:val="nil"/>
              <w:bottom w:val="nil"/>
              <w:right w:val="single" w:sz="18" w:space="0" w:color="auto"/>
            </w:tcBorders>
          </w:tcPr>
          <w:p w14:paraId="035567B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U-1.18</w:t>
            </w:r>
          </w:p>
        </w:tc>
      </w:tr>
      <w:tr w:rsidR="002D1A28" w:rsidRPr="00423535" w14:paraId="6908E382" w14:textId="77777777" w:rsidTr="002D1A28">
        <w:tc>
          <w:tcPr>
            <w:tcW w:w="3600" w:type="dxa"/>
            <w:tcBorders>
              <w:top w:val="nil"/>
              <w:left w:val="single" w:sz="18" w:space="0" w:color="auto"/>
              <w:bottom w:val="double" w:sz="6" w:space="0" w:color="auto"/>
              <w:right w:val="single" w:sz="6" w:space="0" w:color="auto"/>
            </w:tcBorders>
          </w:tcPr>
          <w:p w14:paraId="6DA656A5"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acrylic/polycarb</w:t>
            </w:r>
          </w:p>
        </w:tc>
        <w:tc>
          <w:tcPr>
            <w:tcW w:w="1296" w:type="dxa"/>
            <w:tcBorders>
              <w:top w:val="nil"/>
              <w:left w:val="nil"/>
              <w:bottom w:val="double" w:sz="6" w:space="0" w:color="auto"/>
              <w:right w:val="single" w:sz="6" w:space="0" w:color="auto"/>
            </w:tcBorders>
          </w:tcPr>
          <w:p w14:paraId="2156FC7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U-1.52</w:t>
            </w:r>
          </w:p>
        </w:tc>
        <w:tc>
          <w:tcPr>
            <w:tcW w:w="1296" w:type="dxa"/>
            <w:tcBorders>
              <w:top w:val="nil"/>
              <w:left w:val="nil"/>
              <w:bottom w:val="double" w:sz="6" w:space="0" w:color="auto"/>
              <w:right w:val="single" w:sz="6" w:space="0" w:color="auto"/>
            </w:tcBorders>
          </w:tcPr>
          <w:p w14:paraId="21212DB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U-1.45</w:t>
            </w:r>
          </w:p>
        </w:tc>
        <w:tc>
          <w:tcPr>
            <w:tcW w:w="1584" w:type="dxa"/>
            <w:tcBorders>
              <w:top w:val="nil"/>
              <w:left w:val="nil"/>
              <w:bottom w:val="double" w:sz="6" w:space="0" w:color="auto"/>
              <w:right w:val="single" w:sz="6" w:space="0" w:color="auto"/>
            </w:tcBorders>
          </w:tcPr>
          <w:p w14:paraId="10E2907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U-1.34</w:t>
            </w:r>
          </w:p>
        </w:tc>
        <w:tc>
          <w:tcPr>
            <w:tcW w:w="1584" w:type="dxa"/>
            <w:tcBorders>
              <w:top w:val="nil"/>
              <w:left w:val="nil"/>
              <w:bottom w:val="double" w:sz="6" w:space="0" w:color="auto"/>
              <w:right w:val="single" w:sz="18" w:space="0" w:color="auto"/>
            </w:tcBorders>
          </w:tcPr>
          <w:p w14:paraId="5ECC91F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U-1.11</w:t>
            </w:r>
          </w:p>
        </w:tc>
      </w:tr>
      <w:tr w:rsidR="002D1A28" w:rsidRPr="00423535" w14:paraId="655027D8" w14:textId="77777777" w:rsidTr="002D1A28">
        <w:tc>
          <w:tcPr>
            <w:tcW w:w="3600" w:type="dxa"/>
            <w:tcBorders>
              <w:top w:val="nil"/>
              <w:left w:val="single" w:sz="18" w:space="0" w:color="auto"/>
              <w:bottom w:val="nil"/>
              <w:right w:val="single" w:sz="6" w:space="0" w:color="auto"/>
            </w:tcBorders>
          </w:tcPr>
          <w:p w14:paraId="150CDB34"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Double Glazing</w:t>
            </w:r>
          </w:p>
        </w:tc>
        <w:tc>
          <w:tcPr>
            <w:tcW w:w="1296" w:type="dxa"/>
            <w:tcBorders>
              <w:top w:val="nil"/>
              <w:left w:val="nil"/>
              <w:bottom w:val="nil"/>
              <w:right w:val="single" w:sz="6" w:space="0" w:color="auto"/>
            </w:tcBorders>
          </w:tcPr>
          <w:p w14:paraId="29421FBA" w14:textId="77777777" w:rsidR="002D1A28" w:rsidRPr="00FB1796" w:rsidRDefault="002D1A28" w:rsidP="000C6FC0">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14:paraId="68C7E122"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14:paraId="5714C8E4"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14:paraId="536BB01D" w14:textId="77777777" w:rsidR="002D1A28" w:rsidRPr="00FB1796" w:rsidRDefault="002D1A28" w:rsidP="000C6FC0">
            <w:pPr>
              <w:jc w:val="center"/>
              <w:rPr>
                <w:rFonts w:ascii="Times New Roman" w:hAnsi="Times New Roman" w:cs="Times New Roman"/>
                <w:sz w:val="18"/>
                <w:szCs w:val="18"/>
              </w:rPr>
            </w:pPr>
          </w:p>
        </w:tc>
      </w:tr>
      <w:tr w:rsidR="002D1A28" w:rsidRPr="00423535" w14:paraId="24D1A758" w14:textId="77777777" w:rsidTr="002D1A28">
        <w:tc>
          <w:tcPr>
            <w:tcW w:w="3600" w:type="dxa"/>
            <w:tcBorders>
              <w:top w:val="nil"/>
              <w:left w:val="single" w:sz="18" w:space="0" w:color="auto"/>
              <w:bottom w:val="nil"/>
              <w:right w:val="single" w:sz="6" w:space="0" w:color="auto"/>
            </w:tcBorders>
          </w:tcPr>
          <w:p w14:paraId="4F15651B"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02D49C4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U-1.05</w:t>
            </w:r>
          </w:p>
        </w:tc>
        <w:tc>
          <w:tcPr>
            <w:tcW w:w="1296" w:type="dxa"/>
            <w:tcBorders>
              <w:top w:val="nil"/>
              <w:left w:val="nil"/>
              <w:bottom w:val="nil"/>
              <w:right w:val="single" w:sz="6" w:space="0" w:color="auto"/>
            </w:tcBorders>
          </w:tcPr>
          <w:p w14:paraId="317BC64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U-0.89</w:t>
            </w:r>
          </w:p>
        </w:tc>
        <w:tc>
          <w:tcPr>
            <w:tcW w:w="1584" w:type="dxa"/>
            <w:tcBorders>
              <w:top w:val="nil"/>
              <w:left w:val="nil"/>
              <w:bottom w:val="nil"/>
              <w:right w:val="single" w:sz="6" w:space="0" w:color="auto"/>
            </w:tcBorders>
          </w:tcPr>
          <w:p w14:paraId="7472690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U-0.84</w:t>
            </w:r>
          </w:p>
        </w:tc>
        <w:tc>
          <w:tcPr>
            <w:tcW w:w="1584" w:type="dxa"/>
            <w:tcBorders>
              <w:top w:val="nil"/>
              <w:left w:val="nil"/>
              <w:bottom w:val="nil"/>
              <w:right w:val="single" w:sz="18" w:space="0" w:color="auto"/>
            </w:tcBorders>
          </w:tcPr>
          <w:p w14:paraId="6433730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U-0.67</w:t>
            </w:r>
          </w:p>
        </w:tc>
      </w:tr>
      <w:tr w:rsidR="002D1A28" w:rsidRPr="00423535" w14:paraId="63659A15" w14:textId="77777777" w:rsidTr="002D1A28">
        <w:tc>
          <w:tcPr>
            <w:tcW w:w="3600" w:type="dxa"/>
            <w:tcBorders>
              <w:top w:val="nil"/>
              <w:left w:val="single" w:sz="18" w:space="0" w:color="auto"/>
              <w:bottom w:val="nil"/>
              <w:right w:val="single" w:sz="6" w:space="0" w:color="auto"/>
            </w:tcBorders>
          </w:tcPr>
          <w:p w14:paraId="1A0DAAD8"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195FEC1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U-1.02</w:t>
            </w:r>
          </w:p>
        </w:tc>
        <w:tc>
          <w:tcPr>
            <w:tcW w:w="1296" w:type="dxa"/>
            <w:tcBorders>
              <w:top w:val="nil"/>
              <w:left w:val="nil"/>
              <w:bottom w:val="nil"/>
              <w:right w:val="single" w:sz="6" w:space="0" w:color="auto"/>
            </w:tcBorders>
          </w:tcPr>
          <w:p w14:paraId="0FF052F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U-0.86</w:t>
            </w:r>
          </w:p>
        </w:tc>
        <w:tc>
          <w:tcPr>
            <w:tcW w:w="1584" w:type="dxa"/>
            <w:tcBorders>
              <w:top w:val="nil"/>
              <w:left w:val="nil"/>
              <w:bottom w:val="nil"/>
              <w:right w:val="single" w:sz="6" w:space="0" w:color="auto"/>
            </w:tcBorders>
          </w:tcPr>
          <w:p w14:paraId="11AAD0A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U-0.80</w:t>
            </w:r>
          </w:p>
        </w:tc>
        <w:tc>
          <w:tcPr>
            <w:tcW w:w="1584" w:type="dxa"/>
            <w:tcBorders>
              <w:top w:val="nil"/>
              <w:left w:val="nil"/>
              <w:bottom w:val="nil"/>
              <w:right w:val="single" w:sz="18" w:space="0" w:color="auto"/>
            </w:tcBorders>
          </w:tcPr>
          <w:p w14:paraId="6114509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U-0.64</w:t>
            </w:r>
          </w:p>
        </w:tc>
      </w:tr>
      <w:tr w:rsidR="002D1A28" w:rsidRPr="00423535" w14:paraId="5F65E312" w14:textId="77777777" w:rsidTr="002D1A28">
        <w:tc>
          <w:tcPr>
            <w:tcW w:w="3600" w:type="dxa"/>
            <w:tcBorders>
              <w:top w:val="single" w:sz="6" w:space="0" w:color="auto"/>
              <w:left w:val="single" w:sz="18" w:space="0" w:color="auto"/>
              <w:bottom w:val="nil"/>
              <w:right w:val="single" w:sz="6" w:space="0" w:color="auto"/>
            </w:tcBorders>
          </w:tcPr>
          <w:p w14:paraId="4BD50BEB"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w:t>
            </w:r>
          </w:p>
        </w:tc>
        <w:tc>
          <w:tcPr>
            <w:tcW w:w="1296" w:type="dxa"/>
            <w:tcBorders>
              <w:top w:val="single" w:sz="6" w:space="0" w:color="auto"/>
              <w:left w:val="nil"/>
              <w:bottom w:val="nil"/>
              <w:right w:val="single" w:sz="6" w:space="0" w:color="auto"/>
            </w:tcBorders>
          </w:tcPr>
          <w:p w14:paraId="47370C9D"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25EBBF80"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601E4A85"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051DB2ED" w14:textId="77777777" w:rsidR="002D1A28" w:rsidRPr="00FB1796" w:rsidRDefault="002D1A28" w:rsidP="000C6FC0">
            <w:pPr>
              <w:jc w:val="center"/>
              <w:rPr>
                <w:rFonts w:ascii="Times New Roman" w:hAnsi="Times New Roman" w:cs="Times New Roman"/>
                <w:sz w:val="18"/>
                <w:szCs w:val="18"/>
              </w:rPr>
            </w:pPr>
          </w:p>
        </w:tc>
      </w:tr>
      <w:tr w:rsidR="002D1A28" w:rsidRPr="00423535" w14:paraId="370B82B1" w14:textId="77777777" w:rsidTr="002D1A28">
        <w:tc>
          <w:tcPr>
            <w:tcW w:w="3600" w:type="dxa"/>
            <w:tcBorders>
              <w:top w:val="nil"/>
              <w:left w:val="single" w:sz="18" w:space="0" w:color="auto"/>
              <w:bottom w:val="nil"/>
              <w:right w:val="single" w:sz="6" w:space="0" w:color="auto"/>
            </w:tcBorders>
          </w:tcPr>
          <w:p w14:paraId="62C5137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3D89761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U-0.96</w:t>
            </w:r>
          </w:p>
        </w:tc>
        <w:tc>
          <w:tcPr>
            <w:tcW w:w="1296" w:type="dxa"/>
            <w:tcBorders>
              <w:top w:val="nil"/>
              <w:left w:val="nil"/>
              <w:bottom w:val="nil"/>
              <w:right w:val="single" w:sz="6" w:space="0" w:color="auto"/>
            </w:tcBorders>
          </w:tcPr>
          <w:p w14:paraId="5D84BF8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U-0.80</w:t>
            </w:r>
          </w:p>
        </w:tc>
        <w:tc>
          <w:tcPr>
            <w:tcW w:w="1584" w:type="dxa"/>
            <w:tcBorders>
              <w:top w:val="nil"/>
              <w:left w:val="nil"/>
              <w:bottom w:val="nil"/>
              <w:right w:val="single" w:sz="6" w:space="0" w:color="auto"/>
            </w:tcBorders>
          </w:tcPr>
          <w:p w14:paraId="48B4701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U-0.75</w:t>
            </w:r>
          </w:p>
        </w:tc>
        <w:tc>
          <w:tcPr>
            <w:tcW w:w="1584" w:type="dxa"/>
            <w:tcBorders>
              <w:top w:val="nil"/>
              <w:left w:val="nil"/>
              <w:bottom w:val="nil"/>
              <w:right w:val="single" w:sz="18" w:space="0" w:color="auto"/>
            </w:tcBorders>
          </w:tcPr>
          <w:p w14:paraId="4D3CF83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U-0.59</w:t>
            </w:r>
          </w:p>
        </w:tc>
      </w:tr>
      <w:tr w:rsidR="002D1A28" w:rsidRPr="00423535" w14:paraId="12857E96" w14:textId="77777777" w:rsidTr="002D1A28">
        <w:tc>
          <w:tcPr>
            <w:tcW w:w="3600" w:type="dxa"/>
            <w:tcBorders>
              <w:top w:val="nil"/>
              <w:left w:val="single" w:sz="18" w:space="0" w:color="auto"/>
              <w:bottom w:val="nil"/>
              <w:right w:val="single" w:sz="6" w:space="0" w:color="auto"/>
            </w:tcBorders>
          </w:tcPr>
          <w:p w14:paraId="4FA18DED"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03CE9DD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U-0.91</w:t>
            </w:r>
          </w:p>
        </w:tc>
        <w:tc>
          <w:tcPr>
            <w:tcW w:w="1296" w:type="dxa"/>
            <w:tcBorders>
              <w:top w:val="nil"/>
              <w:left w:val="nil"/>
              <w:bottom w:val="nil"/>
              <w:right w:val="single" w:sz="6" w:space="0" w:color="auto"/>
            </w:tcBorders>
          </w:tcPr>
          <w:p w14:paraId="2889BAF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U-0.75</w:t>
            </w:r>
          </w:p>
        </w:tc>
        <w:tc>
          <w:tcPr>
            <w:tcW w:w="1584" w:type="dxa"/>
            <w:tcBorders>
              <w:top w:val="nil"/>
              <w:left w:val="nil"/>
              <w:bottom w:val="nil"/>
              <w:right w:val="single" w:sz="6" w:space="0" w:color="auto"/>
            </w:tcBorders>
          </w:tcPr>
          <w:p w14:paraId="46D64D4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584" w:type="dxa"/>
            <w:tcBorders>
              <w:top w:val="nil"/>
              <w:left w:val="nil"/>
              <w:bottom w:val="nil"/>
              <w:right w:val="single" w:sz="18" w:space="0" w:color="auto"/>
            </w:tcBorders>
          </w:tcPr>
          <w:p w14:paraId="265E80F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U-0.54</w:t>
            </w:r>
          </w:p>
        </w:tc>
      </w:tr>
      <w:tr w:rsidR="002D1A28" w:rsidRPr="00423535" w14:paraId="4A98FFFD" w14:textId="77777777" w:rsidTr="002D1A28">
        <w:tc>
          <w:tcPr>
            <w:tcW w:w="3600" w:type="dxa"/>
            <w:tcBorders>
              <w:top w:val="single" w:sz="6" w:space="0" w:color="auto"/>
              <w:left w:val="single" w:sz="18" w:space="0" w:color="auto"/>
              <w:bottom w:val="nil"/>
              <w:right w:val="single" w:sz="6" w:space="0" w:color="auto"/>
            </w:tcBorders>
          </w:tcPr>
          <w:p w14:paraId="2655FC96"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w:t>
            </w:r>
          </w:p>
        </w:tc>
        <w:tc>
          <w:tcPr>
            <w:tcW w:w="1296" w:type="dxa"/>
            <w:tcBorders>
              <w:top w:val="single" w:sz="6" w:space="0" w:color="auto"/>
              <w:left w:val="nil"/>
              <w:bottom w:val="nil"/>
              <w:right w:val="single" w:sz="6" w:space="0" w:color="auto"/>
            </w:tcBorders>
          </w:tcPr>
          <w:p w14:paraId="4BC7D3E5"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4C18C405"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6D24C6C2"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36EA039A" w14:textId="77777777" w:rsidR="002D1A28" w:rsidRPr="00FB1796" w:rsidRDefault="002D1A28" w:rsidP="000C6FC0">
            <w:pPr>
              <w:jc w:val="center"/>
              <w:rPr>
                <w:rFonts w:ascii="Times New Roman" w:hAnsi="Times New Roman" w:cs="Times New Roman"/>
                <w:sz w:val="18"/>
                <w:szCs w:val="18"/>
              </w:rPr>
            </w:pPr>
          </w:p>
        </w:tc>
      </w:tr>
      <w:tr w:rsidR="002D1A28" w:rsidRPr="00423535" w14:paraId="2BE4C5FE" w14:textId="77777777" w:rsidTr="002D1A28">
        <w:tc>
          <w:tcPr>
            <w:tcW w:w="3600" w:type="dxa"/>
            <w:tcBorders>
              <w:top w:val="nil"/>
              <w:left w:val="single" w:sz="18" w:space="0" w:color="auto"/>
              <w:bottom w:val="nil"/>
              <w:right w:val="single" w:sz="6" w:space="0" w:color="auto"/>
            </w:tcBorders>
          </w:tcPr>
          <w:p w14:paraId="6AA16CF7"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4DDE3AB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U-0.94</w:t>
            </w:r>
          </w:p>
        </w:tc>
        <w:tc>
          <w:tcPr>
            <w:tcW w:w="1296" w:type="dxa"/>
            <w:tcBorders>
              <w:top w:val="nil"/>
              <w:left w:val="nil"/>
              <w:bottom w:val="nil"/>
              <w:right w:val="single" w:sz="6" w:space="0" w:color="auto"/>
            </w:tcBorders>
          </w:tcPr>
          <w:p w14:paraId="617E4E8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U-0.79</w:t>
            </w:r>
          </w:p>
        </w:tc>
        <w:tc>
          <w:tcPr>
            <w:tcW w:w="1584" w:type="dxa"/>
            <w:tcBorders>
              <w:top w:val="nil"/>
              <w:left w:val="nil"/>
              <w:bottom w:val="nil"/>
              <w:right w:val="single" w:sz="6" w:space="0" w:color="auto"/>
            </w:tcBorders>
          </w:tcPr>
          <w:p w14:paraId="45983E2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U-0.74</w:t>
            </w:r>
          </w:p>
        </w:tc>
        <w:tc>
          <w:tcPr>
            <w:tcW w:w="1584" w:type="dxa"/>
            <w:tcBorders>
              <w:top w:val="nil"/>
              <w:left w:val="nil"/>
              <w:bottom w:val="nil"/>
              <w:right w:val="single" w:sz="18" w:space="0" w:color="auto"/>
            </w:tcBorders>
          </w:tcPr>
          <w:p w14:paraId="7C96451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U-0.58</w:t>
            </w:r>
          </w:p>
        </w:tc>
      </w:tr>
      <w:tr w:rsidR="002D1A28" w:rsidRPr="00423535" w14:paraId="613329B8" w14:textId="77777777" w:rsidTr="002D1A28">
        <w:tc>
          <w:tcPr>
            <w:tcW w:w="3600" w:type="dxa"/>
            <w:tcBorders>
              <w:top w:val="nil"/>
              <w:left w:val="single" w:sz="18" w:space="0" w:color="auto"/>
              <w:bottom w:val="nil"/>
              <w:right w:val="single" w:sz="6" w:space="0" w:color="auto"/>
            </w:tcBorders>
          </w:tcPr>
          <w:p w14:paraId="028C5DE5"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5DFACBA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U-0.89</w:t>
            </w:r>
          </w:p>
        </w:tc>
        <w:tc>
          <w:tcPr>
            <w:tcW w:w="1296" w:type="dxa"/>
            <w:tcBorders>
              <w:top w:val="nil"/>
              <w:left w:val="nil"/>
              <w:bottom w:val="nil"/>
              <w:right w:val="single" w:sz="6" w:space="0" w:color="auto"/>
            </w:tcBorders>
          </w:tcPr>
          <w:p w14:paraId="79634E4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U-0.73</w:t>
            </w:r>
          </w:p>
        </w:tc>
        <w:tc>
          <w:tcPr>
            <w:tcW w:w="1584" w:type="dxa"/>
            <w:tcBorders>
              <w:top w:val="nil"/>
              <w:left w:val="nil"/>
              <w:bottom w:val="nil"/>
              <w:right w:val="single" w:sz="6" w:space="0" w:color="auto"/>
            </w:tcBorders>
          </w:tcPr>
          <w:p w14:paraId="71BF331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U-0.68</w:t>
            </w:r>
          </w:p>
        </w:tc>
        <w:tc>
          <w:tcPr>
            <w:tcW w:w="1584" w:type="dxa"/>
            <w:tcBorders>
              <w:top w:val="nil"/>
              <w:left w:val="nil"/>
              <w:bottom w:val="nil"/>
              <w:right w:val="single" w:sz="18" w:space="0" w:color="auto"/>
            </w:tcBorders>
          </w:tcPr>
          <w:p w14:paraId="4F17DAD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U-0.52</w:t>
            </w:r>
          </w:p>
        </w:tc>
      </w:tr>
      <w:tr w:rsidR="002D1A28" w:rsidRPr="00423535" w14:paraId="6DD59140" w14:textId="77777777" w:rsidTr="002D1A28">
        <w:tc>
          <w:tcPr>
            <w:tcW w:w="3600" w:type="dxa"/>
            <w:tcBorders>
              <w:top w:val="single" w:sz="6" w:space="0" w:color="auto"/>
              <w:left w:val="single" w:sz="18" w:space="0" w:color="auto"/>
              <w:bottom w:val="nil"/>
              <w:right w:val="single" w:sz="6" w:space="0" w:color="auto"/>
            </w:tcBorders>
          </w:tcPr>
          <w:p w14:paraId="02D459DB"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Double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=0.05</w:t>
            </w:r>
          </w:p>
        </w:tc>
        <w:tc>
          <w:tcPr>
            <w:tcW w:w="1296" w:type="dxa"/>
            <w:tcBorders>
              <w:top w:val="single" w:sz="6" w:space="0" w:color="auto"/>
              <w:left w:val="nil"/>
              <w:bottom w:val="nil"/>
              <w:right w:val="single" w:sz="6" w:space="0" w:color="auto"/>
            </w:tcBorders>
          </w:tcPr>
          <w:p w14:paraId="2787CA27"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1F62F85D"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32DEC920"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27D69317" w14:textId="77777777" w:rsidR="002D1A28" w:rsidRPr="00FB1796" w:rsidRDefault="002D1A28" w:rsidP="000C6FC0">
            <w:pPr>
              <w:jc w:val="center"/>
              <w:rPr>
                <w:rFonts w:ascii="Times New Roman" w:hAnsi="Times New Roman" w:cs="Times New Roman"/>
                <w:sz w:val="18"/>
                <w:szCs w:val="18"/>
              </w:rPr>
            </w:pPr>
          </w:p>
        </w:tc>
      </w:tr>
      <w:tr w:rsidR="002D1A28" w:rsidRPr="00423535" w14:paraId="332CF988" w14:textId="77777777" w:rsidTr="002D1A28">
        <w:tc>
          <w:tcPr>
            <w:tcW w:w="3600" w:type="dxa"/>
            <w:tcBorders>
              <w:top w:val="nil"/>
              <w:left w:val="single" w:sz="18" w:space="0" w:color="auto"/>
              <w:bottom w:val="nil"/>
              <w:right w:val="single" w:sz="6" w:space="0" w:color="auto"/>
            </w:tcBorders>
          </w:tcPr>
          <w:p w14:paraId="3532316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619EC8B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U-0.93</w:t>
            </w:r>
          </w:p>
        </w:tc>
        <w:tc>
          <w:tcPr>
            <w:tcW w:w="1296" w:type="dxa"/>
            <w:tcBorders>
              <w:top w:val="nil"/>
              <w:left w:val="nil"/>
              <w:bottom w:val="nil"/>
              <w:right w:val="single" w:sz="6" w:space="0" w:color="auto"/>
            </w:tcBorders>
          </w:tcPr>
          <w:p w14:paraId="2387BF9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U-0.78</w:t>
            </w:r>
          </w:p>
        </w:tc>
        <w:tc>
          <w:tcPr>
            <w:tcW w:w="1584" w:type="dxa"/>
            <w:tcBorders>
              <w:top w:val="nil"/>
              <w:left w:val="nil"/>
              <w:bottom w:val="nil"/>
              <w:right w:val="single" w:sz="6" w:space="0" w:color="auto"/>
            </w:tcBorders>
          </w:tcPr>
          <w:p w14:paraId="29CE084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U-0.73</w:t>
            </w:r>
          </w:p>
        </w:tc>
        <w:tc>
          <w:tcPr>
            <w:tcW w:w="1584" w:type="dxa"/>
            <w:tcBorders>
              <w:top w:val="nil"/>
              <w:left w:val="nil"/>
              <w:bottom w:val="nil"/>
              <w:right w:val="single" w:sz="18" w:space="0" w:color="auto"/>
            </w:tcBorders>
          </w:tcPr>
          <w:p w14:paraId="601F7DE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U-0.56</w:t>
            </w:r>
          </w:p>
        </w:tc>
      </w:tr>
      <w:tr w:rsidR="002D1A28" w:rsidRPr="00423535" w14:paraId="1A913E8A" w14:textId="77777777" w:rsidTr="002D1A28">
        <w:tc>
          <w:tcPr>
            <w:tcW w:w="3600" w:type="dxa"/>
            <w:tcBorders>
              <w:top w:val="nil"/>
              <w:left w:val="single" w:sz="18" w:space="0" w:color="auto"/>
              <w:bottom w:val="double" w:sz="6" w:space="0" w:color="auto"/>
              <w:right w:val="single" w:sz="6" w:space="0" w:color="auto"/>
            </w:tcBorders>
          </w:tcPr>
          <w:p w14:paraId="5F6D933F"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double" w:sz="6" w:space="0" w:color="auto"/>
              <w:right w:val="single" w:sz="6" w:space="0" w:color="auto"/>
            </w:tcBorders>
          </w:tcPr>
          <w:p w14:paraId="09B6C49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U-0.87</w:t>
            </w:r>
          </w:p>
        </w:tc>
        <w:tc>
          <w:tcPr>
            <w:tcW w:w="1296" w:type="dxa"/>
            <w:tcBorders>
              <w:top w:val="nil"/>
              <w:left w:val="nil"/>
              <w:bottom w:val="double" w:sz="6" w:space="0" w:color="auto"/>
              <w:right w:val="single" w:sz="6" w:space="0" w:color="auto"/>
            </w:tcBorders>
          </w:tcPr>
          <w:p w14:paraId="43A15DA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U-0.71</w:t>
            </w:r>
          </w:p>
        </w:tc>
        <w:tc>
          <w:tcPr>
            <w:tcW w:w="1584" w:type="dxa"/>
            <w:tcBorders>
              <w:top w:val="nil"/>
              <w:left w:val="nil"/>
              <w:bottom w:val="double" w:sz="6" w:space="0" w:color="auto"/>
              <w:right w:val="single" w:sz="6" w:space="0" w:color="auto"/>
            </w:tcBorders>
          </w:tcPr>
          <w:p w14:paraId="2092A65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U-0.66</w:t>
            </w:r>
          </w:p>
        </w:tc>
        <w:tc>
          <w:tcPr>
            <w:tcW w:w="1584" w:type="dxa"/>
            <w:tcBorders>
              <w:top w:val="nil"/>
              <w:left w:val="nil"/>
              <w:bottom w:val="double" w:sz="6" w:space="0" w:color="auto"/>
              <w:right w:val="single" w:sz="18" w:space="0" w:color="auto"/>
            </w:tcBorders>
          </w:tcPr>
          <w:p w14:paraId="3504F75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U-0.50</w:t>
            </w:r>
          </w:p>
        </w:tc>
      </w:tr>
      <w:tr w:rsidR="002D1A28" w:rsidRPr="00423535" w14:paraId="56415BD2" w14:textId="77777777" w:rsidTr="002D1A28">
        <w:tc>
          <w:tcPr>
            <w:tcW w:w="3600" w:type="dxa"/>
            <w:tcBorders>
              <w:top w:val="nil"/>
              <w:left w:val="single" w:sz="18" w:space="0" w:color="auto"/>
              <w:bottom w:val="nil"/>
              <w:right w:val="single" w:sz="6" w:space="0" w:color="auto"/>
            </w:tcBorders>
          </w:tcPr>
          <w:p w14:paraId="5118F29F"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Triple Glazing</w:t>
            </w:r>
          </w:p>
        </w:tc>
        <w:tc>
          <w:tcPr>
            <w:tcW w:w="1296" w:type="dxa"/>
            <w:tcBorders>
              <w:top w:val="nil"/>
              <w:left w:val="nil"/>
              <w:bottom w:val="nil"/>
              <w:right w:val="single" w:sz="6" w:space="0" w:color="auto"/>
            </w:tcBorders>
          </w:tcPr>
          <w:p w14:paraId="4520AA55" w14:textId="77777777" w:rsidR="002D1A28" w:rsidRPr="00FB1796" w:rsidRDefault="002D1A28" w:rsidP="000C6FC0">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14:paraId="1133604A"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14:paraId="7B01AF73"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14:paraId="0AB4D44E" w14:textId="77777777" w:rsidR="002D1A28" w:rsidRPr="00FB1796" w:rsidRDefault="002D1A28" w:rsidP="000C6FC0">
            <w:pPr>
              <w:jc w:val="center"/>
              <w:rPr>
                <w:rFonts w:ascii="Times New Roman" w:hAnsi="Times New Roman" w:cs="Times New Roman"/>
                <w:sz w:val="18"/>
                <w:szCs w:val="18"/>
              </w:rPr>
            </w:pPr>
          </w:p>
        </w:tc>
      </w:tr>
      <w:tr w:rsidR="002D1A28" w:rsidRPr="00423535" w14:paraId="7EA712D7" w14:textId="77777777" w:rsidTr="002D1A28">
        <w:tc>
          <w:tcPr>
            <w:tcW w:w="3600" w:type="dxa"/>
            <w:tcBorders>
              <w:top w:val="nil"/>
              <w:left w:val="single" w:sz="18" w:space="0" w:color="auto"/>
              <w:bottom w:val="nil"/>
              <w:right w:val="single" w:sz="6" w:space="0" w:color="auto"/>
            </w:tcBorders>
          </w:tcPr>
          <w:p w14:paraId="246C7CEE"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710170A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U-0.90</w:t>
            </w:r>
          </w:p>
        </w:tc>
        <w:tc>
          <w:tcPr>
            <w:tcW w:w="1296" w:type="dxa"/>
            <w:tcBorders>
              <w:top w:val="nil"/>
              <w:left w:val="nil"/>
              <w:bottom w:val="nil"/>
              <w:right w:val="single" w:sz="6" w:space="0" w:color="auto"/>
            </w:tcBorders>
          </w:tcPr>
          <w:p w14:paraId="5F4CA23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584" w:type="dxa"/>
            <w:tcBorders>
              <w:top w:val="nil"/>
              <w:left w:val="nil"/>
              <w:bottom w:val="nil"/>
              <w:right w:val="single" w:sz="6" w:space="0" w:color="auto"/>
            </w:tcBorders>
          </w:tcPr>
          <w:p w14:paraId="19F8247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U-0.67</w:t>
            </w:r>
          </w:p>
        </w:tc>
        <w:tc>
          <w:tcPr>
            <w:tcW w:w="1584" w:type="dxa"/>
            <w:tcBorders>
              <w:top w:val="nil"/>
              <w:left w:val="nil"/>
              <w:bottom w:val="nil"/>
              <w:right w:val="single" w:sz="18" w:space="0" w:color="auto"/>
            </w:tcBorders>
          </w:tcPr>
          <w:p w14:paraId="5F9BFF8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U-0.51</w:t>
            </w:r>
          </w:p>
        </w:tc>
      </w:tr>
      <w:tr w:rsidR="002D1A28" w:rsidRPr="00423535" w14:paraId="4C53D8D4" w14:textId="77777777" w:rsidTr="002D1A28">
        <w:tc>
          <w:tcPr>
            <w:tcW w:w="3600" w:type="dxa"/>
            <w:tcBorders>
              <w:top w:val="nil"/>
              <w:left w:val="single" w:sz="18" w:space="0" w:color="auto"/>
              <w:bottom w:val="nil"/>
              <w:right w:val="single" w:sz="6" w:space="0" w:color="auto"/>
            </w:tcBorders>
          </w:tcPr>
          <w:p w14:paraId="6A8ACDC5"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6A04EE9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U-0.87</w:t>
            </w:r>
          </w:p>
        </w:tc>
        <w:tc>
          <w:tcPr>
            <w:tcW w:w="1296" w:type="dxa"/>
            <w:tcBorders>
              <w:top w:val="nil"/>
              <w:left w:val="nil"/>
              <w:bottom w:val="nil"/>
              <w:right w:val="single" w:sz="6" w:space="0" w:color="auto"/>
            </w:tcBorders>
          </w:tcPr>
          <w:p w14:paraId="5A41B92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U-0.69</w:t>
            </w:r>
          </w:p>
        </w:tc>
        <w:tc>
          <w:tcPr>
            <w:tcW w:w="1584" w:type="dxa"/>
            <w:tcBorders>
              <w:top w:val="nil"/>
              <w:left w:val="nil"/>
              <w:bottom w:val="nil"/>
              <w:right w:val="single" w:sz="6" w:space="0" w:color="auto"/>
            </w:tcBorders>
          </w:tcPr>
          <w:p w14:paraId="2669AE2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U-0.64</w:t>
            </w:r>
          </w:p>
        </w:tc>
        <w:tc>
          <w:tcPr>
            <w:tcW w:w="1584" w:type="dxa"/>
            <w:tcBorders>
              <w:top w:val="nil"/>
              <w:left w:val="nil"/>
              <w:bottom w:val="nil"/>
              <w:right w:val="single" w:sz="18" w:space="0" w:color="auto"/>
            </w:tcBorders>
          </w:tcPr>
          <w:p w14:paraId="3F4B71A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U-0.48</w:t>
            </w:r>
          </w:p>
        </w:tc>
      </w:tr>
      <w:tr w:rsidR="002D1A28" w:rsidRPr="00423535" w14:paraId="1B29AF50" w14:textId="77777777" w:rsidTr="002D1A28">
        <w:tc>
          <w:tcPr>
            <w:tcW w:w="3600" w:type="dxa"/>
            <w:tcBorders>
              <w:top w:val="single" w:sz="6" w:space="0" w:color="auto"/>
              <w:left w:val="single" w:sz="18" w:space="0" w:color="auto"/>
              <w:bottom w:val="nil"/>
              <w:right w:val="single" w:sz="6" w:space="0" w:color="auto"/>
            </w:tcBorders>
          </w:tcPr>
          <w:p w14:paraId="47B20998"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w:t>
            </w:r>
          </w:p>
        </w:tc>
        <w:tc>
          <w:tcPr>
            <w:tcW w:w="1296" w:type="dxa"/>
            <w:tcBorders>
              <w:top w:val="single" w:sz="6" w:space="0" w:color="auto"/>
              <w:left w:val="nil"/>
              <w:bottom w:val="nil"/>
              <w:right w:val="single" w:sz="6" w:space="0" w:color="auto"/>
            </w:tcBorders>
          </w:tcPr>
          <w:p w14:paraId="1426D820"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313DF72D"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314051FD"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0B962C2F" w14:textId="77777777" w:rsidR="002D1A28" w:rsidRPr="00FB1796" w:rsidRDefault="002D1A28" w:rsidP="000C6FC0">
            <w:pPr>
              <w:jc w:val="center"/>
              <w:rPr>
                <w:rFonts w:ascii="Times New Roman" w:hAnsi="Times New Roman" w:cs="Times New Roman"/>
                <w:sz w:val="18"/>
                <w:szCs w:val="18"/>
              </w:rPr>
            </w:pPr>
          </w:p>
        </w:tc>
      </w:tr>
      <w:tr w:rsidR="002D1A28" w:rsidRPr="00423535" w14:paraId="639138D8" w14:textId="77777777" w:rsidTr="002D1A28">
        <w:tc>
          <w:tcPr>
            <w:tcW w:w="3600" w:type="dxa"/>
            <w:tcBorders>
              <w:top w:val="nil"/>
              <w:left w:val="single" w:sz="18" w:space="0" w:color="auto"/>
              <w:bottom w:val="nil"/>
              <w:right w:val="single" w:sz="6" w:space="0" w:color="auto"/>
            </w:tcBorders>
          </w:tcPr>
          <w:p w14:paraId="2937584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4B4312F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U-0.86</w:t>
            </w:r>
          </w:p>
        </w:tc>
        <w:tc>
          <w:tcPr>
            <w:tcW w:w="1296" w:type="dxa"/>
            <w:tcBorders>
              <w:top w:val="nil"/>
              <w:left w:val="nil"/>
              <w:bottom w:val="nil"/>
              <w:right w:val="single" w:sz="6" w:space="0" w:color="auto"/>
            </w:tcBorders>
          </w:tcPr>
          <w:p w14:paraId="673C09F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U-0.68</w:t>
            </w:r>
          </w:p>
        </w:tc>
        <w:tc>
          <w:tcPr>
            <w:tcW w:w="1584" w:type="dxa"/>
            <w:tcBorders>
              <w:top w:val="nil"/>
              <w:left w:val="nil"/>
              <w:bottom w:val="nil"/>
              <w:right w:val="single" w:sz="6" w:space="0" w:color="auto"/>
            </w:tcBorders>
          </w:tcPr>
          <w:p w14:paraId="0556257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U-0.63</w:t>
            </w:r>
          </w:p>
        </w:tc>
        <w:tc>
          <w:tcPr>
            <w:tcW w:w="1584" w:type="dxa"/>
            <w:tcBorders>
              <w:top w:val="nil"/>
              <w:left w:val="nil"/>
              <w:bottom w:val="nil"/>
              <w:right w:val="single" w:sz="18" w:space="0" w:color="auto"/>
            </w:tcBorders>
          </w:tcPr>
          <w:p w14:paraId="54E8019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U-0.47</w:t>
            </w:r>
          </w:p>
        </w:tc>
      </w:tr>
      <w:tr w:rsidR="002D1A28" w:rsidRPr="00423535" w14:paraId="07F4712F" w14:textId="77777777" w:rsidTr="002D1A28">
        <w:tc>
          <w:tcPr>
            <w:tcW w:w="3600" w:type="dxa"/>
            <w:tcBorders>
              <w:top w:val="nil"/>
              <w:left w:val="single" w:sz="18" w:space="0" w:color="auto"/>
              <w:bottom w:val="nil"/>
              <w:right w:val="single" w:sz="6" w:space="0" w:color="auto"/>
            </w:tcBorders>
          </w:tcPr>
          <w:p w14:paraId="553EAB81"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6046696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U-0.82</w:t>
            </w:r>
          </w:p>
        </w:tc>
        <w:tc>
          <w:tcPr>
            <w:tcW w:w="1296" w:type="dxa"/>
            <w:tcBorders>
              <w:top w:val="nil"/>
              <w:left w:val="nil"/>
              <w:bottom w:val="nil"/>
              <w:right w:val="single" w:sz="6" w:space="0" w:color="auto"/>
            </w:tcBorders>
          </w:tcPr>
          <w:p w14:paraId="0847543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U-0.63</w:t>
            </w:r>
          </w:p>
        </w:tc>
        <w:tc>
          <w:tcPr>
            <w:tcW w:w="1584" w:type="dxa"/>
            <w:tcBorders>
              <w:top w:val="nil"/>
              <w:left w:val="nil"/>
              <w:bottom w:val="nil"/>
              <w:right w:val="single" w:sz="6" w:space="0" w:color="auto"/>
            </w:tcBorders>
          </w:tcPr>
          <w:p w14:paraId="33767EC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U-0.59</w:t>
            </w:r>
          </w:p>
        </w:tc>
        <w:tc>
          <w:tcPr>
            <w:tcW w:w="1584" w:type="dxa"/>
            <w:tcBorders>
              <w:top w:val="nil"/>
              <w:left w:val="nil"/>
              <w:bottom w:val="nil"/>
              <w:right w:val="single" w:sz="18" w:space="0" w:color="auto"/>
            </w:tcBorders>
          </w:tcPr>
          <w:p w14:paraId="63E94B2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U-0.43</w:t>
            </w:r>
          </w:p>
        </w:tc>
      </w:tr>
      <w:tr w:rsidR="002D1A28" w:rsidRPr="00423535" w14:paraId="0C51A9F1" w14:textId="77777777" w:rsidTr="002D1A28">
        <w:tc>
          <w:tcPr>
            <w:tcW w:w="3600" w:type="dxa"/>
            <w:tcBorders>
              <w:top w:val="single" w:sz="6" w:space="0" w:color="auto"/>
              <w:left w:val="single" w:sz="18" w:space="0" w:color="auto"/>
              <w:bottom w:val="nil"/>
              <w:right w:val="single" w:sz="6" w:space="0" w:color="auto"/>
            </w:tcBorders>
          </w:tcPr>
          <w:p w14:paraId="47A6C807"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=0.20 on 2 surfaces</w:t>
            </w:r>
          </w:p>
        </w:tc>
        <w:tc>
          <w:tcPr>
            <w:tcW w:w="1296" w:type="dxa"/>
            <w:tcBorders>
              <w:top w:val="single" w:sz="6" w:space="0" w:color="auto"/>
              <w:left w:val="nil"/>
              <w:bottom w:val="nil"/>
              <w:right w:val="single" w:sz="6" w:space="0" w:color="auto"/>
            </w:tcBorders>
          </w:tcPr>
          <w:p w14:paraId="645497F9"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1C5706B9"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51A9A3D3"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73FEAD77" w14:textId="77777777" w:rsidR="002D1A28" w:rsidRPr="00FB1796" w:rsidRDefault="002D1A28" w:rsidP="000C6FC0">
            <w:pPr>
              <w:jc w:val="center"/>
              <w:rPr>
                <w:rFonts w:ascii="Times New Roman" w:hAnsi="Times New Roman" w:cs="Times New Roman"/>
                <w:sz w:val="18"/>
                <w:szCs w:val="18"/>
              </w:rPr>
            </w:pPr>
          </w:p>
        </w:tc>
      </w:tr>
      <w:tr w:rsidR="002D1A28" w:rsidRPr="00423535" w14:paraId="40BB7ACD" w14:textId="77777777" w:rsidTr="002D1A28">
        <w:tc>
          <w:tcPr>
            <w:tcW w:w="3600" w:type="dxa"/>
            <w:tcBorders>
              <w:top w:val="nil"/>
              <w:left w:val="single" w:sz="18" w:space="0" w:color="auto"/>
              <w:bottom w:val="nil"/>
              <w:right w:val="single" w:sz="6" w:space="0" w:color="auto"/>
            </w:tcBorders>
          </w:tcPr>
          <w:p w14:paraId="33F131D5"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4711837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U-0.82</w:t>
            </w:r>
          </w:p>
        </w:tc>
        <w:tc>
          <w:tcPr>
            <w:tcW w:w="1296" w:type="dxa"/>
            <w:tcBorders>
              <w:top w:val="nil"/>
              <w:left w:val="nil"/>
              <w:bottom w:val="nil"/>
              <w:right w:val="single" w:sz="6" w:space="0" w:color="auto"/>
            </w:tcBorders>
          </w:tcPr>
          <w:p w14:paraId="05ECF97F"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U-0.64</w:t>
            </w:r>
          </w:p>
        </w:tc>
        <w:tc>
          <w:tcPr>
            <w:tcW w:w="1584" w:type="dxa"/>
            <w:tcBorders>
              <w:top w:val="nil"/>
              <w:left w:val="nil"/>
              <w:bottom w:val="nil"/>
              <w:right w:val="single" w:sz="6" w:space="0" w:color="auto"/>
            </w:tcBorders>
          </w:tcPr>
          <w:p w14:paraId="6F2C366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U-0.60</w:t>
            </w:r>
          </w:p>
        </w:tc>
        <w:tc>
          <w:tcPr>
            <w:tcW w:w="1584" w:type="dxa"/>
            <w:tcBorders>
              <w:top w:val="nil"/>
              <w:left w:val="nil"/>
              <w:bottom w:val="nil"/>
              <w:right w:val="single" w:sz="18" w:space="0" w:color="auto"/>
            </w:tcBorders>
          </w:tcPr>
          <w:p w14:paraId="0E2F1EC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U-0.44</w:t>
            </w:r>
          </w:p>
        </w:tc>
      </w:tr>
      <w:tr w:rsidR="002D1A28" w:rsidRPr="00423535" w14:paraId="5DC0FDF3" w14:textId="77777777" w:rsidTr="002D1A28">
        <w:tc>
          <w:tcPr>
            <w:tcW w:w="3600" w:type="dxa"/>
            <w:tcBorders>
              <w:top w:val="nil"/>
              <w:left w:val="single" w:sz="18" w:space="0" w:color="auto"/>
              <w:bottom w:val="nil"/>
              <w:right w:val="single" w:sz="6" w:space="0" w:color="auto"/>
            </w:tcBorders>
          </w:tcPr>
          <w:p w14:paraId="7362D626"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31BE5B2E"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U-0.79</w:t>
            </w:r>
          </w:p>
        </w:tc>
        <w:tc>
          <w:tcPr>
            <w:tcW w:w="1296" w:type="dxa"/>
            <w:tcBorders>
              <w:top w:val="nil"/>
              <w:left w:val="nil"/>
              <w:bottom w:val="nil"/>
              <w:right w:val="single" w:sz="6" w:space="0" w:color="auto"/>
            </w:tcBorders>
          </w:tcPr>
          <w:p w14:paraId="6EBCB26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U-0.60</w:t>
            </w:r>
          </w:p>
        </w:tc>
        <w:tc>
          <w:tcPr>
            <w:tcW w:w="1584" w:type="dxa"/>
            <w:tcBorders>
              <w:top w:val="nil"/>
              <w:left w:val="nil"/>
              <w:bottom w:val="nil"/>
              <w:right w:val="single" w:sz="6" w:space="0" w:color="auto"/>
            </w:tcBorders>
          </w:tcPr>
          <w:p w14:paraId="5815DAB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U-0.56</w:t>
            </w:r>
          </w:p>
        </w:tc>
        <w:tc>
          <w:tcPr>
            <w:tcW w:w="1584" w:type="dxa"/>
            <w:tcBorders>
              <w:top w:val="nil"/>
              <w:left w:val="nil"/>
              <w:bottom w:val="nil"/>
              <w:right w:val="single" w:sz="18" w:space="0" w:color="auto"/>
            </w:tcBorders>
          </w:tcPr>
          <w:p w14:paraId="59744D29"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U-0.40</w:t>
            </w:r>
          </w:p>
        </w:tc>
      </w:tr>
      <w:tr w:rsidR="002D1A28" w:rsidRPr="00423535" w14:paraId="0960062B" w14:textId="77777777" w:rsidTr="002D1A28">
        <w:tc>
          <w:tcPr>
            <w:tcW w:w="3600" w:type="dxa"/>
            <w:tcBorders>
              <w:top w:val="single" w:sz="6" w:space="0" w:color="auto"/>
              <w:left w:val="single" w:sz="18" w:space="0" w:color="auto"/>
              <w:bottom w:val="nil"/>
              <w:right w:val="single" w:sz="6" w:space="0" w:color="auto"/>
            </w:tcBorders>
          </w:tcPr>
          <w:p w14:paraId="4FDB4E3C"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Triple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 on 2 surfaces</w:t>
            </w:r>
          </w:p>
        </w:tc>
        <w:tc>
          <w:tcPr>
            <w:tcW w:w="1296" w:type="dxa"/>
            <w:tcBorders>
              <w:top w:val="single" w:sz="6" w:space="0" w:color="auto"/>
              <w:left w:val="nil"/>
              <w:bottom w:val="nil"/>
              <w:right w:val="single" w:sz="6" w:space="0" w:color="auto"/>
            </w:tcBorders>
          </w:tcPr>
          <w:p w14:paraId="2B553069" w14:textId="77777777" w:rsidR="002D1A28" w:rsidRPr="00FB1796" w:rsidRDefault="002D1A28" w:rsidP="000C6FC0">
            <w:pPr>
              <w:jc w:val="center"/>
              <w:rPr>
                <w:rFonts w:ascii="Times New Roman" w:hAnsi="Times New Roman" w:cs="Times New Roman"/>
                <w:sz w:val="18"/>
                <w:szCs w:val="18"/>
              </w:rPr>
            </w:pPr>
          </w:p>
        </w:tc>
        <w:tc>
          <w:tcPr>
            <w:tcW w:w="1296" w:type="dxa"/>
            <w:tcBorders>
              <w:top w:val="single" w:sz="6" w:space="0" w:color="auto"/>
              <w:left w:val="nil"/>
              <w:bottom w:val="nil"/>
              <w:right w:val="single" w:sz="6" w:space="0" w:color="auto"/>
            </w:tcBorders>
          </w:tcPr>
          <w:p w14:paraId="7E2EF319"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6" w:space="0" w:color="auto"/>
            </w:tcBorders>
          </w:tcPr>
          <w:p w14:paraId="6A3106CE" w14:textId="77777777" w:rsidR="002D1A28" w:rsidRPr="00FB1796" w:rsidRDefault="002D1A28" w:rsidP="000C6FC0">
            <w:pPr>
              <w:jc w:val="center"/>
              <w:rPr>
                <w:rFonts w:ascii="Times New Roman" w:hAnsi="Times New Roman" w:cs="Times New Roman"/>
                <w:sz w:val="18"/>
                <w:szCs w:val="18"/>
              </w:rPr>
            </w:pPr>
          </w:p>
        </w:tc>
        <w:tc>
          <w:tcPr>
            <w:tcW w:w="1584" w:type="dxa"/>
            <w:tcBorders>
              <w:top w:val="single" w:sz="6" w:space="0" w:color="auto"/>
              <w:left w:val="nil"/>
              <w:bottom w:val="nil"/>
              <w:right w:val="single" w:sz="18" w:space="0" w:color="auto"/>
            </w:tcBorders>
          </w:tcPr>
          <w:p w14:paraId="75DF0F6F" w14:textId="77777777" w:rsidR="002D1A28" w:rsidRPr="00FB1796" w:rsidRDefault="002D1A28" w:rsidP="000C6FC0">
            <w:pPr>
              <w:jc w:val="center"/>
              <w:rPr>
                <w:rFonts w:ascii="Times New Roman" w:hAnsi="Times New Roman" w:cs="Times New Roman"/>
                <w:sz w:val="18"/>
                <w:szCs w:val="18"/>
              </w:rPr>
            </w:pPr>
          </w:p>
        </w:tc>
      </w:tr>
      <w:tr w:rsidR="002D1A28" w:rsidRPr="00423535" w14:paraId="6C047893" w14:textId="77777777" w:rsidTr="002D1A28">
        <w:tc>
          <w:tcPr>
            <w:tcW w:w="3600" w:type="dxa"/>
            <w:tcBorders>
              <w:top w:val="nil"/>
              <w:left w:val="single" w:sz="18" w:space="0" w:color="auto"/>
              <w:bottom w:val="nil"/>
              <w:right w:val="single" w:sz="6" w:space="0" w:color="auto"/>
            </w:tcBorders>
          </w:tcPr>
          <w:p w14:paraId="43D96860"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0686130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U-0.81</w:t>
            </w:r>
          </w:p>
        </w:tc>
        <w:tc>
          <w:tcPr>
            <w:tcW w:w="1296" w:type="dxa"/>
            <w:tcBorders>
              <w:top w:val="nil"/>
              <w:left w:val="nil"/>
              <w:bottom w:val="nil"/>
              <w:right w:val="single" w:sz="6" w:space="0" w:color="auto"/>
            </w:tcBorders>
          </w:tcPr>
          <w:p w14:paraId="6094B97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U-0.62</w:t>
            </w:r>
          </w:p>
        </w:tc>
        <w:tc>
          <w:tcPr>
            <w:tcW w:w="1584" w:type="dxa"/>
            <w:tcBorders>
              <w:top w:val="nil"/>
              <w:left w:val="nil"/>
              <w:bottom w:val="nil"/>
              <w:right w:val="single" w:sz="6" w:space="0" w:color="auto"/>
            </w:tcBorders>
          </w:tcPr>
          <w:p w14:paraId="449B5CA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U-0.58</w:t>
            </w:r>
          </w:p>
        </w:tc>
        <w:tc>
          <w:tcPr>
            <w:tcW w:w="1584" w:type="dxa"/>
            <w:tcBorders>
              <w:top w:val="nil"/>
              <w:left w:val="nil"/>
              <w:bottom w:val="nil"/>
              <w:right w:val="single" w:sz="18" w:space="0" w:color="auto"/>
            </w:tcBorders>
          </w:tcPr>
          <w:p w14:paraId="173F21E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U-0.42</w:t>
            </w:r>
          </w:p>
        </w:tc>
      </w:tr>
      <w:tr w:rsidR="002D1A28" w:rsidRPr="00423535" w14:paraId="621E2ADE" w14:textId="77777777" w:rsidTr="002D1A28">
        <w:tc>
          <w:tcPr>
            <w:tcW w:w="3600" w:type="dxa"/>
            <w:tcBorders>
              <w:top w:val="nil"/>
              <w:left w:val="single" w:sz="18" w:space="0" w:color="auto"/>
              <w:bottom w:val="double" w:sz="6" w:space="0" w:color="auto"/>
              <w:right w:val="single" w:sz="6" w:space="0" w:color="auto"/>
            </w:tcBorders>
          </w:tcPr>
          <w:p w14:paraId="0292A18F"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double" w:sz="6" w:space="0" w:color="auto"/>
              <w:right w:val="single" w:sz="6" w:space="0" w:color="auto"/>
            </w:tcBorders>
          </w:tcPr>
          <w:p w14:paraId="4E4C8BB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U-0.77</w:t>
            </w:r>
          </w:p>
        </w:tc>
        <w:tc>
          <w:tcPr>
            <w:tcW w:w="1296" w:type="dxa"/>
            <w:tcBorders>
              <w:top w:val="nil"/>
              <w:left w:val="nil"/>
              <w:bottom w:val="double" w:sz="6" w:space="0" w:color="auto"/>
              <w:right w:val="single" w:sz="6" w:space="0" w:color="auto"/>
            </w:tcBorders>
          </w:tcPr>
          <w:p w14:paraId="6997ED9A"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U-0.58</w:t>
            </w:r>
          </w:p>
        </w:tc>
        <w:tc>
          <w:tcPr>
            <w:tcW w:w="1584" w:type="dxa"/>
            <w:tcBorders>
              <w:top w:val="nil"/>
              <w:left w:val="nil"/>
              <w:bottom w:val="double" w:sz="6" w:space="0" w:color="auto"/>
              <w:right w:val="single" w:sz="6" w:space="0" w:color="auto"/>
            </w:tcBorders>
          </w:tcPr>
          <w:p w14:paraId="048317C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U-0.54</w:t>
            </w:r>
          </w:p>
        </w:tc>
        <w:tc>
          <w:tcPr>
            <w:tcW w:w="1584" w:type="dxa"/>
            <w:tcBorders>
              <w:top w:val="nil"/>
              <w:left w:val="nil"/>
              <w:bottom w:val="double" w:sz="6" w:space="0" w:color="auto"/>
              <w:right w:val="single" w:sz="18" w:space="0" w:color="auto"/>
            </w:tcBorders>
          </w:tcPr>
          <w:p w14:paraId="3434A15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U-0.38</w:t>
            </w:r>
          </w:p>
        </w:tc>
      </w:tr>
      <w:tr w:rsidR="002D1A28" w:rsidRPr="00423535" w14:paraId="0DB2CED6" w14:textId="77777777" w:rsidTr="002D1A28">
        <w:tc>
          <w:tcPr>
            <w:tcW w:w="3600" w:type="dxa"/>
            <w:tcBorders>
              <w:top w:val="nil"/>
              <w:left w:val="single" w:sz="18" w:space="0" w:color="auto"/>
              <w:bottom w:val="nil"/>
              <w:right w:val="single" w:sz="6" w:space="0" w:color="auto"/>
            </w:tcBorders>
          </w:tcPr>
          <w:p w14:paraId="3A5F838E"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Quadruple Glazing, </w:t>
            </w:r>
            <w:r w:rsidRPr="00FB1796">
              <w:rPr>
                <w:rFonts w:ascii="Times New Roman" w:hAnsi="Times New Roman" w:cs="Times New Roman"/>
                <w:i/>
                <w:iCs/>
                <w:sz w:val="18"/>
                <w:szCs w:val="18"/>
              </w:rPr>
              <w:t>e</w:t>
            </w:r>
            <w:r w:rsidRPr="00FB1796">
              <w:rPr>
                <w:rFonts w:ascii="Times New Roman" w:hAnsi="Times New Roman" w:cs="Times New Roman"/>
                <w:sz w:val="18"/>
                <w:szCs w:val="18"/>
              </w:rPr>
              <w:t>=0.10 on 2 surfaces</w:t>
            </w:r>
          </w:p>
        </w:tc>
        <w:tc>
          <w:tcPr>
            <w:tcW w:w="1296" w:type="dxa"/>
            <w:tcBorders>
              <w:top w:val="nil"/>
              <w:left w:val="nil"/>
              <w:bottom w:val="nil"/>
              <w:right w:val="single" w:sz="6" w:space="0" w:color="auto"/>
            </w:tcBorders>
          </w:tcPr>
          <w:p w14:paraId="7D46B08E" w14:textId="77777777" w:rsidR="002D1A28" w:rsidRPr="00FB1796" w:rsidRDefault="002D1A28" w:rsidP="000C6FC0">
            <w:pPr>
              <w:jc w:val="center"/>
              <w:rPr>
                <w:rFonts w:ascii="Times New Roman" w:hAnsi="Times New Roman" w:cs="Times New Roman"/>
                <w:sz w:val="18"/>
                <w:szCs w:val="18"/>
              </w:rPr>
            </w:pPr>
          </w:p>
        </w:tc>
        <w:tc>
          <w:tcPr>
            <w:tcW w:w="1296" w:type="dxa"/>
            <w:tcBorders>
              <w:top w:val="nil"/>
              <w:left w:val="nil"/>
              <w:bottom w:val="nil"/>
              <w:right w:val="single" w:sz="6" w:space="0" w:color="auto"/>
            </w:tcBorders>
          </w:tcPr>
          <w:p w14:paraId="1BF02CDA"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6" w:space="0" w:color="auto"/>
            </w:tcBorders>
          </w:tcPr>
          <w:p w14:paraId="67F56502"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nil"/>
              <w:right w:val="single" w:sz="18" w:space="0" w:color="auto"/>
            </w:tcBorders>
          </w:tcPr>
          <w:p w14:paraId="4C30F84F" w14:textId="77777777" w:rsidR="002D1A28" w:rsidRPr="00FB1796" w:rsidRDefault="002D1A28" w:rsidP="000C6FC0">
            <w:pPr>
              <w:jc w:val="center"/>
              <w:rPr>
                <w:rFonts w:ascii="Times New Roman" w:hAnsi="Times New Roman" w:cs="Times New Roman"/>
                <w:sz w:val="18"/>
                <w:szCs w:val="18"/>
              </w:rPr>
            </w:pPr>
          </w:p>
        </w:tc>
      </w:tr>
      <w:tr w:rsidR="002D1A28" w:rsidRPr="00423535" w14:paraId="4FB9CAB2" w14:textId="77777777" w:rsidTr="002D1A28">
        <w:tc>
          <w:tcPr>
            <w:tcW w:w="3600" w:type="dxa"/>
            <w:tcBorders>
              <w:top w:val="nil"/>
              <w:left w:val="single" w:sz="18" w:space="0" w:color="auto"/>
              <w:bottom w:val="nil"/>
              <w:right w:val="single" w:sz="6" w:space="0" w:color="auto"/>
            </w:tcBorders>
          </w:tcPr>
          <w:p w14:paraId="1FB59CF2"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air</w:t>
            </w:r>
          </w:p>
        </w:tc>
        <w:tc>
          <w:tcPr>
            <w:tcW w:w="1296" w:type="dxa"/>
            <w:tcBorders>
              <w:top w:val="nil"/>
              <w:left w:val="nil"/>
              <w:bottom w:val="nil"/>
              <w:right w:val="single" w:sz="6" w:space="0" w:color="auto"/>
            </w:tcBorders>
          </w:tcPr>
          <w:p w14:paraId="1552A20B"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U-0.78</w:t>
            </w:r>
          </w:p>
        </w:tc>
        <w:tc>
          <w:tcPr>
            <w:tcW w:w="1296" w:type="dxa"/>
            <w:tcBorders>
              <w:top w:val="nil"/>
              <w:left w:val="nil"/>
              <w:bottom w:val="nil"/>
              <w:right w:val="single" w:sz="6" w:space="0" w:color="auto"/>
            </w:tcBorders>
          </w:tcPr>
          <w:p w14:paraId="1E1F4755"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U-0.59</w:t>
            </w:r>
          </w:p>
        </w:tc>
        <w:tc>
          <w:tcPr>
            <w:tcW w:w="1584" w:type="dxa"/>
            <w:tcBorders>
              <w:top w:val="nil"/>
              <w:left w:val="nil"/>
              <w:bottom w:val="nil"/>
              <w:right w:val="single" w:sz="6" w:space="0" w:color="auto"/>
            </w:tcBorders>
          </w:tcPr>
          <w:p w14:paraId="3100385C"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U-0.55</w:t>
            </w:r>
          </w:p>
        </w:tc>
        <w:tc>
          <w:tcPr>
            <w:tcW w:w="1584" w:type="dxa"/>
            <w:tcBorders>
              <w:top w:val="nil"/>
              <w:left w:val="nil"/>
              <w:bottom w:val="nil"/>
              <w:right w:val="single" w:sz="18" w:space="0" w:color="auto"/>
            </w:tcBorders>
          </w:tcPr>
          <w:p w14:paraId="707EE8E7"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U-0.39</w:t>
            </w:r>
          </w:p>
        </w:tc>
      </w:tr>
      <w:tr w:rsidR="002D1A28" w:rsidRPr="00423535" w14:paraId="12CFFB64" w14:textId="77777777" w:rsidTr="002D1A28">
        <w:tc>
          <w:tcPr>
            <w:tcW w:w="3600" w:type="dxa"/>
            <w:tcBorders>
              <w:top w:val="nil"/>
              <w:left w:val="single" w:sz="18" w:space="0" w:color="auto"/>
              <w:bottom w:val="nil"/>
              <w:right w:val="single" w:sz="6" w:space="0" w:color="auto"/>
            </w:tcBorders>
          </w:tcPr>
          <w:p w14:paraId="25A1F458"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argon</w:t>
            </w:r>
          </w:p>
        </w:tc>
        <w:tc>
          <w:tcPr>
            <w:tcW w:w="1296" w:type="dxa"/>
            <w:tcBorders>
              <w:top w:val="nil"/>
              <w:left w:val="nil"/>
              <w:bottom w:val="nil"/>
              <w:right w:val="single" w:sz="6" w:space="0" w:color="auto"/>
            </w:tcBorders>
          </w:tcPr>
          <w:p w14:paraId="51279A1A"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U-0.74</w:t>
            </w:r>
          </w:p>
        </w:tc>
        <w:tc>
          <w:tcPr>
            <w:tcW w:w="1296" w:type="dxa"/>
            <w:tcBorders>
              <w:top w:val="nil"/>
              <w:left w:val="nil"/>
              <w:bottom w:val="nil"/>
              <w:right w:val="single" w:sz="6" w:space="0" w:color="auto"/>
            </w:tcBorders>
          </w:tcPr>
          <w:p w14:paraId="774FB1E1"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U-0.56</w:t>
            </w:r>
          </w:p>
        </w:tc>
        <w:tc>
          <w:tcPr>
            <w:tcW w:w="1584" w:type="dxa"/>
            <w:tcBorders>
              <w:top w:val="nil"/>
              <w:left w:val="nil"/>
              <w:bottom w:val="nil"/>
              <w:right w:val="single" w:sz="6" w:space="0" w:color="auto"/>
            </w:tcBorders>
          </w:tcPr>
          <w:p w14:paraId="47680E28"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U-0.52</w:t>
            </w:r>
          </w:p>
        </w:tc>
        <w:tc>
          <w:tcPr>
            <w:tcW w:w="1584" w:type="dxa"/>
            <w:tcBorders>
              <w:top w:val="nil"/>
              <w:left w:val="nil"/>
              <w:bottom w:val="nil"/>
              <w:right w:val="single" w:sz="18" w:space="0" w:color="auto"/>
            </w:tcBorders>
          </w:tcPr>
          <w:p w14:paraId="7DF3F376"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U-0.36</w:t>
            </w:r>
          </w:p>
        </w:tc>
      </w:tr>
      <w:tr w:rsidR="002D1A28" w:rsidRPr="00423535" w14:paraId="5CF880C8" w14:textId="77777777" w:rsidTr="002D1A28">
        <w:tc>
          <w:tcPr>
            <w:tcW w:w="3600" w:type="dxa"/>
            <w:tcBorders>
              <w:top w:val="nil"/>
              <w:left w:val="single" w:sz="18" w:space="0" w:color="auto"/>
              <w:bottom w:val="nil"/>
              <w:right w:val="single" w:sz="6" w:space="0" w:color="auto"/>
            </w:tcBorders>
          </w:tcPr>
          <w:p w14:paraId="4FEBF92E" w14:textId="77777777" w:rsidR="002D1A28" w:rsidRPr="00FB1796" w:rsidRDefault="002D1A28" w:rsidP="000C6FC0">
            <w:pPr>
              <w:rPr>
                <w:rFonts w:ascii="Times New Roman" w:hAnsi="Times New Roman" w:cs="Times New Roman"/>
                <w:sz w:val="18"/>
                <w:szCs w:val="18"/>
              </w:rPr>
            </w:pPr>
            <w:r w:rsidRPr="00FB1796">
              <w:rPr>
                <w:rFonts w:ascii="Times New Roman" w:hAnsi="Times New Roman" w:cs="Times New Roman"/>
                <w:sz w:val="18"/>
                <w:szCs w:val="18"/>
              </w:rPr>
              <w:t xml:space="preserve">   krypton</w:t>
            </w:r>
          </w:p>
        </w:tc>
        <w:tc>
          <w:tcPr>
            <w:tcW w:w="1296" w:type="dxa"/>
            <w:tcBorders>
              <w:top w:val="nil"/>
              <w:left w:val="nil"/>
              <w:bottom w:val="nil"/>
              <w:right w:val="single" w:sz="6" w:space="0" w:color="auto"/>
            </w:tcBorders>
          </w:tcPr>
          <w:p w14:paraId="2AC328FD"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U-0.70</w:t>
            </w:r>
          </w:p>
        </w:tc>
        <w:tc>
          <w:tcPr>
            <w:tcW w:w="1296" w:type="dxa"/>
            <w:tcBorders>
              <w:top w:val="nil"/>
              <w:left w:val="nil"/>
              <w:bottom w:val="nil"/>
              <w:right w:val="single" w:sz="6" w:space="0" w:color="auto"/>
            </w:tcBorders>
          </w:tcPr>
          <w:p w14:paraId="1C082C22"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U-0.52</w:t>
            </w:r>
          </w:p>
        </w:tc>
        <w:tc>
          <w:tcPr>
            <w:tcW w:w="1584" w:type="dxa"/>
            <w:tcBorders>
              <w:top w:val="nil"/>
              <w:left w:val="nil"/>
              <w:bottom w:val="nil"/>
              <w:right w:val="single" w:sz="6" w:space="0" w:color="auto"/>
            </w:tcBorders>
          </w:tcPr>
          <w:p w14:paraId="0091CD00"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U-0.48</w:t>
            </w:r>
          </w:p>
        </w:tc>
        <w:tc>
          <w:tcPr>
            <w:tcW w:w="1584" w:type="dxa"/>
            <w:tcBorders>
              <w:top w:val="nil"/>
              <w:left w:val="nil"/>
              <w:bottom w:val="nil"/>
              <w:right w:val="single" w:sz="18" w:space="0" w:color="auto"/>
            </w:tcBorders>
          </w:tcPr>
          <w:p w14:paraId="747238C3" w14:textId="77777777" w:rsidR="002D1A28" w:rsidRPr="00FB1796" w:rsidRDefault="002D1A28" w:rsidP="000C6FC0">
            <w:pPr>
              <w:jc w:val="center"/>
              <w:rPr>
                <w:rFonts w:ascii="Times New Roman" w:hAnsi="Times New Roman" w:cs="Times New Roman"/>
                <w:sz w:val="18"/>
                <w:szCs w:val="18"/>
              </w:rPr>
            </w:pPr>
            <w:r w:rsidRPr="00FB1796">
              <w:rPr>
                <w:rFonts w:ascii="Times New Roman" w:hAnsi="Times New Roman" w:cs="Times New Roman"/>
                <w:sz w:val="18"/>
                <w:szCs w:val="18"/>
              </w:rPr>
              <w:t>U-0.32</w:t>
            </w:r>
          </w:p>
        </w:tc>
      </w:tr>
      <w:tr w:rsidR="002D1A28" w:rsidRPr="00423535" w14:paraId="0D968066" w14:textId="77777777" w:rsidTr="002D1A28">
        <w:tc>
          <w:tcPr>
            <w:tcW w:w="3600" w:type="dxa"/>
            <w:tcBorders>
              <w:top w:val="nil"/>
              <w:left w:val="single" w:sz="18" w:space="0" w:color="auto"/>
              <w:bottom w:val="single" w:sz="18" w:space="0" w:color="auto"/>
              <w:right w:val="single" w:sz="6" w:space="0" w:color="auto"/>
            </w:tcBorders>
          </w:tcPr>
          <w:p w14:paraId="44716C45" w14:textId="77777777" w:rsidR="002D1A28" w:rsidRPr="00FB1796" w:rsidRDefault="002D1A28" w:rsidP="000C6FC0">
            <w:pPr>
              <w:rPr>
                <w:rFonts w:ascii="Times New Roman" w:hAnsi="Times New Roman" w:cs="Times New Roman"/>
                <w:sz w:val="18"/>
                <w:szCs w:val="18"/>
              </w:rPr>
            </w:pPr>
          </w:p>
        </w:tc>
        <w:tc>
          <w:tcPr>
            <w:tcW w:w="1296" w:type="dxa"/>
            <w:tcBorders>
              <w:top w:val="nil"/>
              <w:left w:val="nil"/>
              <w:bottom w:val="single" w:sz="18" w:space="0" w:color="auto"/>
              <w:right w:val="single" w:sz="6" w:space="0" w:color="auto"/>
            </w:tcBorders>
          </w:tcPr>
          <w:p w14:paraId="4E537752" w14:textId="77777777" w:rsidR="002D1A28" w:rsidRPr="00FB1796" w:rsidRDefault="002D1A28" w:rsidP="000C6FC0">
            <w:pPr>
              <w:jc w:val="center"/>
              <w:rPr>
                <w:rFonts w:ascii="Times New Roman" w:hAnsi="Times New Roman" w:cs="Times New Roman"/>
                <w:sz w:val="18"/>
                <w:szCs w:val="18"/>
              </w:rPr>
            </w:pPr>
          </w:p>
        </w:tc>
        <w:tc>
          <w:tcPr>
            <w:tcW w:w="1296" w:type="dxa"/>
            <w:tcBorders>
              <w:top w:val="nil"/>
              <w:left w:val="nil"/>
              <w:bottom w:val="single" w:sz="18" w:space="0" w:color="auto"/>
              <w:right w:val="single" w:sz="6" w:space="0" w:color="auto"/>
            </w:tcBorders>
          </w:tcPr>
          <w:p w14:paraId="73155FF9"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single" w:sz="18" w:space="0" w:color="auto"/>
              <w:right w:val="single" w:sz="6" w:space="0" w:color="auto"/>
            </w:tcBorders>
          </w:tcPr>
          <w:p w14:paraId="160FD5D6" w14:textId="77777777" w:rsidR="002D1A28" w:rsidRPr="00FB1796" w:rsidRDefault="002D1A28" w:rsidP="000C6FC0">
            <w:pPr>
              <w:jc w:val="center"/>
              <w:rPr>
                <w:rFonts w:ascii="Times New Roman" w:hAnsi="Times New Roman" w:cs="Times New Roman"/>
                <w:sz w:val="18"/>
                <w:szCs w:val="18"/>
              </w:rPr>
            </w:pPr>
          </w:p>
        </w:tc>
        <w:tc>
          <w:tcPr>
            <w:tcW w:w="1584" w:type="dxa"/>
            <w:tcBorders>
              <w:top w:val="nil"/>
              <w:left w:val="nil"/>
              <w:bottom w:val="single" w:sz="18" w:space="0" w:color="auto"/>
              <w:right w:val="single" w:sz="18" w:space="0" w:color="auto"/>
            </w:tcBorders>
          </w:tcPr>
          <w:p w14:paraId="788B2850" w14:textId="77777777" w:rsidR="002D1A28" w:rsidRPr="00FB1796" w:rsidRDefault="002D1A28" w:rsidP="000C6FC0">
            <w:pPr>
              <w:jc w:val="center"/>
              <w:rPr>
                <w:rFonts w:ascii="Times New Roman" w:hAnsi="Times New Roman" w:cs="Times New Roman"/>
                <w:sz w:val="18"/>
                <w:szCs w:val="18"/>
              </w:rPr>
            </w:pPr>
          </w:p>
        </w:tc>
      </w:tr>
    </w:tbl>
    <w:p w14:paraId="61C87BEE" w14:textId="77777777" w:rsidR="002D1A28" w:rsidRPr="004F3871" w:rsidRDefault="002D1A28" w:rsidP="000C6FC0">
      <w:pPr>
        <w:jc w:val="both"/>
        <w:rPr>
          <w:rFonts w:ascii="Times New Roman" w:hAnsi="Times New Roman" w:cs="Times New Roman"/>
          <w:sz w:val="24"/>
          <w:szCs w:val="24"/>
        </w:rPr>
      </w:pPr>
    </w:p>
    <w:p w14:paraId="6347401C" w14:textId="77777777" w:rsidR="002D1A28" w:rsidRPr="004F3871" w:rsidRDefault="002D1A28" w:rsidP="000C6FC0">
      <w:pPr>
        <w:tabs>
          <w:tab w:val="left" w:pos="720"/>
          <w:tab w:val="left" w:pos="1440"/>
        </w:tabs>
        <w:ind w:left="1440" w:hanging="1440"/>
        <w:jc w:val="both"/>
        <w:rPr>
          <w:rFonts w:ascii="Times New Roman" w:hAnsi="Times New Roman" w:cs="Times New Roman"/>
        </w:rPr>
      </w:pPr>
      <w:r>
        <w:rPr>
          <w:rFonts w:ascii="Times New Roman" w:hAnsi="Times New Roman" w:cs="Times New Roman"/>
        </w:rPr>
        <w:t xml:space="preserve">     </w:t>
      </w:r>
      <w:r w:rsidRPr="004F3871">
        <w:rPr>
          <w:rFonts w:ascii="Times New Roman" w:hAnsi="Times New Roman" w:cs="Times New Roman"/>
        </w:rPr>
        <w:t>Notes for Table R303.1.3(4)</w:t>
      </w:r>
    </w:p>
    <w:p w14:paraId="3F736C88" w14:textId="77777777" w:rsidR="002D1A28" w:rsidRPr="004F3871" w:rsidRDefault="002D1A28" w:rsidP="000C6FC0">
      <w:pPr>
        <w:pStyle w:val="ListParagraph"/>
        <w:numPr>
          <w:ilvl w:val="0"/>
          <w:numId w:val="3"/>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U-factors are applicable to both glass and plastic, flat and domed units, all spacers and gaps.</w:t>
      </w:r>
    </w:p>
    <w:p w14:paraId="4A1768A2" w14:textId="77777777" w:rsidR="002D1A28" w:rsidRPr="004F3871" w:rsidRDefault="002D1A28" w:rsidP="000C6FC0">
      <w:pPr>
        <w:pStyle w:val="ListParagraph"/>
        <w:numPr>
          <w:ilvl w:val="0"/>
          <w:numId w:val="3"/>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Emissivities shall be less than or equal to the value specified.</w:t>
      </w:r>
    </w:p>
    <w:p w14:paraId="7F15F6C6" w14:textId="77777777" w:rsidR="002D1A28" w:rsidRPr="004F3871" w:rsidRDefault="002D1A28" w:rsidP="000C6FC0">
      <w:pPr>
        <w:pStyle w:val="ListParagraph"/>
        <w:numPr>
          <w:ilvl w:val="0"/>
          <w:numId w:val="3"/>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Gap fill shall be assumed to be air unless there is a minimum of 90% argon or krypton.</w:t>
      </w:r>
    </w:p>
    <w:p w14:paraId="08A907AA" w14:textId="77777777" w:rsidR="002D1A28" w:rsidRPr="004F3871" w:rsidRDefault="002D1A28" w:rsidP="000C6FC0">
      <w:pPr>
        <w:pStyle w:val="ListParagraph"/>
        <w:numPr>
          <w:ilvl w:val="0"/>
          <w:numId w:val="3"/>
        </w:numPr>
        <w:tabs>
          <w:tab w:val="left" w:pos="1080"/>
        </w:tabs>
        <w:spacing w:before="60"/>
        <w:ind w:left="1080"/>
        <w:contextualSpacing w:val="0"/>
        <w:jc w:val="both"/>
        <w:rPr>
          <w:rFonts w:ascii="Times New Roman" w:hAnsi="Times New Roman" w:cs="Times New Roman"/>
        </w:rPr>
      </w:pPr>
      <w:r w:rsidRPr="004F3871">
        <w:rPr>
          <w:rFonts w:ascii="Times New Roman" w:hAnsi="Times New Roman" w:cs="Times New Roman"/>
        </w:rPr>
        <w:t>Aluminum frame with thermal break is as defined in footnote 1 to Table R303.1.3(1).</w:t>
      </w:r>
    </w:p>
    <w:p w14:paraId="7158B4EA" w14:textId="0D52F716" w:rsidR="002D1A28" w:rsidRDefault="002D1A28" w:rsidP="000C6FC0">
      <w:pPr>
        <w:widowControl/>
        <w:autoSpaceDE/>
        <w:autoSpaceDN/>
        <w:adjustRightInd/>
        <w:spacing w:after="200" w:line="276" w:lineRule="auto"/>
        <w:rPr>
          <w:rFonts w:ascii="Arial" w:hAnsi="Arial" w:cs="Arial"/>
          <w:b/>
          <w:bCs/>
          <w:sz w:val="24"/>
          <w:szCs w:val="24"/>
        </w:rPr>
      </w:pPr>
    </w:p>
    <w:p w14:paraId="73217B5A" w14:textId="0A837866" w:rsidR="002D1A28" w:rsidRPr="004F3871" w:rsidRDefault="002D1A28" w:rsidP="000C6FC0">
      <w:pPr>
        <w:jc w:val="center"/>
        <w:rPr>
          <w:rFonts w:ascii="Arial" w:hAnsi="Arial" w:cs="Arial"/>
          <w:b/>
          <w:bCs/>
        </w:rPr>
      </w:pPr>
      <w:r w:rsidRPr="004F3871">
        <w:rPr>
          <w:rFonts w:ascii="Arial" w:hAnsi="Arial" w:cs="Arial"/>
          <w:b/>
          <w:bCs/>
        </w:rPr>
        <w:t>TABLE R303.1.3(5)</w:t>
      </w:r>
    </w:p>
    <w:p w14:paraId="66861FC2" w14:textId="77777777" w:rsidR="002D1A28" w:rsidRPr="004F3871" w:rsidRDefault="002D1A28" w:rsidP="000C6FC0">
      <w:pPr>
        <w:jc w:val="center"/>
        <w:rPr>
          <w:rFonts w:ascii="Arial" w:hAnsi="Arial" w:cs="Arial"/>
          <w:b/>
          <w:bCs/>
        </w:rPr>
      </w:pPr>
      <w:r w:rsidRPr="004F3871">
        <w:rPr>
          <w:rFonts w:ascii="Arial" w:hAnsi="Arial" w:cs="Arial"/>
          <w:b/>
          <w:bCs/>
        </w:rPr>
        <w:t>SMALL BUSINESS COMPLIANCE TABLE</w:t>
      </w:r>
    </w:p>
    <w:p w14:paraId="427D3D41" w14:textId="77777777" w:rsidR="002D1A28" w:rsidRPr="004F3871" w:rsidRDefault="002D1A28" w:rsidP="000C6FC0">
      <w:pPr>
        <w:spacing w:after="120"/>
        <w:jc w:val="center"/>
        <w:rPr>
          <w:rFonts w:ascii="Arial" w:hAnsi="Arial" w:cs="Arial"/>
        </w:rPr>
      </w:pPr>
      <w:r w:rsidRPr="004F3871">
        <w:rPr>
          <w:rFonts w:ascii="Arial" w:hAnsi="Arial" w:cs="Arial"/>
          <w:b/>
          <w:bCs/>
        </w:rPr>
        <w:t xml:space="preserve">DEFAULT </w:t>
      </w:r>
      <w:r w:rsidRPr="004F3871">
        <w:rPr>
          <w:rFonts w:ascii="Arial" w:hAnsi="Arial" w:cs="Arial"/>
          <w:b/>
          <w:bCs/>
          <w:i/>
          <w:iCs/>
        </w:rPr>
        <w:t>U</w:t>
      </w:r>
      <w:r w:rsidRPr="004F3871">
        <w:rPr>
          <w:rFonts w:ascii="Arial" w:hAnsi="Arial" w:cs="Arial"/>
          <w:b/>
          <w:bCs/>
        </w:rPr>
        <w:t>-FACTORS FOR VERTICAL FENESTRATION</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98"/>
        <w:gridCol w:w="1260"/>
        <w:gridCol w:w="1350"/>
        <w:gridCol w:w="1080"/>
        <w:gridCol w:w="1260"/>
        <w:gridCol w:w="1530"/>
        <w:gridCol w:w="1530"/>
      </w:tblGrid>
      <w:tr w:rsidR="002D1A28" w:rsidRPr="002D6A73" w14:paraId="20CBB5E6" w14:textId="77777777" w:rsidTr="002D1A28">
        <w:trPr>
          <w:jc w:val="center"/>
        </w:trPr>
        <w:tc>
          <w:tcPr>
            <w:tcW w:w="4788" w:type="dxa"/>
            <w:gridSpan w:val="4"/>
            <w:vMerge w:val="restart"/>
            <w:tcBorders>
              <w:top w:val="single" w:sz="12" w:space="0" w:color="auto"/>
              <w:bottom w:val="single" w:sz="6" w:space="0" w:color="auto"/>
            </w:tcBorders>
            <w:shd w:val="pct10" w:color="auto" w:fill="auto"/>
            <w:vAlign w:val="center"/>
          </w:tcPr>
          <w:p w14:paraId="59A3B00B"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 xml:space="preserve">Vertical </w:t>
            </w:r>
            <w:r>
              <w:rPr>
                <w:rFonts w:ascii="Arial" w:hAnsi="Arial" w:cs="Arial"/>
                <w:b/>
                <w:sz w:val="18"/>
                <w:szCs w:val="18"/>
              </w:rPr>
              <w:t>Fenestration</w:t>
            </w:r>
            <w:r w:rsidRPr="00251087">
              <w:rPr>
                <w:rFonts w:ascii="Arial" w:hAnsi="Arial" w:cs="Arial"/>
                <w:b/>
                <w:sz w:val="18"/>
                <w:szCs w:val="18"/>
              </w:rPr>
              <w:t xml:space="preserve"> Description</w:t>
            </w:r>
          </w:p>
        </w:tc>
        <w:tc>
          <w:tcPr>
            <w:tcW w:w="4320" w:type="dxa"/>
            <w:gridSpan w:val="3"/>
            <w:tcBorders>
              <w:top w:val="single" w:sz="12" w:space="0" w:color="auto"/>
              <w:bottom w:val="single" w:sz="6" w:space="0" w:color="auto"/>
              <w:right w:val="single" w:sz="12" w:space="0" w:color="auto"/>
            </w:tcBorders>
            <w:shd w:val="pct10" w:color="auto" w:fill="auto"/>
          </w:tcPr>
          <w:p w14:paraId="77A57022"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Frame Type</w:t>
            </w:r>
          </w:p>
        </w:tc>
      </w:tr>
      <w:tr w:rsidR="002D1A28" w:rsidRPr="002D6A73" w14:paraId="619B8380" w14:textId="77777777" w:rsidTr="002D1A28">
        <w:trPr>
          <w:trHeight w:val="371"/>
          <w:jc w:val="center"/>
        </w:trPr>
        <w:tc>
          <w:tcPr>
            <w:tcW w:w="4788" w:type="dxa"/>
            <w:gridSpan w:val="4"/>
            <w:vMerge/>
            <w:tcBorders>
              <w:top w:val="single" w:sz="6" w:space="0" w:color="auto"/>
              <w:bottom w:val="single" w:sz="6" w:space="0" w:color="auto"/>
            </w:tcBorders>
            <w:shd w:val="pct10" w:color="auto" w:fill="auto"/>
          </w:tcPr>
          <w:p w14:paraId="420E019C" w14:textId="77777777" w:rsidR="002D1A28" w:rsidRPr="00CD3955" w:rsidRDefault="002D1A28" w:rsidP="000C6FC0">
            <w:pPr>
              <w:keepNext/>
              <w:keepLines/>
              <w:spacing w:before="40" w:after="40"/>
              <w:jc w:val="center"/>
              <w:outlineLvl w:val="0"/>
              <w:rPr>
                <w:rFonts w:ascii="Arial" w:hAnsi="Arial" w:cs="Arial"/>
                <w:b/>
                <w:sz w:val="18"/>
                <w:szCs w:val="18"/>
              </w:rPr>
            </w:pPr>
          </w:p>
        </w:tc>
        <w:tc>
          <w:tcPr>
            <w:tcW w:w="1260" w:type="dxa"/>
            <w:vMerge w:val="restart"/>
            <w:tcBorders>
              <w:top w:val="single" w:sz="6" w:space="0" w:color="auto"/>
              <w:bottom w:val="single" w:sz="12" w:space="0" w:color="auto"/>
            </w:tcBorders>
            <w:shd w:val="pct10" w:color="auto" w:fill="auto"/>
            <w:vAlign w:val="center"/>
          </w:tcPr>
          <w:p w14:paraId="2E609B55" w14:textId="77777777" w:rsidR="002D1A28" w:rsidRPr="00CD3955" w:rsidRDefault="002D1A28" w:rsidP="000C6FC0">
            <w:pPr>
              <w:spacing w:before="40" w:after="40"/>
              <w:jc w:val="center"/>
              <w:rPr>
                <w:rFonts w:ascii="Arial" w:hAnsi="Arial" w:cs="Arial"/>
                <w:b/>
                <w:sz w:val="18"/>
                <w:szCs w:val="18"/>
              </w:rPr>
            </w:pPr>
            <w:r w:rsidRPr="007A783E">
              <w:rPr>
                <w:rFonts w:ascii="Arial" w:hAnsi="Arial" w:cs="Arial"/>
                <w:b/>
                <w:sz w:val="18"/>
                <w:szCs w:val="18"/>
              </w:rPr>
              <w:t>Any Frame</w:t>
            </w:r>
          </w:p>
        </w:tc>
        <w:tc>
          <w:tcPr>
            <w:tcW w:w="1530" w:type="dxa"/>
            <w:vMerge w:val="restart"/>
            <w:tcBorders>
              <w:top w:val="single" w:sz="6" w:space="0" w:color="auto"/>
              <w:bottom w:val="single" w:sz="12" w:space="0" w:color="auto"/>
            </w:tcBorders>
            <w:shd w:val="pct10" w:color="auto" w:fill="auto"/>
            <w:vAlign w:val="center"/>
          </w:tcPr>
          <w:p w14:paraId="4B33E7AA" w14:textId="77777777" w:rsidR="002D1A28" w:rsidRPr="00CD3955" w:rsidRDefault="002D1A28" w:rsidP="000C6FC0">
            <w:pPr>
              <w:spacing w:before="40" w:after="40"/>
              <w:jc w:val="center"/>
              <w:rPr>
                <w:rFonts w:ascii="Arial" w:hAnsi="Arial" w:cs="Arial"/>
                <w:b/>
                <w:sz w:val="18"/>
                <w:szCs w:val="18"/>
              </w:rPr>
            </w:pPr>
            <w:r w:rsidRPr="007A783E">
              <w:rPr>
                <w:rFonts w:ascii="Arial" w:hAnsi="Arial" w:cs="Arial"/>
                <w:b/>
                <w:sz w:val="18"/>
                <w:szCs w:val="18"/>
              </w:rPr>
              <w:t>Aluminum Thermal Break</w:t>
            </w:r>
            <w:r w:rsidRPr="007A783E">
              <w:rPr>
                <w:rFonts w:ascii="Arial" w:hAnsi="Arial" w:cs="Arial"/>
                <w:b/>
                <w:sz w:val="18"/>
                <w:szCs w:val="18"/>
                <w:vertAlign w:val="superscript"/>
              </w:rPr>
              <w:t>2</w:t>
            </w:r>
          </w:p>
        </w:tc>
        <w:tc>
          <w:tcPr>
            <w:tcW w:w="1530" w:type="dxa"/>
            <w:vMerge w:val="restart"/>
            <w:tcBorders>
              <w:top w:val="single" w:sz="6" w:space="0" w:color="auto"/>
              <w:bottom w:val="single" w:sz="12" w:space="0" w:color="auto"/>
              <w:right w:val="single" w:sz="12" w:space="0" w:color="auto"/>
            </w:tcBorders>
            <w:shd w:val="pct10" w:color="auto" w:fill="auto"/>
            <w:vAlign w:val="center"/>
          </w:tcPr>
          <w:p w14:paraId="214B5228" w14:textId="77777777" w:rsidR="002D1A28" w:rsidRPr="00CD3955" w:rsidRDefault="002D1A28" w:rsidP="000C6FC0">
            <w:pPr>
              <w:spacing w:before="40" w:after="40"/>
              <w:jc w:val="center"/>
              <w:rPr>
                <w:rFonts w:ascii="Arial" w:hAnsi="Arial" w:cs="Arial"/>
                <w:b/>
                <w:sz w:val="18"/>
                <w:szCs w:val="18"/>
              </w:rPr>
            </w:pPr>
            <w:r w:rsidRPr="007A783E">
              <w:rPr>
                <w:rFonts w:ascii="Arial" w:hAnsi="Arial" w:cs="Arial"/>
                <w:b/>
                <w:sz w:val="18"/>
                <w:szCs w:val="18"/>
              </w:rPr>
              <w:t>Wood/Vinyl/ Fiberglass</w:t>
            </w:r>
          </w:p>
        </w:tc>
      </w:tr>
      <w:tr w:rsidR="002D1A28" w:rsidRPr="002D6A73" w14:paraId="60741556" w14:textId="77777777" w:rsidTr="002D1A28">
        <w:trPr>
          <w:jc w:val="center"/>
        </w:trPr>
        <w:tc>
          <w:tcPr>
            <w:tcW w:w="1098" w:type="dxa"/>
            <w:tcBorders>
              <w:top w:val="single" w:sz="6" w:space="0" w:color="auto"/>
              <w:bottom w:val="single" w:sz="12" w:space="0" w:color="auto"/>
            </w:tcBorders>
            <w:shd w:val="pct10" w:color="auto" w:fill="auto"/>
          </w:tcPr>
          <w:p w14:paraId="26109D78"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Panes</w:t>
            </w:r>
          </w:p>
        </w:tc>
        <w:tc>
          <w:tcPr>
            <w:tcW w:w="1260" w:type="dxa"/>
            <w:tcBorders>
              <w:top w:val="single" w:sz="6" w:space="0" w:color="auto"/>
              <w:bottom w:val="single" w:sz="12" w:space="0" w:color="auto"/>
            </w:tcBorders>
            <w:shd w:val="pct10" w:color="auto" w:fill="auto"/>
          </w:tcPr>
          <w:p w14:paraId="6675C182"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Low-e</w:t>
            </w:r>
            <w:r w:rsidRPr="00251087">
              <w:rPr>
                <w:rFonts w:ascii="Arial" w:hAnsi="Arial" w:cs="Arial"/>
                <w:b/>
                <w:sz w:val="18"/>
                <w:szCs w:val="18"/>
                <w:vertAlign w:val="superscript"/>
              </w:rPr>
              <w:t>1</w:t>
            </w:r>
          </w:p>
        </w:tc>
        <w:tc>
          <w:tcPr>
            <w:tcW w:w="1350" w:type="dxa"/>
            <w:tcBorders>
              <w:top w:val="single" w:sz="6" w:space="0" w:color="auto"/>
              <w:bottom w:val="single" w:sz="12" w:space="0" w:color="auto"/>
            </w:tcBorders>
            <w:shd w:val="pct10" w:color="auto" w:fill="auto"/>
          </w:tcPr>
          <w:p w14:paraId="4E8D8BEA"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Spacer</w:t>
            </w:r>
          </w:p>
        </w:tc>
        <w:tc>
          <w:tcPr>
            <w:tcW w:w="1080" w:type="dxa"/>
            <w:tcBorders>
              <w:top w:val="single" w:sz="6" w:space="0" w:color="auto"/>
              <w:bottom w:val="single" w:sz="12" w:space="0" w:color="auto"/>
            </w:tcBorders>
            <w:shd w:val="pct10" w:color="auto" w:fill="auto"/>
          </w:tcPr>
          <w:p w14:paraId="273D7B3B" w14:textId="77777777" w:rsidR="002D1A28" w:rsidRPr="00251087" w:rsidRDefault="002D1A28" w:rsidP="000C6FC0">
            <w:pPr>
              <w:spacing w:before="40" w:after="40"/>
              <w:jc w:val="center"/>
              <w:rPr>
                <w:rFonts w:ascii="Arial" w:hAnsi="Arial" w:cs="Arial"/>
                <w:b/>
                <w:sz w:val="18"/>
                <w:szCs w:val="18"/>
              </w:rPr>
            </w:pPr>
            <w:r w:rsidRPr="00251087">
              <w:rPr>
                <w:rFonts w:ascii="Arial" w:hAnsi="Arial" w:cs="Arial"/>
                <w:b/>
                <w:sz w:val="18"/>
                <w:szCs w:val="18"/>
              </w:rPr>
              <w:t>Fill</w:t>
            </w:r>
          </w:p>
        </w:tc>
        <w:tc>
          <w:tcPr>
            <w:tcW w:w="1260" w:type="dxa"/>
            <w:vMerge/>
            <w:tcBorders>
              <w:top w:val="single" w:sz="6" w:space="0" w:color="auto"/>
              <w:bottom w:val="single" w:sz="12" w:space="0" w:color="auto"/>
            </w:tcBorders>
            <w:shd w:val="pct10" w:color="auto" w:fill="auto"/>
          </w:tcPr>
          <w:p w14:paraId="7CAD5D7F" w14:textId="77777777" w:rsidR="002D1A28" w:rsidRPr="00251087" w:rsidRDefault="002D1A28" w:rsidP="000C6FC0">
            <w:pPr>
              <w:spacing w:before="40" w:after="40"/>
              <w:jc w:val="center"/>
              <w:rPr>
                <w:rFonts w:ascii="Arial" w:hAnsi="Arial" w:cs="Arial"/>
                <w:b/>
                <w:sz w:val="18"/>
                <w:szCs w:val="18"/>
              </w:rPr>
            </w:pPr>
          </w:p>
        </w:tc>
        <w:tc>
          <w:tcPr>
            <w:tcW w:w="1530" w:type="dxa"/>
            <w:vMerge/>
            <w:tcBorders>
              <w:top w:val="single" w:sz="6" w:space="0" w:color="auto"/>
              <w:bottom w:val="single" w:sz="12" w:space="0" w:color="auto"/>
            </w:tcBorders>
            <w:shd w:val="pct10" w:color="auto" w:fill="auto"/>
          </w:tcPr>
          <w:p w14:paraId="21E8D3E4" w14:textId="77777777" w:rsidR="002D1A28" w:rsidRPr="00251087" w:rsidRDefault="002D1A28" w:rsidP="000C6FC0">
            <w:pPr>
              <w:spacing w:before="40" w:after="40"/>
              <w:jc w:val="center"/>
              <w:rPr>
                <w:rFonts w:ascii="Arial" w:hAnsi="Arial" w:cs="Arial"/>
                <w:b/>
                <w:sz w:val="18"/>
                <w:szCs w:val="18"/>
              </w:rPr>
            </w:pPr>
          </w:p>
        </w:tc>
        <w:tc>
          <w:tcPr>
            <w:tcW w:w="1530" w:type="dxa"/>
            <w:vMerge/>
            <w:tcBorders>
              <w:top w:val="single" w:sz="6" w:space="0" w:color="auto"/>
              <w:bottom w:val="single" w:sz="12" w:space="0" w:color="auto"/>
              <w:right w:val="single" w:sz="12" w:space="0" w:color="auto"/>
            </w:tcBorders>
            <w:shd w:val="pct10" w:color="auto" w:fill="auto"/>
          </w:tcPr>
          <w:p w14:paraId="7C1583F4" w14:textId="77777777" w:rsidR="002D1A28" w:rsidRPr="00251087" w:rsidRDefault="002D1A28" w:rsidP="000C6FC0">
            <w:pPr>
              <w:spacing w:before="40" w:after="40"/>
              <w:jc w:val="center"/>
              <w:rPr>
                <w:rFonts w:ascii="Arial" w:hAnsi="Arial" w:cs="Arial"/>
                <w:b/>
                <w:sz w:val="18"/>
                <w:szCs w:val="18"/>
              </w:rPr>
            </w:pPr>
          </w:p>
        </w:tc>
      </w:tr>
      <w:tr w:rsidR="002D1A28" w14:paraId="192C5B35" w14:textId="77777777" w:rsidTr="002D1A28">
        <w:trPr>
          <w:jc w:val="center"/>
        </w:trPr>
        <w:tc>
          <w:tcPr>
            <w:tcW w:w="1098" w:type="dxa"/>
            <w:vMerge w:val="restart"/>
            <w:tcBorders>
              <w:top w:val="single" w:sz="12" w:space="0" w:color="auto"/>
            </w:tcBorders>
          </w:tcPr>
          <w:p w14:paraId="60635B15" w14:textId="77777777" w:rsidR="002D1A28" w:rsidRPr="00D8711B" w:rsidRDefault="002D1A28" w:rsidP="000C6FC0">
            <w:pPr>
              <w:spacing w:before="40" w:after="40"/>
              <w:rPr>
                <w:rFonts w:ascii="Times New Roman" w:hAnsi="Times New Roman" w:cs="Times New Roman"/>
              </w:rPr>
            </w:pPr>
            <w:r w:rsidRPr="00D8711B">
              <w:rPr>
                <w:rFonts w:ascii="Times New Roman" w:hAnsi="Times New Roman" w:cs="Times New Roman"/>
              </w:rPr>
              <w:t>Double</w:t>
            </w:r>
            <w:r w:rsidRPr="00D8711B">
              <w:rPr>
                <w:rFonts w:ascii="Times New Roman" w:hAnsi="Times New Roman" w:cs="Times New Roman"/>
                <w:vertAlign w:val="superscript"/>
              </w:rPr>
              <w:t>3</w:t>
            </w:r>
          </w:p>
        </w:tc>
        <w:tc>
          <w:tcPr>
            <w:tcW w:w="1260" w:type="dxa"/>
            <w:tcBorders>
              <w:top w:val="single" w:sz="12" w:space="0" w:color="auto"/>
            </w:tcBorders>
            <w:vAlign w:val="center"/>
          </w:tcPr>
          <w:p w14:paraId="5EAA227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w:t>
            </w:r>
          </w:p>
        </w:tc>
        <w:tc>
          <w:tcPr>
            <w:tcW w:w="1350" w:type="dxa"/>
            <w:tcBorders>
              <w:top w:val="single" w:sz="12" w:space="0" w:color="auto"/>
            </w:tcBorders>
            <w:vAlign w:val="center"/>
          </w:tcPr>
          <w:p w14:paraId="3FF960BC"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tcBorders>
              <w:top w:val="single" w:sz="12" w:space="0" w:color="auto"/>
            </w:tcBorders>
            <w:vAlign w:val="center"/>
          </w:tcPr>
          <w:p w14:paraId="5D00F1E6"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tcBorders>
              <w:top w:val="single" w:sz="12" w:space="0" w:color="auto"/>
            </w:tcBorders>
            <w:vAlign w:val="center"/>
          </w:tcPr>
          <w:p w14:paraId="084CEA16"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0.48</w:t>
            </w:r>
          </w:p>
        </w:tc>
        <w:tc>
          <w:tcPr>
            <w:tcW w:w="1530" w:type="dxa"/>
            <w:tcBorders>
              <w:top w:val="single" w:sz="12" w:space="0" w:color="auto"/>
            </w:tcBorders>
            <w:vAlign w:val="center"/>
          </w:tcPr>
          <w:p w14:paraId="09BD0631"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0.41</w:t>
            </w:r>
          </w:p>
        </w:tc>
        <w:tc>
          <w:tcPr>
            <w:tcW w:w="1530" w:type="dxa"/>
            <w:tcBorders>
              <w:top w:val="single" w:sz="12" w:space="0" w:color="auto"/>
              <w:bottom w:val="single" w:sz="6" w:space="0" w:color="auto"/>
              <w:right w:val="single" w:sz="12" w:space="0" w:color="auto"/>
            </w:tcBorders>
            <w:vAlign w:val="center"/>
          </w:tcPr>
          <w:p w14:paraId="33A3421E"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0.32</w:t>
            </w:r>
          </w:p>
        </w:tc>
      </w:tr>
      <w:tr w:rsidR="002D1A28" w14:paraId="1A5DDC17" w14:textId="77777777" w:rsidTr="002D1A28">
        <w:trPr>
          <w:jc w:val="center"/>
        </w:trPr>
        <w:tc>
          <w:tcPr>
            <w:tcW w:w="1098" w:type="dxa"/>
            <w:vMerge/>
          </w:tcPr>
          <w:p w14:paraId="55B3BFB8"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vAlign w:val="center"/>
          </w:tcPr>
          <w:p w14:paraId="6BCEC9E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B</w:t>
            </w:r>
          </w:p>
        </w:tc>
        <w:tc>
          <w:tcPr>
            <w:tcW w:w="1350" w:type="dxa"/>
            <w:vAlign w:val="center"/>
          </w:tcPr>
          <w:p w14:paraId="7724E833"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14:paraId="5DECF6C5"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14:paraId="66C3C259"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0.46</w:t>
            </w:r>
          </w:p>
        </w:tc>
        <w:tc>
          <w:tcPr>
            <w:tcW w:w="1530" w:type="dxa"/>
            <w:vAlign w:val="center"/>
          </w:tcPr>
          <w:p w14:paraId="7F03C7EA"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0.39</w:t>
            </w:r>
          </w:p>
        </w:tc>
        <w:tc>
          <w:tcPr>
            <w:tcW w:w="1530" w:type="dxa"/>
            <w:tcBorders>
              <w:top w:val="single" w:sz="6" w:space="0" w:color="auto"/>
              <w:bottom w:val="single" w:sz="6" w:space="0" w:color="auto"/>
              <w:right w:val="single" w:sz="12" w:space="0" w:color="auto"/>
            </w:tcBorders>
            <w:vAlign w:val="center"/>
          </w:tcPr>
          <w:p w14:paraId="4F195850"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0.30</w:t>
            </w:r>
          </w:p>
        </w:tc>
      </w:tr>
      <w:tr w:rsidR="002D1A28" w14:paraId="2D569BE7" w14:textId="77777777" w:rsidTr="002D1A28">
        <w:trPr>
          <w:jc w:val="center"/>
        </w:trPr>
        <w:tc>
          <w:tcPr>
            <w:tcW w:w="1098" w:type="dxa"/>
            <w:vMerge/>
          </w:tcPr>
          <w:p w14:paraId="1DD12ED5"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vAlign w:val="center"/>
          </w:tcPr>
          <w:p w14:paraId="7CFE5800"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14:paraId="4482E1CC"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14:paraId="6C1D3B3B"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14:paraId="38762465"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0.44</w:t>
            </w:r>
          </w:p>
        </w:tc>
        <w:tc>
          <w:tcPr>
            <w:tcW w:w="1530" w:type="dxa"/>
            <w:vAlign w:val="center"/>
          </w:tcPr>
          <w:p w14:paraId="275F0824"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0.37</w:t>
            </w:r>
          </w:p>
        </w:tc>
        <w:tc>
          <w:tcPr>
            <w:tcW w:w="1530" w:type="dxa"/>
            <w:tcBorders>
              <w:top w:val="single" w:sz="6" w:space="0" w:color="auto"/>
              <w:bottom w:val="single" w:sz="6" w:space="0" w:color="auto"/>
              <w:right w:val="single" w:sz="12" w:space="0" w:color="auto"/>
            </w:tcBorders>
            <w:vAlign w:val="center"/>
          </w:tcPr>
          <w:p w14:paraId="03C81191"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0.28</w:t>
            </w:r>
          </w:p>
        </w:tc>
      </w:tr>
      <w:tr w:rsidR="002D1A28" w14:paraId="6A017CE9" w14:textId="77777777" w:rsidTr="002D1A28">
        <w:trPr>
          <w:jc w:val="center"/>
        </w:trPr>
        <w:tc>
          <w:tcPr>
            <w:tcW w:w="1098" w:type="dxa"/>
            <w:vMerge/>
          </w:tcPr>
          <w:p w14:paraId="6EA7B78B"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vAlign w:val="center"/>
          </w:tcPr>
          <w:p w14:paraId="33394C67"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14:paraId="3834DD77"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High Performance</w:t>
            </w:r>
          </w:p>
        </w:tc>
        <w:tc>
          <w:tcPr>
            <w:tcW w:w="1080" w:type="dxa"/>
            <w:vAlign w:val="center"/>
          </w:tcPr>
          <w:p w14:paraId="5F20F41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Argon</w:t>
            </w:r>
          </w:p>
        </w:tc>
        <w:tc>
          <w:tcPr>
            <w:tcW w:w="1260" w:type="dxa"/>
            <w:vAlign w:val="center"/>
          </w:tcPr>
          <w:p w14:paraId="0E414312"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0.42</w:t>
            </w:r>
          </w:p>
        </w:tc>
        <w:tc>
          <w:tcPr>
            <w:tcW w:w="1530" w:type="dxa"/>
            <w:vAlign w:val="center"/>
          </w:tcPr>
          <w:p w14:paraId="78B6B0CC"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0.35</w:t>
            </w:r>
          </w:p>
        </w:tc>
        <w:tc>
          <w:tcPr>
            <w:tcW w:w="1530" w:type="dxa"/>
            <w:tcBorders>
              <w:top w:val="single" w:sz="6" w:space="0" w:color="auto"/>
              <w:bottom w:val="single" w:sz="6" w:space="0" w:color="auto"/>
              <w:right w:val="single" w:sz="12" w:space="0" w:color="auto"/>
            </w:tcBorders>
            <w:vAlign w:val="center"/>
          </w:tcPr>
          <w:p w14:paraId="13A98935"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Deemed to comply</w:t>
            </w:r>
            <w:r w:rsidRPr="00D8711B">
              <w:rPr>
                <w:rFonts w:ascii="Times New Roman" w:hAnsi="Times New Roman" w:cs="Times New Roman"/>
                <w:vertAlign w:val="superscript"/>
              </w:rPr>
              <w:t>5</w:t>
            </w:r>
          </w:p>
        </w:tc>
      </w:tr>
      <w:tr w:rsidR="002D1A28" w14:paraId="6A99AB0E" w14:textId="77777777" w:rsidTr="002D1A28">
        <w:trPr>
          <w:jc w:val="center"/>
        </w:trPr>
        <w:tc>
          <w:tcPr>
            <w:tcW w:w="1098" w:type="dxa"/>
            <w:vMerge w:val="restart"/>
          </w:tcPr>
          <w:p w14:paraId="5621DB7F" w14:textId="77777777" w:rsidR="002D1A28" w:rsidRPr="00D8711B" w:rsidRDefault="002D1A28" w:rsidP="000C6FC0">
            <w:pPr>
              <w:spacing w:before="40" w:after="40"/>
              <w:rPr>
                <w:rFonts w:ascii="Times New Roman" w:hAnsi="Times New Roman" w:cs="Times New Roman"/>
              </w:rPr>
            </w:pPr>
            <w:r w:rsidRPr="00D8711B">
              <w:rPr>
                <w:rFonts w:ascii="Times New Roman" w:hAnsi="Times New Roman" w:cs="Times New Roman"/>
              </w:rPr>
              <w:t>Triple</w:t>
            </w:r>
            <w:r w:rsidRPr="00D8711B">
              <w:rPr>
                <w:rFonts w:ascii="Times New Roman" w:hAnsi="Times New Roman" w:cs="Times New Roman"/>
                <w:vertAlign w:val="superscript"/>
              </w:rPr>
              <w:t>4</w:t>
            </w:r>
          </w:p>
        </w:tc>
        <w:tc>
          <w:tcPr>
            <w:tcW w:w="1260" w:type="dxa"/>
            <w:vAlign w:val="center"/>
          </w:tcPr>
          <w:p w14:paraId="6BEE83B5"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w:t>
            </w:r>
          </w:p>
        </w:tc>
        <w:tc>
          <w:tcPr>
            <w:tcW w:w="1350" w:type="dxa"/>
            <w:vAlign w:val="center"/>
          </w:tcPr>
          <w:p w14:paraId="383F982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14:paraId="7ABD3BD3"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14:paraId="48AD132D"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0.50</w:t>
            </w:r>
          </w:p>
        </w:tc>
        <w:tc>
          <w:tcPr>
            <w:tcW w:w="1530" w:type="dxa"/>
            <w:vAlign w:val="center"/>
          </w:tcPr>
          <w:p w14:paraId="32C57333"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0.44</w:t>
            </w:r>
          </w:p>
        </w:tc>
        <w:tc>
          <w:tcPr>
            <w:tcW w:w="1530" w:type="dxa"/>
            <w:tcBorders>
              <w:top w:val="single" w:sz="6" w:space="0" w:color="auto"/>
              <w:bottom w:val="single" w:sz="6" w:space="0" w:color="auto"/>
              <w:right w:val="single" w:sz="12" w:space="0" w:color="auto"/>
            </w:tcBorders>
            <w:vAlign w:val="center"/>
          </w:tcPr>
          <w:p w14:paraId="5BE13ACD"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0.26</w:t>
            </w:r>
          </w:p>
        </w:tc>
      </w:tr>
      <w:tr w:rsidR="002D1A28" w14:paraId="7BC7648A" w14:textId="77777777" w:rsidTr="002D1A28">
        <w:trPr>
          <w:jc w:val="center"/>
        </w:trPr>
        <w:tc>
          <w:tcPr>
            <w:tcW w:w="1098" w:type="dxa"/>
            <w:vMerge/>
          </w:tcPr>
          <w:p w14:paraId="24441719"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vAlign w:val="center"/>
          </w:tcPr>
          <w:p w14:paraId="6336D9D8"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B</w:t>
            </w:r>
          </w:p>
        </w:tc>
        <w:tc>
          <w:tcPr>
            <w:tcW w:w="1350" w:type="dxa"/>
            <w:vAlign w:val="center"/>
          </w:tcPr>
          <w:p w14:paraId="4A50236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14:paraId="7F6B5B37"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14:paraId="549758A5"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0.45</w:t>
            </w:r>
          </w:p>
        </w:tc>
        <w:tc>
          <w:tcPr>
            <w:tcW w:w="1530" w:type="dxa"/>
            <w:vAlign w:val="center"/>
          </w:tcPr>
          <w:p w14:paraId="4D30A1F5"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0.39</w:t>
            </w:r>
          </w:p>
        </w:tc>
        <w:tc>
          <w:tcPr>
            <w:tcW w:w="1530" w:type="dxa"/>
            <w:tcBorders>
              <w:top w:val="single" w:sz="6" w:space="0" w:color="auto"/>
              <w:bottom w:val="single" w:sz="6" w:space="0" w:color="auto"/>
              <w:right w:val="single" w:sz="12" w:space="0" w:color="auto"/>
            </w:tcBorders>
            <w:vAlign w:val="center"/>
          </w:tcPr>
          <w:p w14:paraId="5DC2230C"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0.22</w:t>
            </w:r>
          </w:p>
        </w:tc>
      </w:tr>
      <w:tr w:rsidR="002D1A28" w14:paraId="632ECA84" w14:textId="77777777" w:rsidTr="002D1A28">
        <w:trPr>
          <w:jc w:val="center"/>
        </w:trPr>
        <w:tc>
          <w:tcPr>
            <w:tcW w:w="1098" w:type="dxa"/>
            <w:vMerge/>
          </w:tcPr>
          <w:p w14:paraId="2B68F287"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vAlign w:val="center"/>
          </w:tcPr>
          <w:p w14:paraId="742CEA33"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C</w:t>
            </w:r>
          </w:p>
        </w:tc>
        <w:tc>
          <w:tcPr>
            <w:tcW w:w="1350" w:type="dxa"/>
            <w:vAlign w:val="center"/>
          </w:tcPr>
          <w:p w14:paraId="7A219977"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vAlign w:val="center"/>
          </w:tcPr>
          <w:p w14:paraId="76095CA5"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vAlign w:val="center"/>
          </w:tcPr>
          <w:p w14:paraId="60340DDE"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0.41</w:t>
            </w:r>
          </w:p>
        </w:tc>
        <w:tc>
          <w:tcPr>
            <w:tcW w:w="1530" w:type="dxa"/>
            <w:vAlign w:val="center"/>
          </w:tcPr>
          <w:p w14:paraId="4804D517"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0.34</w:t>
            </w:r>
          </w:p>
        </w:tc>
        <w:tc>
          <w:tcPr>
            <w:tcW w:w="1530" w:type="dxa"/>
            <w:tcBorders>
              <w:top w:val="single" w:sz="6" w:space="0" w:color="auto"/>
              <w:bottom w:val="single" w:sz="6" w:space="0" w:color="auto"/>
              <w:right w:val="single" w:sz="12" w:space="0" w:color="auto"/>
            </w:tcBorders>
            <w:vAlign w:val="center"/>
          </w:tcPr>
          <w:p w14:paraId="7C6FAC38"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0.20</w:t>
            </w:r>
          </w:p>
        </w:tc>
      </w:tr>
      <w:tr w:rsidR="002D1A28" w14:paraId="37A8B834" w14:textId="77777777" w:rsidTr="002D1A28">
        <w:trPr>
          <w:jc w:val="center"/>
        </w:trPr>
        <w:tc>
          <w:tcPr>
            <w:tcW w:w="1098" w:type="dxa"/>
            <w:vMerge/>
            <w:tcBorders>
              <w:bottom w:val="single" w:sz="12" w:space="0" w:color="auto"/>
            </w:tcBorders>
          </w:tcPr>
          <w:p w14:paraId="151C12A2" w14:textId="77777777" w:rsidR="002D1A28" w:rsidRPr="00D8711B" w:rsidRDefault="002D1A28" w:rsidP="000C6FC0">
            <w:pPr>
              <w:keepNext/>
              <w:keepLines/>
              <w:spacing w:before="40" w:after="40"/>
              <w:outlineLvl w:val="0"/>
              <w:rPr>
                <w:rFonts w:ascii="Times New Roman" w:hAnsi="Times New Roman" w:cs="Times New Roman"/>
              </w:rPr>
            </w:pPr>
          </w:p>
        </w:tc>
        <w:tc>
          <w:tcPr>
            <w:tcW w:w="1260" w:type="dxa"/>
            <w:tcBorders>
              <w:bottom w:val="single" w:sz="12" w:space="0" w:color="auto"/>
            </w:tcBorders>
            <w:vAlign w:val="center"/>
          </w:tcPr>
          <w:p w14:paraId="71037ACF"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 double low-e</w:t>
            </w:r>
          </w:p>
        </w:tc>
        <w:tc>
          <w:tcPr>
            <w:tcW w:w="1350" w:type="dxa"/>
            <w:tcBorders>
              <w:bottom w:val="single" w:sz="12" w:space="0" w:color="auto"/>
            </w:tcBorders>
            <w:vAlign w:val="center"/>
          </w:tcPr>
          <w:p w14:paraId="2D8B4C9D"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Any</w:t>
            </w:r>
          </w:p>
        </w:tc>
        <w:tc>
          <w:tcPr>
            <w:tcW w:w="1080" w:type="dxa"/>
            <w:tcBorders>
              <w:bottom w:val="single" w:sz="12" w:space="0" w:color="auto"/>
            </w:tcBorders>
            <w:vAlign w:val="center"/>
          </w:tcPr>
          <w:p w14:paraId="5406EEC9"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Air</w:t>
            </w:r>
          </w:p>
        </w:tc>
        <w:tc>
          <w:tcPr>
            <w:tcW w:w="1260" w:type="dxa"/>
            <w:tcBorders>
              <w:bottom w:val="single" w:sz="12" w:space="0" w:color="auto"/>
            </w:tcBorders>
            <w:vAlign w:val="center"/>
          </w:tcPr>
          <w:p w14:paraId="2903875D"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0.35</w:t>
            </w:r>
          </w:p>
        </w:tc>
        <w:tc>
          <w:tcPr>
            <w:tcW w:w="1530" w:type="dxa"/>
            <w:tcBorders>
              <w:bottom w:val="single" w:sz="12" w:space="0" w:color="auto"/>
            </w:tcBorders>
            <w:vAlign w:val="center"/>
          </w:tcPr>
          <w:p w14:paraId="076CB54F" w14:textId="77777777" w:rsidR="002D1A28" w:rsidRPr="00D8711B" w:rsidRDefault="002D1A28" w:rsidP="000C6FC0">
            <w:pPr>
              <w:spacing w:before="40" w:after="40"/>
              <w:jc w:val="center"/>
              <w:rPr>
                <w:rFonts w:ascii="Times New Roman" w:hAnsi="Times New Roman" w:cs="Times New Roman"/>
              </w:rPr>
            </w:pPr>
            <w:r w:rsidRPr="00D8711B">
              <w:rPr>
                <w:rFonts w:ascii="Times New Roman" w:hAnsi="Times New Roman" w:cs="Times New Roman"/>
              </w:rPr>
              <w:t>0.32</w:t>
            </w:r>
          </w:p>
        </w:tc>
        <w:tc>
          <w:tcPr>
            <w:tcW w:w="1530" w:type="dxa"/>
            <w:tcBorders>
              <w:top w:val="single" w:sz="6" w:space="0" w:color="auto"/>
              <w:bottom w:val="single" w:sz="12" w:space="0" w:color="auto"/>
              <w:right w:val="single" w:sz="12" w:space="0" w:color="auto"/>
            </w:tcBorders>
            <w:vAlign w:val="center"/>
          </w:tcPr>
          <w:p w14:paraId="707445DA" w14:textId="77777777" w:rsidR="002D1A28" w:rsidRPr="00D8711B" w:rsidRDefault="002D1A28" w:rsidP="000C6FC0">
            <w:pPr>
              <w:tabs>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jc w:val="center"/>
              <w:rPr>
                <w:rFonts w:ascii="Times New Roman" w:hAnsi="Times New Roman" w:cs="Times New Roman"/>
              </w:rPr>
            </w:pPr>
            <w:r w:rsidRPr="00D8711B">
              <w:rPr>
                <w:rFonts w:ascii="Times New Roman" w:hAnsi="Times New Roman" w:cs="Times New Roman"/>
              </w:rPr>
              <w:t>0.18</w:t>
            </w:r>
          </w:p>
        </w:tc>
      </w:tr>
    </w:tbl>
    <w:p w14:paraId="5EAF6E0B" w14:textId="77777777" w:rsidR="002D1A28" w:rsidRPr="00D8711B" w:rsidRDefault="002D1A28" w:rsidP="000C6FC0">
      <w:pPr>
        <w:jc w:val="both"/>
        <w:rPr>
          <w:rFonts w:ascii="Times New Roman" w:hAnsi="Times New Roman" w:cs="Times New Roman"/>
          <w:sz w:val="24"/>
          <w:szCs w:val="24"/>
        </w:rPr>
      </w:pPr>
    </w:p>
    <w:p w14:paraId="0B1D7CF5" w14:textId="77777777" w:rsidR="002D1A28" w:rsidRPr="004F3871" w:rsidRDefault="002D1A28" w:rsidP="000C6FC0">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1</w:t>
      </w:r>
      <w:r w:rsidRPr="004F3871">
        <w:rPr>
          <w:rFonts w:ascii="Times New Roman" w:hAnsi="Times New Roman" w:cs="Times New Roman"/>
        </w:rPr>
        <w:tab/>
        <w:t>Low-eA (emissivity) shall be 0.24 to 0.16.</w:t>
      </w:r>
    </w:p>
    <w:p w14:paraId="054F7822" w14:textId="77777777" w:rsidR="002D1A28" w:rsidRPr="004F3871" w:rsidRDefault="002D1A28" w:rsidP="000C6FC0">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Low-eB (emissivity) shall be 0.15 to 0.08.</w:t>
      </w:r>
    </w:p>
    <w:p w14:paraId="54C05B82" w14:textId="77777777" w:rsidR="002D1A28" w:rsidRPr="004F3871" w:rsidRDefault="002D1A28" w:rsidP="000C6FC0">
      <w:pPr>
        <w:tabs>
          <w:tab w:val="right" w:pos="720"/>
          <w:tab w:val="left" w:pos="864"/>
        </w:tabs>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Low-eC (emissivity) shall be 0.07 or less.</w:t>
      </w:r>
    </w:p>
    <w:p w14:paraId="72837C0A" w14:textId="77777777" w:rsidR="002D1A28" w:rsidRPr="004F3871" w:rsidRDefault="002D1A28" w:rsidP="000C6FC0">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2</w:t>
      </w:r>
      <w:r w:rsidRPr="004F3871">
        <w:rPr>
          <w:rFonts w:ascii="Times New Roman" w:hAnsi="Times New Roman" w:cs="Times New Roman"/>
        </w:rPr>
        <w:tab/>
        <w:t>Aluminum Thermal Break = An aluminum thermal break framed window shall incorporate the following minimum design characteristics:</w:t>
      </w:r>
    </w:p>
    <w:p w14:paraId="393A8877" w14:textId="77777777" w:rsidR="002D1A28" w:rsidRPr="004F3871" w:rsidRDefault="002D1A28" w:rsidP="000C6FC0">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a) The thermal conductivity of the thermal break material shall be not more than 3.6 Btu-in/h/ft</w:t>
      </w:r>
      <w:r w:rsidRPr="004F3871">
        <w:rPr>
          <w:rFonts w:ascii="Times New Roman" w:hAnsi="Times New Roman" w:cs="Times New Roman"/>
          <w:vertAlign w:val="superscript"/>
        </w:rPr>
        <w:t>2</w:t>
      </w:r>
      <w:r w:rsidRPr="004F3871">
        <w:rPr>
          <w:rFonts w:ascii="Times New Roman" w:hAnsi="Times New Roman" w:cs="Times New Roman"/>
        </w:rPr>
        <w:t>/°F;</w:t>
      </w:r>
    </w:p>
    <w:p w14:paraId="15920863" w14:textId="77777777" w:rsidR="002D1A28" w:rsidRPr="004F3871" w:rsidRDefault="002D1A28" w:rsidP="000C6FC0">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b) The thermal break material must produce a gap in the frame material of not less than 0.210 inches; and</w:t>
      </w:r>
    </w:p>
    <w:p w14:paraId="1E587890" w14:textId="77777777" w:rsidR="002D1A28" w:rsidRPr="004F3871" w:rsidRDefault="002D1A28" w:rsidP="000C6FC0">
      <w:pPr>
        <w:tabs>
          <w:tab w:val="right" w:pos="720"/>
          <w:tab w:val="left" w:pos="1080"/>
        </w:tabs>
        <w:spacing w:before="60"/>
        <w:ind w:left="1080"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rPr>
        <w:tab/>
        <w:t>c) All metal framing members of the products exposed to interior and exterior air shall incorporate a thermal break meeting the criteria in a</w:t>
      </w:r>
      <w:r>
        <w:rPr>
          <w:rFonts w:ascii="Times New Roman" w:hAnsi="Times New Roman" w:cs="Times New Roman"/>
        </w:rPr>
        <w:t>)</w:t>
      </w:r>
      <w:r w:rsidRPr="004F3871">
        <w:rPr>
          <w:rFonts w:ascii="Times New Roman" w:hAnsi="Times New Roman" w:cs="Times New Roman"/>
        </w:rPr>
        <w:t xml:space="preserve"> and b</w:t>
      </w:r>
      <w:r>
        <w:rPr>
          <w:rFonts w:ascii="Times New Roman" w:hAnsi="Times New Roman" w:cs="Times New Roman"/>
        </w:rPr>
        <w:t>)</w:t>
      </w:r>
      <w:r w:rsidRPr="004F3871">
        <w:rPr>
          <w:rFonts w:ascii="Times New Roman" w:hAnsi="Times New Roman" w:cs="Times New Roman"/>
        </w:rPr>
        <w:t xml:space="preserve"> above.</w:t>
      </w:r>
    </w:p>
    <w:p w14:paraId="4315E170" w14:textId="77777777" w:rsidR="002D1A28" w:rsidRPr="004F3871" w:rsidRDefault="002D1A28" w:rsidP="000C6FC0">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3</w:t>
      </w:r>
      <w:r w:rsidRPr="004F3871">
        <w:rPr>
          <w:rFonts w:ascii="Times New Roman" w:hAnsi="Times New Roman" w:cs="Times New Roman"/>
        </w:rPr>
        <w:tab/>
        <w:t>A minimum air space of 0.375 inches between panes of glass is required for double glazing.</w:t>
      </w:r>
    </w:p>
    <w:p w14:paraId="39765736" w14:textId="77777777" w:rsidR="002D1A28" w:rsidRPr="004F3871" w:rsidRDefault="002D1A28" w:rsidP="000C6FC0">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4</w:t>
      </w:r>
      <w:r w:rsidRPr="004F3871">
        <w:rPr>
          <w:rFonts w:ascii="Times New Roman" w:hAnsi="Times New Roman" w:cs="Times New Roman"/>
        </w:rPr>
        <w:tab/>
        <w:t>A minimum air space of 0.25 inches between panes of glass is required for triple glazing.</w:t>
      </w:r>
    </w:p>
    <w:p w14:paraId="0BFC7E13" w14:textId="77777777" w:rsidR="002D1A28" w:rsidRPr="004F3871" w:rsidRDefault="002D1A28" w:rsidP="000C6FC0">
      <w:pPr>
        <w:tabs>
          <w:tab w:val="right" w:pos="720"/>
          <w:tab w:val="left" w:pos="864"/>
        </w:tabs>
        <w:spacing w:before="120"/>
        <w:ind w:left="864" w:hanging="864"/>
        <w:jc w:val="both"/>
        <w:rPr>
          <w:rFonts w:ascii="Times New Roman" w:hAnsi="Times New Roman" w:cs="Times New Roman"/>
        </w:rPr>
      </w:pPr>
      <w:r w:rsidRPr="004F3871">
        <w:rPr>
          <w:rFonts w:ascii="Times New Roman" w:hAnsi="Times New Roman" w:cs="Times New Roman"/>
        </w:rPr>
        <w:tab/>
      </w:r>
      <w:r w:rsidRPr="004F3871">
        <w:rPr>
          <w:rFonts w:ascii="Times New Roman" w:hAnsi="Times New Roman" w:cs="Times New Roman"/>
          <w:vertAlign w:val="superscript"/>
        </w:rPr>
        <w:t>5</w:t>
      </w:r>
      <w:r w:rsidRPr="004F3871">
        <w:rPr>
          <w:rFonts w:ascii="Times New Roman" w:hAnsi="Times New Roman" w:cs="Times New Roman"/>
        </w:rPr>
        <w:tab/>
        <w:t>Deemed to comply glazing shall not be used for performance compliance.</w:t>
      </w:r>
    </w:p>
    <w:p w14:paraId="707D4F01" w14:textId="77777777" w:rsidR="002D1A28" w:rsidRPr="00200CFD" w:rsidRDefault="002D1A28" w:rsidP="000C6FC0">
      <w:pPr>
        <w:jc w:val="both"/>
        <w:rPr>
          <w:rFonts w:ascii="Times New Roman" w:hAnsi="Times New Roman" w:cs="Times New Roman"/>
          <w:sz w:val="24"/>
          <w:szCs w:val="24"/>
        </w:rPr>
      </w:pPr>
    </w:p>
    <w:p w14:paraId="124CCABC" w14:textId="77777777" w:rsidR="002D1A28" w:rsidRDefault="002D1A28" w:rsidP="000C6FC0">
      <w:pPr>
        <w:keepLines/>
        <w:jc w:val="both"/>
        <w:rPr>
          <w:rFonts w:ascii="Arial" w:hAnsi="Arial" w:cs="Arial"/>
          <w:b/>
          <w:bCs/>
          <w:sz w:val="24"/>
          <w:szCs w:val="24"/>
        </w:rPr>
        <w:sectPr w:rsidR="002D1A28" w:rsidSect="002D1A28">
          <w:type w:val="continuous"/>
          <w:pgSz w:w="12240" w:h="15840"/>
          <w:pgMar w:top="1224" w:right="1440" w:bottom="504" w:left="1440" w:header="720" w:footer="864" w:gutter="0"/>
          <w:cols w:space="720"/>
          <w:docGrid w:linePitch="272"/>
        </w:sectPr>
      </w:pPr>
    </w:p>
    <w:p w14:paraId="270A3B08" w14:textId="77777777" w:rsidR="002D1A28" w:rsidRPr="004F3871" w:rsidRDefault="002D1A28" w:rsidP="000C6FC0">
      <w:pPr>
        <w:rPr>
          <w:rFonts w:ascii="Times New Roman" w:hAnsi="Times New Roman" w:cs="Times New Roman"/>
          <w:sz w:val="24"/>
          <w:szCs w:val="24"/>
        </w:rPr>
      </w:pPr>
    </w:p>
    <w:p w14:paraId="4E87663E" w14:textId="77777777" w:rsidR="002D1A28" w:rsidRDefault="002D1A28" w:rsidP="000C6FC0">
      <w:pPr>
        <w:widowControl/>
        <w:autoSpaceDE/>
        <w:autoSpaceDN/>
        <w:adjustRightInd/>
        <w:spacing w:after="200" w:line="276" w:lineRule="auto"/>
        <w:rPr>
          <w:rFonts w:ascii="Arial" w:hAnsi="Arial" w:cs="Arial"/>
          <w:b/>
          <w:bCs/>
          <w:sz w:val="24"/>
          <w:szCs w:val="24"/>
        </w:rPr>
        <w:sectPr w:rsidR="002D1A28" w:rsidSect="002D1A28">
          <w:type w:val="continuous"/>
          <w:pgSz w:w="12240" w:h="15840"/>
          <w:pgMar w:top="1224" w:right="1440" w:bottom="504" w:left="1440" w:header="720" w:footer="984" w:gutter="0"/>
          <w:cols w:num="2" w:space="720"/>
        </w:sectPr>
      </w:pPr>
    </w:p>
    <w:p w14:paraId="72210237" w14:textId="77777777" w:rsidR="002D1A28" w:rsidRPr="00200CFD" w:rsidRDefault="002D1A28" w:rsidP="000C6FC0">
      <w:pPr>
        <w:keepLines/>
        <w:jc w:val="center"/>
        <w:rPr>
          <w:rFonts w:ascii="Arial" w:hAnsi="Arial" w:cs="Arial"/>
          <w:b/>
          <w:bCs/>
        </w:rPr>
      </w:pPr>
      <w:r w:rsidRPr="00200CFD">
        <w:rPr>
          <w:rFonts w:ascii="Arial" w:hAnsi="Arial" w:cs="Arial"/>
          <w:b/>
          <w:bCs/>
        </w:rPr>
        <w:t>CHAPTER 4 [RE]</w:t>
      </w:r>
    </w:p>
    <w:p w14:paraId="775EF422" w14:textId="77777777" w:rsidR="002D1A28" w:rsidRPr="00200CFD" w:rsidRDefault="002D1A28" w:rsidP="000C6FC0">
      <w:pPr>
        <w:keepLines/>
        <w:spacing w:before="80"/>
        <w:jc w:val="center"/>
        <w:rPr>
          <w:rFonts w:ascii="Arial" w:hAnsi="Arial" w:cs="Arial"/>
          <w:sz w:val="28"/>
          <w:szCs w:val="28"/>
        </w:rPr>
      </w:pPr>
      <w:r w:rsidRPr="00200CFD">
        <w:rPr>
          <w:rFonts w:ascii="Arial" w:hAnsi="Arial" w:cs="Arial"/>
          <w:b/>
          <w:bCs/>
          <w:sz w:val="28"/>
          <w:szCs w:val="28"/>
        </w:rPr>
        <w:t>RESIDENTIAL ENERGY EFFICIENCY</w:t>
      </w:r>
    </w:p>
    <w:p w14:paraId="10C8BBCF" w14:textId="77777777" w:rsidR="002D1A28" w:rsidRDefault="002D1A28" w:rsidP="000C6FC0">
      <w:pPr>
        <w:keepLines/>
        <w:spacing w:line="360" w:lineRule="atLeast"/>
        <w:jc w:val="both"/>
        <w:rPr>
          <w:rFonts w:ascii="Arial" w:hAnsi="Arial" w:cs="Arial"/>
          <w:b/>
          <w:bCs/>
          <w:sz w:val="24"/>
          <w:szCs w:val="24"/>
        </w:rPr>
      </w:pPr>
    </w:p>
    <w:p w14:paraId="7FD9A69F" w14:textId="77777777" w:rsidR="002D1A28" w:rsidRPr="00EE33B5" w:rsidRDefault="002D1A28" w:rsidP="000C6FC0">
      <w:pPr>
        <w:keepLines/>
        <w:jc w:val="center"/>
        <w:rPr>
          <w:rFonts w:ascii="Arial" w:hAnsi="Arial" w:cs="Arial"/>
          <w:b/>
          <w:bCs/>
          <w:sz w:val="18"/>
          <w:szCs w:val="18"/>
        </w:rPr>
      </w:pPr>
      <w:r w:rsidRPr="00EE33B5">
        <w:rPr>
          <w:rFonts w:ascii="Arial" w:hAnsi="Arial" w:cs="Arial"/>
          <w:b/>
          <w:bCs/>
          <w:sz w:val="18"/>
          <w:szCs w:val="18"/>
        </w:rPr>
        <w:t>SECTION R401</w:t>
      </w:r>
    </w:p>
    <w:p w14:paraId="5BDA2B54" w14:textId="77777777" w:rsidR="002D1A28" w:rsidRPr="00EE33B5" w:rsidRDefault="002D1A28" w:rsidP="000C6FC0">
      <w:pPr>
        <w:keepLines/>
        <w:jc w:val="center"/>
        <w:rPr>
          <w:rFonts w:ascii="Arial" w:hAnsi="Arial" w:cs="Arial"/>
          <w:sz w:val="18"/>
          <w:szCs w:val="18"/>
        </w:rPr>
      </w:pPr>
      <w:r w:rsidRPr="00EE33B5">
        <w:rPr>
          <w:rFonts w:ascii="Arial" w:hAnsi="Arial" w:cs="Arial"/>
          <w:b/>
          <w:bCs/>
          <w:sz w:val="18"/>
          <w:szCs w:val="18"/>
        </w:rPr>
        <w:t>GENERAL</w:t>
      </w:r>
    </w:p>
    <w:p w14:paraId="5BBD223C" w14:textId="77777777" w:rsidR="002D1A28" w:rsidRPr="00EE33B5" w:rsidRDefault="002D1A28" w:rsidP="000C6FC0">
      <w:pPr>
        <w:spacing w:before="60"/>
        <w:rPr>
          <w:rFonts w:ascii="Times New Roman" w:hAnsi="Times New Roman" w:cs="Times New Roman"/>
          <w:sz w:val="19"/>
          <w:szCs w:val="19"/>
        </w:rPr>
      </w:pPr>
      <w:r w:rsidRPr="00EE33B5">
        <w:rPr>
          <w:rFonts w:ascii="Times New Roman" w:hAnsi="Times New Roman" w:cs="Times New Roman"/>
          <w:b/>
          <w:bCs/>
          <w:sz w:val="19"/>
          <w:szCs w:val="19"/>
        </w:rPr>
        <w:t xml:space="preserve">R401.1 Scope. </w:t>
      </w:r>
      <w:r w:rsidRPr="00EE33B5">
        <w:rPr>
          <w:rFonts w:ascii="Times New Roman" w:hAnsi="Times New Roman" w:cs="Times New Roman"/>
          <w:sz w:val="19"/>
          <w:szCs w:val="19"/>
        </w:rPr>
        <w:t>This chapter applies to</w:t>
      </w:r>
      <w:r w:rsidRPr="002F3FE5">
        <w:rPr>
          <w:rFonts w:ascii="Times New Roman" w:hAnsi="Times New Roman" w:cs="Times New Roman"/>
          <w:i/>
          <w:sz w:val="19"/>
          <w:szCs w:val="19"/>
        </w:rPr>
        <w:t xml:space="preserve"> residential buildings</w:t>
      </w:r>
      <w:r w:rsidRPr="00EE33B5">
        <w:rPr>
          <w:rFonts w:ascii="Times New Roman" w:hAnsi="Times New Roman" w:cs="Times New Roman"/>
          <w:sz w:val="19"/>
          <w:szCs w:val="19"/>
        </w:rPr>
        <w:t>.</w:t>
      </w:r>
    </w:p>
    <w:p w14:paraId="01D74725" w14:textId="39A1A034" w:rsidR="002D1A28" w:rsidRPr="00EE33B5" w:rsidRDefault="002D1A28" w:rsidP="000C6FC0">
      <w:pPr>
        <w:spacing w:before="80"/>
        <w:rPr>
          <w:rFonts w:ascii="Times New Roman" w:hAnsi="Times New Roman" w:cs="Times New Roman"/>
          <w:sz w:val="19"/>
          <w:szCs w:val="19"/>
        </w:rPr>
      </w:pPr>
      <w:r w:rsidRPr="00EE33B5">
        <w:rPr>
          <w:rFonts w:ascii="Times New Roman" w:hAnsi="Times New Roman" w:cs="Times New Roman"/>
          <w:b/>
          <w:bCs/>
          <w:sz w:val="19"/>
          <w:szCs w:val="19"/>
        </w:rPr>
        <w:t xml:space="preserve">R401.2 Compliance. </w:t>
      </w:r>
      <w:r w:rsidRPr="00EE33B5">
        <w:rPr>
          <w:rFonts w:ascii="Times New Roman" w:hAnsi="Times New Roman" w:cs="Times New Roman"/>
          <w:sz w:val="19"/>
          <w:szCs w:val="19"/>
        </w:rPr>
        <w:t xml:space="preserve">Projects shall comply with one of the following: </w:t>
      </w:r>
    </w:p>
    <w:p w14:paraId="3AD106C5" w14:textId="77777777" w:rsidR="002D1A28" w:rsidRPr="00EE33B5" w:rsidRDefault="002D1A28" w:rsidP="000C6FC0">
      <w:pPr>
        <w:pStyle w:val="ListParagraph"/>
        <w:numPr>
          <w:ilvl w:val="0"/>
          <w:numId w:val="20"/>
        </w:numPr>
        <w:ind w:left="547"/>
        <w:rPr>
          <w:rFonts w:ascii="Times New Roman" w:hAnsi="Times New Roman" w:cs="Times New Roman"/>
          <w:sz w:val="19"/>
          <w:szCs w:val="19"/>
        </w:rPr>
      </w:pPr>
      <w:r w:rsidRPr="00EE33B5">
        <w:rPr>
          <w:rFonts w:ascii="Times New Roman" w:hAnsi="Times New Roman" w:cs="Times New Roman"/>
          <w:sz w:val="19"/>
          <w:szCs w:val="19"/>
        </w:rPr>
        <w:t>Sections R401 through R404.</w:t>
      </w:r>
    </w:p>
    <w:p w14:paraId="7FFD9379" w14:textId="7CD4C3FF" w:rsidR="002D1A28" w:rsidRPr="00EE33B5" w:rsidRDefault="002D1A28" w:rsidP="000C6FC0">
      <w:pPr>
        <w:pStyle w:val="ListParagraph"/>
        <w:numPr>
          <w:ilvl w:val="0"/>
          <w:numId w:val="20"/>
        </w:numPr>
        <w:spacing w:before="40"/>
        <w:ind w:left="540"/>
        <w:rPr>
          <w:rFonts w:ascii="Times New Roman" w:hAnsi="Times New Roman" w:cs="Times New Roman"/>
          <w:sz w:val="19"/>
          <w:szCs w:val="19"/>
        </w:rPr>
      </w:pPr>
      <w:r w:rsidRPr="00EE33B5">
        <w:rPr>
          <w:rFonts w:ascii="Times New Roman" w:hAnsi="Times New Roman" w:cs="Times New Roman"/>
          <w:sz w:val="19"/>
          <w:szCs w:val="19"/>
        </w:rPr>
        <w:t>Section R405</w:t>
      </w:r>
      <w:ins w:id="114" w:author="Braaksma, Krista (DES)" w:date="2018-10-01T14:36:00Z">
        <w:r w:rsidR="002F37C4">
          <w:rPr>
            <w:rFonts w:ascii="Times New Roman" w:hAnsi="Times New Roman" w:cs="Times New Roman"/>
            <w:sz w:val="19"/>
            <w:szCs w:val="19"/>
          </w:rPr>
          <w:t>.</w:t>
        </w:r>
      </w:ins>
      <w:del w:id="115" w:author="Braaksma, Krista (DES)" w:date="2018-10-01T14:36:00Z">
        <w:r w:rsidRPr="00EE33B5" w:rsidDel="002F37C4">
          <w:rPr>
            <w:rFonts w:ascii="Times New Roman" w:hAnsi="Times New Roman" w:cs="Times New Roman"/>
            <w:sz w:val="19"/>
            <w:szCs w:val="19"/>
          </w:rPr>
          <w:delText xml:space="preserve"> and the provisions of Sections R401 through R404 labeled "Mandatory."</w:delText>
        </w:r>
      </w:del>
    </w:p>
    <w:p w14:paraId="3E0F8CFB" w14:textId="08E64ED6" w:rsidR="002D1A28" w:rsidRPr="00EE33B5" w:rsidRDefault="002D1A28" w:rsidP="000C6FC0">
      <w:pPr>
        <w:spacing w:before="40"/>
        <w:ind w:left="180"/>
        <w:rPr>
          <w:rFonts w:ascii="Times New Roman" w:hAnsi="Times New Roman" w:cs="Times New Roman"/>
          <w:sz w:val="19"/>
          <w:szCs w:val="19"/>
        </w:rPr>
      </w:pPr>
      <w:r w:rsidRPr="00EE33B5">
        <w:rPr>
          <w:rFonts w:ascii="Times New Roman" w:hAnsi="Times New Roman" w:cs="Times New Roman"/>
          <w:sz w:val="19"/>
          <w:szCs w:val="19"/>
        </w:rPr>
        <w:t xml:space="preserve">   In addition, </w:t>
      </w:r>
      <w:r w:rsidRPr="00EE33B5">
        <w:rPr>
          <w:rFonts w:ascii="Times New Roman" w:hAnsi="Times New Roman" w:cs="Times New Roman"/>
          <w:i/>
          <w:sz w:val="19"/>
          <w:szCs w:val="19"/>
        </w:rPr>
        <w:t>dwelling units</w:t>
      </w:r>
      <w:r w:rsidRPr="00EE33B5">
        <w:rPr>
          <w:rFonts w:ascii="Times New Roman" w:hAnsi="Times New Roman" w:cs="Times New Roman"/>
          <w:sz w:val="19"/>
          <w:szCs w:val="19"/>
        </w:rPr>
        <w:t xml:space="preserve"> and </w:t>
      </w:r>
      <w:r w:rsidRPr="00EE33B5">
        <w:rPr>
          <w:rFonts w:ascii="Times New Roman" w:hAnsi="Times New Roman" w:cs="Times New Roman"/>
          <w:i/>
          <w:sz w:val="19"/>
          <w:szCs w:val="19"/>
        </w:rPr>
        <w:t>sleeping units</w:t>
      </w:r>
      <w:r w:rsidRPr="00EE33B5">
        <w:rPr>
          <w:rFonts w:ascii="Times New Roman" w:hAnsi="Times New Roman" w:cs="Times New Roman"/>
          <w:sz w:val="19"/>
          <w:szCs w:val="19"/>
        </w:rPr>
        <w:t xml:space="preserve"> in a </w:t>
      </w:r>
      <w:r w:rsidRPr="00EE33B5">
        <w:rPr>
          <w:rFonts w:ascii="Times New Roman" w:hAnsi="Times New Roman" w:cs="Times New Roman"/>
          <w:i/>
          <w:sz w:val="19"/>
          <w:szCs w:val="19"/>
        </w:rPr>
        <w:t>residential building</w:t>
      </w:r>
      <w:r w:rsidRPr="00EE33B5">
        <w:rPr>
          <w:rFonts w:ascii="Times New Roman" w:hAnsi="Times New Roman" w:cs="Times New Roman"/>
          <w:sz w:val="19"/>
          <w:szCs w:val="19"/>
        </w:rPr>
        <w:t xml:space="preserve"> shall comply with Section R406.</w:t>
      </w:r>
    </w:p>
    <w:p w14:paraId="75A0551E" w14:textId="4DC1B97E" w:rsidR="002D1A28" w:rsidRPr="00EE33B5" w:rsidRDefault="002D1A28" w:rsidP="000C6FC0">
      <w:pPr>
        <w:spacing w:before="80"/>
        <w:rPr>
          <w:rFonts w:ascii="Times New Roman" w:hAnsi="Times New Roman" w:cs="Times New Roman"/>
          <w:sz w:val="19"/>
          <w:szCs w:val="19"/>
        </w:rPr>
      </w:pPr>
      <w:r w:rsidRPr="00EE33B5">
        <w:rPr>
          <w:rFonts w:ascii="Times New Roman" w:hAnsi="Times New Roman" w:cs="Times New Roman"/>
          <w:b/>
          <w:bCs/>
          <w:sz w:val="19"/>
          <w:szCs w:val="19"/>
        </w:rPr>
        <w:t xml:space="preserve">R401.3 Certificate </w:t>
      </w:r>
      <w:del w:id="116" w:author="Braaksma, Krista (DES)" w:date="2018-09-28T14:54:00Z">
        <w:r w:rsidRPr="00EE33B5" w:rsidDel="00C8049C">
          <w:rPr>
            <w:rFonts w:ascii="Times New Roman" w:hAnsi="Times New Roman" w:cs="Times New Roman"/>
            <w:b/>
            <w:bCs/>
            <w:sz w:val="19"/>
            <w:szCs w:val="19"/>
          </w:rPr>
          <w:delText>(Mandatory)</w:delText>
        </w:r>
      </w:del>
      <w:ins w:id="117" w:author="Braaksma, Krista (DES)" w:date="2018-09-28T14:54:00Z">
        <w:r w:rsidR="00C8049C">
          <w:rPr>
            <w:rFonts w:ascii="Times New Roman" w:hAnsi="Times New Roman" w:cs="Times New Roman"/>
            <w:b/>
            <w:bCs/>
            <w:sz w:val="19"/>
            <w:szCs w:val="19"/>
          </w:rPr>
          <w:t xml:space="preserve"> </w:t>
        </w:r>
      </w:ins>
      <w:r w:rsidRPr="00EE33B5">
        <w:rPr>
          <w:rFonts w:ascii="Times New Roman" w:hAnsi="Times New Roman" w:cs="Times New Roman"/>
          <w:b/>
          <w:bCs/>
          <w:sz w:val="19"/>
          <w:szCs w:val="19"/>
        </w:rPr>
        <w:t xml:space="preserve">. </w:t>
      </w:r>
      <w:r w:rsidRPr="00EE33B5">
        <w:rPr>
          <w:rFonts w:ascii="Times New Roman" w:hAnsi="Times New Roman" w:cs="Times New Roman"/>
          <w:sz w:val="19"/>
          <w:szCs w:val="19"/>
        </w:rPr>
        <w:t xml:space="preserve">A permanent certificate shall be completed by the builder or </w:t>
      </w:r>
      <w:del w:id="118" w:author="Braaksma, Krista (DES)" w:date="2016-05-16T15:57:00Z">
        <w:r w:rsidRPr="00EE33B5" w:rsidDel="00604FCA">
          <w:rPr>
            <w:rFonts w:ascii="Times New Roman" w:hAnsi="Times New Roman" w:cs="Times New Roman"/>
            <w:sz w:val="19"/>
            <w:szCs w:val="19"/>
          </w:rPr>
          <w:delText xml:space="preserve">registered design professional </w:delText>
        </w:r>
      </w:del>
      <w:commentRangeStart w:id="119"/>
      <w:ins w:id="120" w:author="Braaksma, Krista (DES)" w:date="2016-05-16T15:57:00Z">
        <w:r w:rsidR="00604FCA">
          <w:rPr>
            <w:rFonts w:ascii="Times New Roman" w:hAnsi="Times New Roman" w:cs="Times New Roman"/>
            <w:sz w:val="19"/>
            <w:szCs w:val="19"/>
          </w:rPr>
          <w:t xml:space="preserve">other approved party </w:t>
        </w:r>
        <w:commentRangeEnd w:id="119"/>
        <w:r w:rsidR="00604FCA">
          <w:rPr>
            <w:rStyle w:val="CommentReference"/>
            <w:rFonts w:eastAsia="Times New Roman" w:cs="Times New Roman"/>
          </w:rPr>
          <w:commentReference w:id="119"/>
        </w:r>
      </w:ins>
      <w:r w:rsidRPr="00EE33B5">
        <w:rPr>
          <w:rFonts w:ascii="Times New Roman" w:hAnsi="Times New Roman" w:cs="Times New Roman"/>
          <w:sz w:val="19"/>
          <w:szCs w:val="19"/>
        </w:rPr>
        <w:t xml:space="preserve">and posted on a wall in the space where the furnace is located, a utility room, or an approved location inside the building. When located on an electrical panel, the certificate shall not cover or obstruct the visibility of the circuit directory label, service disconnect label, or other required labels. The certificate shall list the predominant </w:t>
      </w:r>
      <w:r w:rsidRPr="00EE33B5">
        <w:rPr>
          <w:rFonts w:ascii="Times New Roman" w:hAnsi="Times New Roman" w:cs="Times New Roman"/>
          <w:i/>
          <w:iCs/>
          <w:sz w:val="19"/>
          <w:szCs w:val="19"/>
        </w:rPr>
        <w:t>R</w:t>
      </w:r>
      <w:r w:rsidRPr="00EE33B5">
        <w:rPr>
          <w:rFonts w:ascii="Times New Roman" w:hAnsi="Times New Roman" w:cs="Times New Roman"/>
          <w:sz w:val="19"/>
          <w:szCs w:val="19"/>
        </w:rPr>
        <w:t xml:space="preserve">-values of insulation installed in or on ceiling/roof, walls, foundation (slab, </w:t>
      </w:r>
      <w:r w:rsidRPr="00EE33B5">
        <w:rPr>
          <w:rFonts w:ascii="Times New Roman" w:hAnsi="Times New Roman" w:cs="Times New Roman"/>
          <w:i/>
          <w:iCs/>
          <w:sz w:val="19"/>
          <w:szCs w:val="19"/>
        </w:rPr>
        <w:t>below-grade wall</w:t>
      </w:r>
      <w:r w:rsidRPr="00EE33B5">
        <w:rPr>
          <w:rFonts w:ascii="Times New Roman" w:hAnsi="Times New Roman" w:cs="Times New Roman"/>
          <w:sz w:val="19"/>
          <w:szCs w:val="19"/>
        </w:rPr>
        <w:t xml:space="preserve">, and/or floor) and ducts outside conditioned spaces;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-factors for fenestration and the solar heat gain coefficient (SHGC) of fenestration, and the results from any required duct system and building envelope air leakage testing done on the building. Where there is more than one value for each component, the certificate shall list the value covering the largest area. The certificate shall list the types and efficiencies of heating, cooling and service water heating equipment. Where a gas-fired unvented room heater, electric furnace, or baseboard electric heater is installed in the residence, the certificate shall list "gas-fired unvented room heater," "electric furnace" or "baseboard electric heater," as appropriate. An efficiency shall not be </w:t>
      </w:r>
      <w:r w:rsidRPr="00EE33B5">
        <w:rPr>
          <w:rFonts w:ascii="Times New Roman" w:hAnsi="Times New Roman" w:cs="Times New Roman"/>
          <w:i/>
          <w:iCs/>
          <w:sz w:val="19"/>
          <w:szCs w:val="19"/>
        </w:rPr>
        <w:t>listed</w:t>
      </w:r>
      <w:r w:rsidRPr="00EE33B5">
        <w:rPr>
          <w:rFonts w:ascii="Times New Roman" w:hAnsi="Times New Roman" w:cs="Times New Roman"/>
          <w:sz w:val="19"/>
          <w:szCs w:val="19"/>
        </w:rPr>
        <w:t xml:space="preserve"> for gas-fired unvented room heaters, electric furnaces or electric baseboard heaters.</w:t>
      </w:r>
    </w:p>
    <w:p w14:paraId="22EE5B3C" w14:textId="77777777" w:rsidR="002D1A28" w:rsidRPr="00200CFD" w:rsidRDefault="002D1A28" w:rsidP="000C6FC0">
      <w:pPr>
        <w:rPr>
          <w:rFonts w:ascii="Times New Roman" w:hAnsi="Times New Roman" w:cs="Times New Roman"/>
        </w:rPr>
      </w:pPr>
    </w:p>
    <w:p w14:paraId="2D2EBFAD" w14:textId="77777777" w:rsidR="002D1A28" w:rsidRPr="00EE33B5" w:rsidRDefault="002D1A28" w:rsidP="000C6FC0">
      <w:pPr>
        <w:keepLines/>
        <w:jc w:val="center"/>
        <w:rPr>
          <w:rFonts w:ascii="Arial" w:hAnsi="Arial" w:cs="Arial"/>
          <w:b/>
          <w:bCs/>
          <w:sz w:val="18"/>
          <w:szCs w:val="18"/>
        </w:rPr>
      </w:pPr>
      <w:r w:rsidRPr="00EE33B5">
        <w:rPr>
          <w:rFonts w:ascii="Arial" w:hAnsi="Arial" w:cs="Arial"/>
          <w:b/>
          <w:bCs/>
          <w:sz w:val="18"/>
          <w:szCs w:val="18"/>
        </w:rPr>
        <w:t>SECTION R402</w:t>
      </w:r>
    </w:p>
    <w:p w14:paraId="757C1022" w14:textId="77777777" w:rsidR="002D1A28" w:rsidRPr="00EE33B5" w:rsidRDefault="002D1A28" w:rsidP="000C6FC0">
      <w:pPr>
        <w:keepLines/>
        <w:jc w:val="center"/>
        <w:rPr>
          <w:rFonts w:ascii="Arial" w:hAnsi="Arial" w:cs="Arial"/>
          <w:sz w:val="18"/>
          <w:szCs w:val="18"/>
        </w:rPr>
      </w:pPr>
      <w:r w:rsidRPr="00EE33B5">
        <w:rPr>
          <w:rFonts w:ascii="Arial" w:hAnsi="Arial" w:cs="Arial"/>
          <w:b/>
          <w:bCs/>
          <w:sz w:val="18"/>
          <w:szCs w:val="18"/>
        </w:rPr>
        <w:t>BUILDING THERMAL ENVELOPE</w:t>
      </w:r>
    </w:p>
    <w:p w14:paraId="3383E2B6" w14:textId="77777777" w:rsidR="002D1A28" w:rsidRPr="00EE33B5" w:rsidRDefault="002D1A28" w:rsidP="000C6FC0">
      <w:pPr>
        <w:spacing w:before="60"/>
        <w:rPr>
          <w:rFonts w:ascii="Times New Roman" w:hAnsi="Times New Roman" w:cs="Times New Roman"/>
          <w:sz w:val="19"/>
          <w:szCs w:val="19"/>
        </w:rPr>
      </w:pPr>
      <w:r w:rsidRPr="00EE33B5">
        <w:rPr>
          <w:rFonts w:ascii="Times New Roman" w:hAnsi="Times New Roman" w:cs="Times New Roman"/>
          <w:b/>
          <w:bCs/>
          <w:sz w:val="19"/>
          <w:szCs w:val="19"/>
        </w:rPr>
        <w:t xml:space="preserve">R402.1 General (Prescriptive). </w:t>
      </w:r>
      <w:r w:rsidRPr="00EE33B5">
        <w:rPr>
          <w:rFonts w:ascii="Times New Roman" w:hAnsi="Times New Roman" w:cs="Times New Roman"/>
          <w:sz w:val="19"/>
          <w:szCs w:val="19"/>
        </w:rPr>
        <w:t xml:space="preserve">The </w:t>
      </w:r>
      <w:r w:rsidRPr="00EE33B5">
        <w:rPr>
          <w:rFonts w:ascii="Times New Roman" w:hAnsi="Times New Roman" w:cs="Times New Roman"/>
          <w:i/>
          <w:iCs/>
          <w:sz w:val="19"/>
          <w:szCs w:val="19"/>
        </w:rPr>
        <w:t>building thermal envelope</w:t>
      </w:r>
      <w:r w:rsidRPr="00EE33B5">
        <w:rPr>
          <w:rFonts w:ascii="Times New Roman" w:hAnsi="Times New Roman" w:cs="Times New Roman"/>
          <w:sz w:val="19"/>
          <w:szCs w:val="19"/>
        </w:rPr>
        <w:t xml:space="preserve"> shall meet the requirements of Sections R402.1.1 through R402.1.5.</w:t>
      </w:r>
    </w:p>
    <w:p w14:paraId="659D2B6B" w14:textId="77777777" w:rsidR="002D1A28" w:rsidRPr="00EE33B5" w:rsidRDefault="002D1A28" w:rsidP="000C6FC0">
      <w:pPr>
        <w:spacing w:before="60"/>
        <w:ind w:left="187"/>
        <w:rPr>
          <w:rFonts w:ascii="Times New Roman" w:hAnsi="Times New Roman" w:cs="Times New Roman"/>
          <w:bCs/>
          <w:sz w:val="19"/>
          <w:szCs w:val="19"/>
        </w:rPr>
      </w:pPr>
      <w:r w:rsidRPr="00EE33B5">
        <w:rPr>
          <w:rFonts w:ascii="Times New Roman" w:hAnsi="Times New Roman" w:cs="Times New Roman"/>
          <w:b/>
          <w:bCs/>
          <w:sz w:val="19"/>
          <w:szCs w:val="19"/>
        </w:rPr>
        <w:t xml:space="preserve">Exception: </w:t>
      </w:r>
      <w:r w:rsidRPr="00EE33B5">
        <w:rPr>
          <w:rFonts w:ascii="Times New Roman" w:hAnsi="Times New Roman" w:cs="Times New Roman"/>
          <w:bCs/>
          <w:sz w:val="19"/>
          <w:szCs w:val="19"/>
        </w:rPr>
        <w:t>The following buildings, or portions thereof, separated from the remainder of the building by building thermal envelope assemblies complying with this code shall be exempt from the building thermal envelope provisions of this code:</w:t>
      </w:r>
    </w:p>
    <w:p w14:paraId="599796C4" w14:textId="77777777" w:rsidR="002D1A28" w:rsidRPr="00EE33B5" w:rsidRDefault="002D1A28" w:rsidP="000C6FC0">
      <w:pPr>
        <w:pStyle w:val="ListParagraph"/>
        <w:numPr>
          <w:ilvl w:val="0"/>
          <w:numId w:val="21"/>
        </w:numPr>
        <w:rPr>
          <w:rFonts w:ascii="Times New Roman" w:hAnsi="Times New Roman" w:cs="Times New Roman"/>
          <w:bCs/>
          <w:sz w:val="19"/>
          <w:szCs w:val="19"/>
        </w:rPr>
      </w:pPr>
      <w:r w:rsidRPr="00EE33B5">
        <w:rPr>
          <w:rFonts w:ascii="Times New Roman" w:hAnsi="Times New Roman" w:cs="Times New Roman"/>
          <w:bCs/>
          <w:sz w:val="19"/>
          <w:szCs w:val="19"/>
        </w:rPr>
        <w:t>Those with a peak design rate of energy usage less than 3.4 Btu/h • ft</w:t>
      </w:r>
      <w:r w:rsidRPr="00EE33B5">
        <w:rPr>
          <w:rFonts w:ascii="Times New Roman" w:hAnsi="Times New Roman" w:cs="Times New Roman"/>
          <w:bCs/>
          <w:sz w:val="19"/>
          <w:szCs w:val="19"/>
          <w:vertAlign w:val="superscript"/>
        </w:rPr>
        <w:t>2</w:t>
      </w:r>
      <w:r w:rsidRPr="00EE33B5">
        <w:rPr>
          <w:rFonts w:ascii="Times New Roman" w:hAnsi="Times New Roman" w:cs="Times New Roman"/>
          <w:bCs/>
          <w:sz w:val="19"/>
          <w:szCs w:val="19"/>
        </w:rPr>
        <w:t xml:space="preserve"> (10.7 W/m</w:t>
      </w:r>
      <w:r w:rsidRPr="00EE33B5">
        <w:rPr>
          <w:rFonts w:ascii="Times New Roman" w:hAnsi="Times New Roman" w:cs="Times New Roman"/>
          <w:bCs/>
          <w:sz w:val="19"/>
          <w:szCs w:val="19"/>
          <w:vertAlign w:val="superscript"/>
        </w:rPr>
        <w:t>2</w:t>
      </w:r>
      <w:r w:rsidRPr="00EE33B5">
        <w:rPr>
          <w:rFonts w:ascii="Times New Roman" w:hAnsi="Times New Roman" w:cs="Times New Roman"/>
          <w:bCs/>
          <w:sz w:val="19"/>
          <w:szCs w:val="19"/>
        </w:rPr>
        <w:t>) or 1.0 watt/ft</w:t>
      </w:r>
      <w:r w:rsidRPr="00EE33B5">
        <w:rPr>
          <w:rFonts w:ascii="Times New Roman" w:hAnsi="Times New Roman" w:cs="Times New Roman"/>
          <w:bCs/>
          <w:sz w:val="19"/>
          <w:szCs w:val="19"/>
          <w:vertAlign w:val="superscript"/>
        </w:rPr>
        <w:t>2</w:t>
      </w:r>
      <w:r w:rsidRPr="00EE33B5">
        <w:rPr>
          <w:rFonts w:ascii="Times New Roman" w:hAnsi="Times New Roman" w:cs="Times New Roman"/>
          <w:bCs/>
          <w:sz w:val="19"/>
          <w:szCs w:val="19"/>
        </w:rPr>
        <w:t xml:space="preserve"> of floor area for space conditioning purposes.</w:t>
      </w:r>
    </w:p>
    <w:p w14:paraId="277FB073" w14:textId="77777777" w:rsidR="002D1A28" w:rsidRPr="00EE33B5" w:rsidRDefault="002D1A28" w:rsidP="000C6FC0">
      <w:pPr>
        <w:pStyle w:val="ListParagraph"/>
        <w:numPr>
          <w:ilvl w:val="0"/>
          <w:numId w:val="21"/>
        </w:numPr>
        <w:rPr>
          <w:rFonts w:ascii="Times New Roman" w:hAnsi="Times New Roman" w:cs="Times New Roman"/>
          <w:bCs/>
          <w:sz w:val="19"/>
          <w:szCs w:val="19"/>
        </w:rPr>
      </w:pPr>
      <w:r w:rsidRPr="00EE33B5">
        <w:rPr>
          <w:rFonts w:ascii="Times New Roman" w:hAnsi="Times New Roman" w:cs="Times New Roman"/>
          <w:bCs/>
          <w:sz w:val="19"/>
          <w:szCs w:val="19"/>
        </w:rPr>
        <w:t>Those that do not contain conditioned space.</w:t>
      </w:r>
    </w:p>
    <w:p w14:paraId="68A0FE0C" w14:textId="77777777" w:rsidR="002D1A28" w:rsidRPr="00EE33B5" w:rsidRDefault="002D1A28" w:rsidP="000C6FC0">
      <w:pPr>
        <w:pStyle w:val="ListParagraph"/>
        <w:numPr>
          <w:ilvl w:val="0"/>
          <w:numId w:val="21"/>
        </w:numPr>
        <w:rPr>
          <w:rFonts w:ascii="Times New Roman" w:hAnsi="Times New Roman" w:cs="Times New Roman"/>
          <w:bCs/>
          <w:sz w:val="19"/>
          <w:szCs w:val="19"/>
        </w:rPr>
      </w:pPr>
      <w:r w:rsidRPr="00EE33B5">
        <w:rPr>
          <w:rFonts w:ascii="Times New Roman" w:hAnsi="Times New Roman" w:cs="Times New Roman"/>
          <w:bCs/>
          <w:sz w:val="19"/>
          <w:szCs w:val="19"/>
        </w:rPr>
        <w:t>Greenhouses isolated from any conditioned space and not intended for occupancy.</w:t>
      </w:r>
    </w:p>
    <w:p w14:paraId="033EFD23" w14:textId="77777777" w:rsidR="002D1A28" w:rsidRPr="00EE33B5" w:rsidRDefault="002D1A28" w:rsidP="000C6FC0">
      <w:pPr>
        <w:spacing w:before="80"/>
        <w:ind w:left="187"/>
        <w:rPr>
          <w:rFonts w:ascii="Times New Roman" w:hAnsi="Times New Roman" w:cs="Times New Roman"/>
          <w:sz w:val="19"/>
          <w:szCs w:val="19"/>
        </w:rPr>
      </w:pPr>
      <w:r w:rsidRPr="00EE33B5">
        <w:rPr>
          <w:rFonts w:ascii="Times New Roman" w:hAnsi="Times New Roman" w:cs="Times New Roman"/>
          <w:b/>
          <w:bCs/>
          <w:sz w:val="19"/>
          <w:szCs w:val="19"/>
        </w:rPr>
        <w:t xml:space="preserve">R402.1.1 Insulation and fenestration criteria. </w:t>
      </w:r>
      <w:r w:rsidRPr="00EE33B5">
        <w:rPr>
          <w:rFonts w:ascii="Times New Roman" w:hAnsi="Times New Roman" w:cs="Times New Roman"/>
          <w:sz w:val="19"/>
          <w:szCs w:val="19"/>
        </w:rPr>
        <w:t xml:space="preserve">The </w:t>
      </w:r>
      <w:r w:rsidRPr="00EE33B5">
        <w:rPr>
          <w:rFonts w:ascii="Times New Roman" w:hAnsi="Times New Roman" w:cs="Times New Roman"/>
          <w:i/>
          <w:iCs/>
          <w:sz w:val="19"/>
          <w:szCs w:val="19"/>
        </w:rPr>
        <w:t>building thermal envelope</w:t>
      </w:r>
      <w:r w:rsidRPr="00EE33B5">
        <w:rPr>
          <w:rFonts w:ascii="Times New Roman" w:hAnsi="Times New Roman" w:cs="Times New Roman"/>
          <w:sz w:val="19"/>
          <w:szCs w:val="19"/>
        </w:rPr>
        <w:t xml:space="preserve"> shall meet the requirements of Table R402.1.1 based on the climate zone specified in Chapter 3.</w:t>
      </w:r>
    </w:p>
    <w:p w14:paraId="2281D4F9" w14:textId="77777777" w:rsidR="002D1A28" w:rsidRPr="00EE33B5" w:rsidRDefault="002D1A28" w:rsidP="000C6FC0">
      <w:pPr>
        <w:spacing w:before="80"/>
        <w:ind w:left="187"/>
        <w:rPr>
          <w:rFonts w:ascii="Times New Roman" w:hAnsi="Times New Roman" w:cs="Times New Roman"/>
          <w:sz w:val="19"/>
          <w:szCs w:val="19"/>
        </w:rPr>
      </w:pPr>
      <w:r w:rsidRPr="00EE33B5">
        <w:rPr>
          <w:rFonts w:ascii="Times New Roman" w:hAnsi="Times New Roman" w:cs="Times New Roman"/>
          <w:b/>
          <w:bCs/>
          <w:sz w:val="19"/>
          <w:szCs w:val="19"/>
        </w:rPr>
        <w:t xml:space="preserve">R402.1.2 </w:t>
      </w:r>
      <w:r w:rsidRPr="00EE33B5">
        <w:rPr>
          <w:rFonts w:ascii="Times New Roman" w:hAnsi="Times New Roman" w:cs="Times New Roman"/>
          <w:b/>
          <w:bCs/>
          <w:i/>
          <w:iCs/>
          <w:sz w:val="19"/>
          <w:szCs w:val="19"/>
        </w:rPr>
        <w:t>R</w:t>
      </w:r>
      <w:r w:rsidRPr="00EE33B5">
        <w:rPr>
          <w:rFonts w:ascii="Times New Roman" w:hAnsi="Times New Roman" w:cs="Times New Roman"/>
          <w:b/>
          <w:bCs/>
          <w:sz w:val="19"/>
          <w:szCs w:val="19"/>
        </w:rPr>
        <w:t xml:space="preserve">-value computation. </w:t>
      </w:r>
      <w:r w:rsidRPr="00EE33B5">
        <w:rPr>
          <w:rFonts w:ascii="Times New Roman" w:hAnsi="Times New Roman" w:cs="Times New Roman"/>
          <w:sz w:val="19"/>
          <w:szCs w:val="19"/>
        </w:rPr>
        <w:t>Insulation material used in layers, such as framing cavity insulation or continuous insulation</w:t>
      </w:r>
      <w:r>
        <w:rPr>
          <w:rFonts w:ascii="Times New Roman" w:hAnsi="Times New Roman" w:cs="Times New Roman"/>
          <w:sz w:val="19"/>
          <w:szCs w:val="19"/>
        </w:rPr>
        <w:t>,</w:t>
      </w:r>
      <w:r w:rsidRPr="00EE33B5">
        <w:rPr>
          <w:rFonts w:ascii="Times New Roman" w:hAnsi="Times New Roman" w:cs="Times New Roman"/>
          <w:sz w:val="19"/>
          <w:szCs w:val="19"/>
        </w:rPr>
        <w:t xml:space="preserve"> shall be summed to compute the corresponding component </w:t>
      </w:r>
      <w:r w:rsidRPr="00EE33B5">
        <w:rPr>
          <w:rFonts w:ascii="Times New Roman" w:hAnsi="Times New Roman" w:cs="Times New Roman"/>
          <w:i/>
          <w:iCs/>
          <w:sz w:val="19"/>
          <w:szCs w:val="19"/>
        </w:rPr>
        <w:t>R</w:t>
      </w:r>
      <w:r w:rsidRPr="00EE33B5">
        <w:rPr>
          <w:rFonts w:ascii="Times New Roman" w:hAnsi="Times New Roman" w:cs="Times New Roman"/>
          <w:sz w:val="19"/>
          <w:szCs w:val="19"/>
        </w:rPr>
        <w:t xml:space="preserve">-value. The manufacturer's settled </w:t>
      </w:r>
      <w:r w:rsidRPr="00EE33B5">
        <w:rPr>
          <w:rFonts w:ascii="Times New Roman" w:hAnsi="Times New Roman" w:cs="Times New Roman"/>
          <w:i/>
          <w:iCs/>
          <w:sz w:val="19"/>
          <w:szCs w:val="19"/>
        </w:rPr>
        <w:t>R</w:t>
      </w:r>
      <w:r w:rsidRPr="00EE33B5">
        <w:rPr>
          <w:rFonts w:ascii="Times New Roman" w:hAnsi="Times New Roman" w:cs="Times New Roman"/>
          <w:sz w:val="19"/>
          <w:szCs w:val="19"/>
        </w:rPr>
        <w:t xml:space="preserve">-value shall be used for blown insulation. Computed </w:t>
      </w:r>
      <w:r w:rsidRPr="00EE33B5">
        <w:rPr>
          <w:rFonts w:ascii="Times New Roman" w:hAnsi="Times New Roman" w:cs="Times New Roman"/>
          <w:i/>
          <w:iCs/>
          <w:sz w:val="19"/>
          <w:szCs w:val="19"/>
        </w:rPr>
        <w:t>R</w:t>
      </w:r>
      <w:r w:rsidRPr="00EE33B5">
        <w:rPr>
          <w:rFonts w:ascii="Times New Roman" w:hAnsi="Times New Roman" w:cs="Times New Roman"/>
          <w:sz w:val="19"/>
          <w:szCs w:val="19"/>
        </w:rPr>
        <w:t xml:space="preserve">-values shall not include an </w:t>
      </w:r>
      <w:r w:rsidRPr="00EE33B5">
        <w:rPr>
          <w:rFonts w:ascii="Times New Roman" w:hAnsi="Times New Roman" w:cs="Times New Roman"/>
          <w:i/>
          <w:iCs/>
          <w:sz w:val="19"/>
          <w:szCs w:val="19"/>
        </w:rPr>
        <w:t>R</w:t>
      </w:r>
      <w:r w:rsidRPr="00EE33B5">
        <w:rPr>
          <w:rFonts w:ascii="Times New Roman" w:hAnsi="Times New Roman" w:cs="Times New Roman"/>
          <w:sz w:val="19"/>
          <w:szCs w:val="19"/>
        </w:rPr>
        <w:t>-value for other building materials or air films. Where insulated siding is used for the purpose of complying with the continuous insulation requirements of Table R402.1.1, the manufacturer must supply an ICC Report that the R-factor has been certified, or use R-5 per inch for extruded polystyrene, and R-6 per inch for polyisocyanurate rigid insulation.</w:t>
      </w:r>
    </w:p>
    <w:p w14:paraId="69D42335" w14:textId="77777777" w:rsidR="002D1A28" w:rsidRPr="00EE33B5" w:rsidRDefault="002D1A28" w:rsidP="000C6FC0">
      <w:pPr>
        <w:spacing w:before="80"/>
        <w:ind w:left="187"/>
        <w:rPr>
          <w:rFonts w:ascii="Times New Roman" w:hAnsi="Times New Roman" w:cs="Times New Roman"/>
          <w:sz w:val="19"/>
          <w:szCs w:val="19"/>
        </w:rPr>
      </w:pPr>
      <w:r w:rsidRPr="00EE33B5">
        <w:rPr>
          <w:rFonts w:ascii="Times New Roman" w:hAnsi="Times New Roman" w:cs="Times New Roman"/>
          <w:b/>
          <w:bCs/>
          <w:sz w:val="19"/>
          <w:szCs w:val="19"/>
        </w:rPr>
        <w:t xml:space="preserve">R402.1.3 </w:t>
      </w:r>
      <w:r w:rsidRPr="00EE33B5">
        <w:rPr>
          <w:rFonts w:ascii="Times New Roman" w:hAnsi="Times New Roman" w:cs="Times New Roman"/>
          <w:b/>
          <w:bCs/>
          <w:i/>
          <w:iCs/>
          <w:sz w:val="19"/>
          <w:szCs w:val="19"/>
        </w:rPr>
        <w:t>U</w:t>
      </w:r>
      <w:r w:rsidRPr="00EE33B5">
        <w:rPr>
          <w:rFonts w:ascii="Times New Roman" w:hAnsi="Times New Roman" w:cs="Times New Roman"/>
          <w:b/>
          <w:bCs/>
          <w:sz w:val="19"/>
          <w:szCs w:val="19"/>
        </w:rPr>
        <w:t xml:space="preserve">-factor alternative. </w:t>
      </w:r>
      <w:r w:rsidRPr="00EE33B5">
        <w:rPr>
          <w:rFonts w:ascii="Times New Roman" w:hAnsi="Times New Roman" w:cs="Times New Roman"/>
          <w:sz w:val="19"/>
          <w:szCs w:val="19"/>
        </w:rPr>
        <w:t xml:space="preserve">An assembly with a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 equal to or less than that specified in Table R402.1.3 shall be permitted as an alternative to the </w:t>
      </w:r>
      <w:r w:rsidRPr="00EE33B5">
        <w:rPr>
          <w:rFonts w:ascii="Times New Roman" w:hAnsi="Times New Roman" w:cs="Times New Roman"/>
          <w:i/>
          <w:iCs/>
          <w:sz w:val="19"/>
          <w:szCs w:val="19"/>
        </w:rPr>
        <w:t>R</w:t>
      </w:r>
      <w:r w:rsidRPr="00EE33B5">
        <w:rPr>
          <w:rFonts w:ascii="Times New Roman" w:hAnsi="Times New Roman" w:cs="Times New Roman"/>
          <w:sz w:val="19"/>
          <w:szCs w:val="19"/>
        </w:rPr>
        <w:t>-value in Table R402.1.1.</w:t>
      </w:r>
    </w:p>
    <w:p w14:paraId="0A57956E" w14:textId="77777777" w:rsidR="002D1A28" w:rsidRPr="00EE33B5" w:rsidRDefault="002D1A28" w:rsidP="000C6FC0">
      <w:pPr>
        <w:spacing w:before="80" w:after="80"/>
        <w:ind w:left="187"/>
        <w:rPr>
          <w:rFonts w:ascii="Times New Roman" w:hAnsi="Times New Roman" w:cs="Times New Roman"/>
          <w:sz w:val="19"/>
          <w:szCs w:val="19"/>
        </w:rPr>
      </w:pPr>
      <w:r w:rsidRPr="00EE33B5">
        <w:rPr>
          <w:rFonts w:ascii="Times New Roman" w:hAnsi="Times New Roman" w:cs="Times New Roman"/>
          <w:b/>
          <w:bCs/>
          <w:sz w:val="19"/>
          <w:szCs w:val="19"/>
        </w:rPr>
        <w:t xml:space="preserve">R402.1.4 Total UA alternative. </w:t>
      </w:r>
      <w:r w:rsidRPr="00EE33B5">
        <w:rPr>
          <w:rFonts w:ascii="Times New Roman" w:hAnsi="Times New Roman" w:cs="Times New Roman"/>
          <w:sz w:val="19"/>
          <w:szCs w:val="19"/>
        </w:rPr>
        <w:t xml:space="preserve">If the total </w:t>
      </w:r>
      <w:r w:rsidRPr="00EE33B5">
        <w:rPr>
          <w:rFonts w:ascii="Times New Roman" w:hAnsi="Times New Roman" w:cs="Times New Roman"/>
          <w:i/>
          <w:iCs/>
          <w:sz w:val="19"/>
          <w:szCs w:val="19"/>
        </w:rPr>
        <w:t>building thermal envelope</w:t>
      </w:r>
      <w:r w:rsidRPr="00EE33B5">
        <w:rPr>
          <w:rFonts w:ascii="Times New Roman" w:hAnsi="Times New Roman" w:cs="Times New Roman"/>
          <w:sz w:val="19"/>
          <w:szCs w:val="19"/>
        </w:rPr>
        <w:t xml:space="preserve"> UA (sum of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 times assembly area) is less than or equal to the total UA resulting from using the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-factors in Table R402.1.3 (multiplied by the same assembly area as in the proposed building), the building shall be considered in compliance with Table R402.1.1. The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-factors for typical construction assemblies are included in Appendix A in chapter 51-11C WAC. These values shall be used for all calculations. Where proposed construction assemblies are not represented in Appendix A, values shall be calculated in accordance with the ASHRAE </w:t>
      </w:r>
      <w:r w:rsidRPr="00EE33B5">
        <w:rPr>
          <w:rFonts w:ascii="Times New Roman" w:hAnsi="Times New Roman" w:cs="Times New Roman"/>
          <w:i/>
          <w:iCs/>
          <w:sz w:val="19"/>
          <w:szCs w:val="19"/>
        </w:rPr>
        <w:t>Handbook of Fundamentals</w:t>
      </w:r>
      <w:r w:rsidRPr="00EE33B5">
        <w:rPr>
          <w:rFonts w:ascii="Times New Roman" w:hAnsi="Times New Roman" w:cs="Times New Roman"/>
          <w:sz w:val="19"/>
          <w:szCs w:val="19"/>
        </w:rPr>
        <w:t xml:space="preserve"> using the framing factors listed in Appendix A where applicable and shall include the thermal bridging effects of framing materials. The SHGC requirements shall be met in addition to UA compliance. When using REScheck, the </w:t>
      </w:r>
      <w:r w:rsidRPr="00EE33B5">
        <w:rPr>
          <w:rFonts w:ascii="Times New Roman" w:hAnsi="Times New Roman" w:cs="Times New Roman"/>
          <w:i/>
          <w:iCs/>
          <w:sz w:val="19"/>
          <w:szCs w:val="19"/>
        </w:rPr>
        <w:t>U</w:t>
      </w:r>
      <w:r w:rsidRPr="00EE33B5">
        <w:rPr>
          <w:rFonts w:ascii="Times New Roman" w:hAnsi="Times New Roman" w:cs="Times New Roman"/>
          <w:sz w:val="19"/>
          <w:szCs w:val="19"/>
        </w:rPr>
        <w:t xml:space="preserve">-factors calculated by the software based on component </w:t>
      </w:r>
      <w:r w:rsidRPr="00EE33B5">
        <w:rPr>
          <w:rFonts w:ascii="Times New Roman" w:hAnsi="Times New Roman" w:cs="Times New Roman"/>
          <w:i/>
          <w:iCs/>
          <w:sz w:val="19"/>
          <w:szCs w:val="19"/>
        </w:rPr>
        <w:t>R</w:t>
      </w:r>
      <w:r w:rsidRPr="00EE33B5">
        <w:rPr>
          <w:rFonts w:ascii="Times New Roman" w:hAnsi="Times New Roman" w:cs="Times New Roman"/>
          <w:sz w:val="19"/>
          <w:szCs w:val="19"/>
        </w:rPr>
        <w:t>-value descriptions are acceptable. For the base building UA calculation, the maximum glazing area is 15% of the floor area.</w:t>
      </w:r>
    </w:p>
    <w:p w14:paraId="5D0C4306" w14:textId="77777777" w:rsidR="002D1A28" w:rsidRPr="00EE33B5" w:rsidRDefault="002D1A28" w:rsidP="000C6FC0">
      <w:pPr>
        <w:spacing w:before="80"/>
        <w:ind w:left="187"/>
        <w:rPr>
          <w:rFonts w:ascii="Times New Roman" w:hAnsi="Times New Roman" w:cs="Times New Roman"/>
          <w:sz w:val="19"/>
          <w:szCs w:val="19"/>
        </w:rPr>
      </w:pPr>
      <w:r w:rsidRPr="00EE33B5">
        <w:rPr>
          <w:rFonts w:ascii="Times New Roman" w:hAnsi="Times New Roman" w:cs="Times New Roman"/>
          <w:b/>
          <w:bCs/>
          <w:sz w:val="19"/>
          <w:szCs w:val="19"/>
        </w:rPr>
        <w:t xml:space="preserve">R402.1.5 Vapor retarder. </w:t>
      </w:r>
      <w:r w:rsidRPr="00EE33B5">
        <w:rPr>
          <w:rFonts w:ascii="Times New Roman" w:hAnsi="Times New Roman" w:cs="Times New Roman"/>
          <w:sz w:val="19"/>
          <w:szCs w:val="19"/>
        </w:rPr>
        <w:t xml:space="preserve">Wall assemblies in the </w:t>
      </w:r>
      <w:r w:rsidRPr="00EE33B5">
        <w:rPr>
          <w:rFonts w:ascii="Times New Roman" w:hAnsi="Times New Roman" w:cs="Times New Roman"/>
          <w:i/>
          <w:iCs/>
          <w:sz w:val="19"/>
          <w:szCs w:val="19"/>
        </w:rPr>
        <w:t xml:space="preserve">building thermal envelope </w:t>
      </w:r>
      <w:r w:rsidRPr="00EE33B5">
        <w:rPr>
          <w:rFonts w:ascii="Times New Roman" w:hAnsi="Times New Roman" w:cs="Times New Roman"/>
          <w:sz w:val="19"/>
          <w:szCs w:val="19"/>
        </w:rPr>
        <w:t xml:space="preserve">shall comply with the vapor retarder requirements of Section R702.7 of the </w:t>
      </w:r>
      <w:r w:rsidRPr="00EE33B5">
        <w:rPr>
          <w:rFonts w:ascii="Times New Roman" w:hAnsi="Times New Roman" w:cs="Times New Roman"/>
          <w:i/>
          <w:iCs/>
          <w:sz w:val="19"/>
          <w:szCs w:val="19"/>
        </w:rPr>
        <w:t xml:space="preserve">International Residential Code </w:t>
      </w:r>
      <w:r w:rsidRPr="00EE33B5">
        <w:rPr>
          <w:rFonts w:ascii="Times New Roman" w:hAnsi="Times New Roman" w:cs="Times New Roman"/>
          <w:sz w:val="19"/>
          <w:szCs w:val="19"/>
        </w:rPr>
        <w:t xml:space="preserve">or Section 1405.3 of the </w:t>
      </w:r>
      <w:r w:rsidRPr="00EE33B5">
        <w:rPr>
          <w:rFonts w:ascii="Times New Roman" w:hAnsi="Times New Roman" w:cs="Times New Roman"/>
          <w:i/>
          <w:iCs/>
          <w:sz w:val="19"/>
          <w:szCs w:val="19"/>
        </w:rPr>
        <w:t xml:space="preserve">International Building Code, </w:t>
      </w:r>
      <w:r w:rsidRPr="00EE33B5">
        <w:rPr>
          <w:rFonts w:ascii="Times New Roman" w:hAnsi="Times New Roman" w:cs="Times New Roman"/>
          <w:sz w:val="19"/>
          <w:szCs w:val="19"/>
        </w:rPr>
        <w:t>as applicable.</w:t>
      </w:r>
    </w:p>
    <w:p w14:paraId="3A742182" w14:textId="77777777" w:rsidR="002D1A28" w:rsidRPr="00200CFD" w:rsidRDefault="002D1A28" w:rsidP="000C6FC0">
      <w:pPr>
        <w:spacing w:before="120"/>
        <w:rPr>
          <w:rFonts w:ascii="Times New Roman" w:hAnsi="Times New Roman" w:cs="Times New Roman"/>
        </w:rPr>
      </w:pPr>
    </w:p>
    <w:p w14:paraId="14365A63" w14:textId="77777777" w:rsidR="002D1A28" w:rsidRPr="0043349B" w:rsidRDefault="002D1A28" w:rsidP="000C6FC0">
      <w:pPr>
        <w:spacing w:line="480" w:lineRule="atLeast"/>
        <w:jc w:val="both"/>
        <w:rPr>
          <w:rFonts w:ascii="Times New Roman" w:hAnsi="Times New Roman" w:cs="Times New Roman"/>
          <w:sz w:val="24"/>
          <w:szCs w:val="24"/>
        </w:rPr>
      </w:pPr>
    </w:p>
    <w:p w14:paraId="0436397F" w14:textId="77777777" w:rsidR="002D1A28" w:rsidRPr="00A8098C" w:rsidRDefault="002D1A28" w:rsidP="000C6FC0">
      <w:pPr>
        <w:jc w:val="center"/>
        <w:rPr>
          <w:rFonts w:ascii="Arial" w:hAnsi="Arial" w:cs="Arial"/>
          <w:b/>
          <w:bCs/>
        </w:rPr>
      </w:pPr>
      <w:r w:rsidRPr="00A8098C">
        <w:rPr>
          <w:rFonts w:ascii="Arial" w:hAnsi="Arial" w:cs="Arial"/>
          <w:b/>
          <w:bCs/>
        </w:rPr>
        <w:t>TABLE R402.1.1</w:t>
      </w:r>
    </w:p>
    <w:p w14:paraId="2F487316" w14:textId="0194B592" w:rsidR="002D1A28" w:rsidRPr="00A8098C" w:rsidRDefault="002D1A28" w:rsidP="000C6FC0">
      <w:pPr>
        <w:spacing w:after="120"/>
        <w:jc w:val="center"/>
        <w:rPr>
          <w:rFonts w:ascii="Arial" w:hAnsi="Arial" w:cs="Arial"/>
        </w:rPr>
      </w:pPr>
      <w:r w:rsidRPr="00A8098C">
        <w:rPr>
          <w:rFonts w:ascii="Arial" w:hAnsi="Arial" w:cs="Arial"/>
          <w:b/>
          <w:bCs/>
        </w:rPr>
        <w:t>INSULATION AND FENESTRATION REQUIREMENTS BY COMPONENT</w:t>
      </w:r>
      <w:r w:rsidRPr="00A8098C">
        <w:rPr>
          <w:rFonts w:ascii="Arial" w:hAnsi="Arial" w:cs="Arial"/>
          <w:b/>
          <w:bCs/>
          <w:vertAlign w:val="superscript"/>
        </w:rPr>
        <w:t>a</w:t>
      </w:r>
    </w:p>
    <w:tbl>
      <w:tblPr>
        <w:tblStyle w:val="TableGrid"/>
        <w:tblW w:w="0" w:type="auto"/>
        <w:jc w:val="center"/>
        <w:tblLook w:val="04A0" w:firstRow="1" w:lastRow="0" w:firstColumn="1" w:lastColumn="0" w:noHBand="0" w:noVBand="1"/>
      </w:tblPr>
      <w:tblGrid>
        <w:gridCol w:w="3192"/>
        <w:gridCol w:w="3192"/>
      </w:tblGrid>
      <w:tr w:rsidR="002D1A28" w:rsidRPr="0043349B" w14:paraId="74CF6D5B" w14:textId="77777777" w:rsidTr="002D1A28">
        <w:trPr>
          <w:jc w:val="center"/>
        </w:trPr>
        <w:tc>
          <w:tcPr>
            <w:tcW w:w="3192" w:type="dxa"/>
            <w:shd w:val="pct10" w:color="auto" w:fill="auto"/>
          </w:tcPr>
          <w:p w14:paraId="0973E471" w14:textId="77777777" w:rsidR="002D1A28" w:rsidRPr="0043349B" w:rsidRDefault="002D1A28" w:rsidP="000C6FC0">
            <w:pPr>
              <w:spacing w:before="80" w:after="40"/>
              <w:jc w:val="both"/>
              <w:rPr>
                <w:rFonts w:ascii="Arial" w:hAnsi="Arial" w:cs="Arial"/>
                <w:b/>
                <w:smallCaps/>
              </w:rPr>
            </w:pPr>
            <w:r w:rsidRPr="0043349B">
              <w:rPr>
                <w:rFonts w:ascii="Arial" w:hAnsi="Arial" w:cs="Arial"/>
                <w:b/>
                <w:bCs/>
                <w:smallCaps/>
              </w:rPr>
              <w:t>Climate Zone</w:t>
            </w:r>
          </w:p>
        </w:tc>
        <w:tc>
          <w:tcPr>
            <w:tcW w:w="3192" w:type="dxa"/>
            <w:shd w:val="pct10" w:color="auto" w:fill="auto"/>
          </w:tcPr>
          <w:p w14:paraId="3E0F8789" w14:textId="77777777" w:rsidR="002D1A28" w:rsidRPr="008716E9" w:rsidRDefault="002D1A28" w:rsidP="000C6FC0">
            <w:pPr>
              <w:spacing w:before="60" w:after="40"/>
              <w:jc w:val="center"/>
              <w:rPr>
                <w:rFonts w:ascii="Arial" w:hAnsi="Arial" w:cs="Arial"/>
                <w:b/>
                <w:smallCaps/>
                <w:sz w:val="18"/>
                <w:szCs w:val="18"/>
              </w:rPr>
            </w:pPr>
            <w:r w:rsidRPr="008716E9">
              <w:rPr>
                <w:rFonts w:ascii="Arial" w:hAnsi="Arial" w:cs="Arial"/>
                <w:b/>
                <w:smallCaps/>
                <w:sz w:val="18"/>
                <w:szCs w:val="18"/>
              </w:rPr>
              <w:t>5 and Marine 4</w:t>
            </w:r>
          </w:p>
        </w:tc>
      </w:tr>
      <w:tr w:rsidR="002D1A28" w:rsidRPr="0043349B" w14:paraId="20A35CAD" w14:textId="77777777" w:rsidTr="002D1A28">
        <w:trPr>
          <w:jc w:val="center"/>
        </w:trPr>
        <w:tc>
          <w:tcPr>
            <w:tcW w:w="3192" w:type="dxa"/>
          </w:tcPr>
          <w:p w14:paraId="54A32D0D"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mallCaps/>
                <w:sz w:val="18"/>
                <w:szCs w:val="18"/>
              </w:rPr>
              <w:t>Fenestration U-factor</w:t>
            </w:r>
            <w:r w:rsidRPr="00043C70">
              <w:rPr>
                <w:rFonts w:ascii="Arial" w:hAnsi="Arial" w:cs="Arial"/>
                <w:b/>
                <w:vertAlign w:val="superscript"/>
              </w:rPr>
              <w:t>b</w:t>
            </w:r>
          </w:p>
        </w:tc>
        <w:tc>
          <w:tcPr>
            <w:tcW w:w="3192" w:type="dxa"/>
          </w:tcPr>
          <w:p w14:paraId="13042245" w14:textId="77777777" w:rsidR="002D1A28" w:rsidRPr="008716E9" w:rsidRDefault="002D1A28" w:rsidP="000C6FC0">
            <w:pPr>
              <w:spacing w:before="60" w:after="40"/>
              <w:jc w:val="center"/>
              <w:rPr>
                <w:rFonts w:ascii="Times New Roman" w:hAnsi="Times New Roman"/>
              </w:rPr>
            </w:pPr>
            <w:commentRangeStart w:id="121"/>
            <w:r w:rsidRPr="008716E9">
              <w:rPr>
                <w:rFonts w:ascii="Times New Roman" w:hAnsi="Times New Roman"/>
              </w:rPr>
              <w:t>0.30</w:t>
            </w:r>
            <w:commentRangeEnd w:id="121"/>
            <w:r w:rsidR="00AC2F1E">
              <w:rPr>
                <w:rStyle w:val="CommentReference"/>
                <w:rFonts w:eastAsia="Times New Roman"/>
              </w:rPr>
              <w:commentReference w:id="121"/>
            </w:r>
          </w:p>
        </w:tc>
      </w:tr>
      <w:tr w:rsidR="002D1A28" w:rsidRPr="0043349B" w14:paraId="282EE507" w14:textId="77777777" w:rsidTr="002D1A28">
        <w:trPr>
          <w:jc w:val="center"/>
        </w:trPr>
        <w:tc>
          <w:tcPr>
            <w:tcW w:w="3192" w:type="dxa"/>
          </w:tcPr>
          <w:p w14:paraId="362727C0"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mallCaps/>
                <w:sz w:val="18"/>
                <w:szCs w:val="18"/>
              </w:rPr>
              <w:t>Skylight</w:t>
            </w:r>
            <w:r w:rsidRPr="00043C70">
              <w:rPr>
                <w:rFonts w:ascii="Arial" w:hAnsi="Arial" w:cs="Arial"/>
                <w:b/>
                <w:vertAlign w:val="superscript"/>
              </w:rPr>
              <w:t>b</w:t>
            </w:r>
            <w:r w:rsidRPr="00043C70">
              <w:rPr>
                <w:rFonts w:ascii="Arial" w:hAnsi="Arial" w:cs="Arial"/>
                <w:b/>
                <w:sz w:val="18"/>
                <w:szCs w:val="18"/>
              </w:rPr>
              <w:t xml:space="preserve"> </w:t>
            </w:r>
            <w:r w:rsidRPr="00043C70">
              <w:rPr>
                <w:rFonts w:ascii="Arial" w:hAnsi="Arial" w:cs="Arial"/>
                <w:b/>
                <w:smallCaps/>
                <w:sz w:val="18"/>
                <w:szCs w:val="18"/>
              </w:rPr>
              <w:t>U-factor</w:t>
            </w:r>
          </w:p>
        </w:tc>
        <w:tc>
          <w:tcPr>
            <w:tcW w:w="3192" w:type="dxa"/>
          </w:tcPr>
          <w:p w14:paraId="172CAE7E" w14:textId="77777777" w:rsidR="002D1A28" w:rsidRPr="008716E9" w:rsidRDefault="002D1A28" w:rsidP="000C6FC0">
            <w:pPr>
              <w:spacing w:before="60" w:after="40"/>
              <w:jc w:val="center"/>
              <w:rPr>
                <w:rFonts w:ascii="Times New Roman" w:hAnsi="Times New Roman"/>
              </w:rPr>
            </w:pPr>
            <w:r w:rsidRPr="008716E9">
              <w:rPr>
                <w:rFonts w:ascii="Times New Roman" w:hAnsi="Times New Roman"/>
              </w:rPr>
              <w:t>0.50</w:t>
            </w:r>
          </w:p>
        </w:tc>
      </w:tr>
      <w:tr w:rsidR="002D1A28" w:rsidRPr="0043349B" w14:paraId="222CF99B" w14:textId="77777777" w:rsidTr="002D1A28">
        <w:trPr>
          <w:jc w:val="center"/>
        </w:trPr>
        <w:tc>
          <w:tcPr>
            <w:tcW w:w="3192" w:type="dxa"/>
          </w:tcPr>
          <w:p w14:paraId="2A14FB6F"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mallCaps/>
                <w:sz w:val="18"/>
                <w:szCs w:val="18"/>
              </w:rPr>
              <w:t>Glazed Fenestration SHGC</w:t>
            </w:r>
            <w:r w:rsidRPr="00043C70">
              <w:rPr>
                <w:rFonts w:ascii="Arial" w:hAnsi="Arial" w:cs="Arial"/>
                <w:b/>
                <w:bCs/>
                <w:vertAlign w:val="superscript"/>
              </w:rPr>
              <w:t>b, e</w:t>
            </w:r>
          </w:p>
        </w:tc>
        <w:tc>
          <w:tcPr>
            <w:tcW w:w="3192" w:type="dxa"/>
          </w:tcPr>
          <w:p w14:paraId="01FEAC84" w14:textId="77777777" w:rsidR="002D1A28" w:rsidRPr="008716E9" w:rsidRDefault="002D1A28" w:rsidP="000C6FC0">
            <w:pPr>
              <w:spacing w:before="60" w:after="40"/>
              <w:jc w:val="center"/>
              <w:rPr>
                <w:rFonts w:ascii="Times New Roman" w:hAnsi="Times New Roman"/>
              </w:rPr>
            </w:pPr>
            <w:r>
              <w:rPr>
                <w:rFonts w:ascii="Times New Roman" w:hAnsi="Times New Roman"/>
              </w:rPr>
              <w:t>NR</w:t>
            </w:r>
          </w:p>
        </w:tc>
      </w:tr>
      <w:tr w:rsidR="002D1A28" w:rsidRPr="0043349B" w14:paraId="1D1D8EEE" w14:textId="77777777" w:rsidTr="002D1A28">
        <w:trPr>
          <w:jc w:val="center"/>
        </w:trPr>
        <w:tc>
          <w:tcPr>
            <w:tcW w:w="3192" w:type="dxa"/>
          </w:tcPr>
          <w:p w14:paraId="327064E3"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mallCaps/>
                <w:sz w:val="18"/>
                <w:szCs w:val="18"/>
              </w:rPr>
              <w:t>Ceiling R-Value</w:t>
            </w:r>
            <w:r>
              <w:rPr>
                <w:rFonts w:ascii="Arial" w:hAnsi="Arial" w:cs="Arial"/>
                <w:b/>
                <w:vertAlign w:val="superscript"/>
              </w:rPr>
              <w:t>k</w:t>
            </w:r>
          </w:p>
        </w:tc>
        <w:tc>
          <w:tcPr>
            <w:tcW w:w="3192" w:type="dxa"/>
          </w:tcPr>
          <w:p w14:paraId="1CDB1E13" w14:textId="77777777" w:rsidR="002D1A28" w:rsidRPr="008716E9" w:rsidRDefault="002D1A28" w:rsidP="000C6FC0">
            <w:pPr>
              <w:spacing w:before="60" w:after="40"/>
              <w:jc w:val="center"/>
              <w:rPr>
                <w:rFonts w:ascii="Times New Roman" w:hAnsi="Times New Roman"/>
              </w:rPr>
            </w:pPr>
            <w:r>
              <w:rPr>
                <w:rFonts w:ascii="Times New Roman" w:hAnsi="Times New Roman"/>
              </w:rPr>
              <w:t>49</w:t>
            </w:r>
          </w:p>
        </w:tc>
      </w:tr>
      <w:tr w:rsidR="002D1A28" w:rsidRPr="0043349B" w14:paraId="23A29CC0" w14:textId="77777777" w:rsidTr="002D1A28">
        <w:trPr>
          <w:jc w:val="center"/>
        </w:trPr>
        <w:tc>
          <w:tcPr>
            <w:tcW w:w="3192" w:type="dxa"/>
          </w:tcPr>
          <w:p w14:paraId="1200F3A4" w14:textId="77777777" w:rsidR="002D1A28" w:rsidRPr="00043C70" w:rsidRDefault="002D1A28" w:rsidP="000C6FC0">
            <w:pPr>
              <w:spacing w:before="80" w:after="40"/>
              <w:rPr>
                <w:rFonts w:ascii="Arial" w:hAnsi="Arial" w:cs="Arial"/>
                <w:b/>
                <w:sz w:val="18"/>
                <w:szCs w:val="18"/>
              </w:rPr>
            </w:pPr>
            <w:r w:rsidRPr="00043C70">
              <w:rPr>
                <w:rFonts w:ascii="Arial" w:hAnsi="Arial" w:cs="Arial"/>
                <w:b/>
                <w:smallCaps/>
                <w:sz w:val="18"/>
                <w:szCs w:val="18"/>
              </w:rPr>
              <w:t>Wood Frame Wall</w:t>
            </w:r>
            <w:r w:rsidRPr="00043C70">
              <w:rPr>
                <w:rFonts w:ascii="Arial" w:hAnsi="Arial" w:cs="Arial"/>
                <w:b/>
                <w:bCs/>
                <w:vertAlign w:val="superscript"/>
              </w:rPr>
              <w:t xml:space="preserve">g, </w:t>
            </w:r>
            <w:r>
              <w:rPr>
                <w:rFonts w:ascii="Arial" w:hAnsi="Arial" w:cs="Arial"/>
                <w:b/>
                <w:bCs/>
                <w:vertAlign w:val="superscript"/>
              </w:rPr>
              <w:t>m,n</w:t>
            </w:r>
            <w:r w:rsidRPr="00043C70">
              <w:rPr>
                <w:rFonts w:ascii="Arial" w:hAnsi="Arial" w:cs="Arial"/>
                <w:b/>
                <w:bCs/>
                <w:vertAlign w:val="superscript"/>
              </w:rPr>
              <w:t xml:space="preserve"> </w:t>
            </w:r>
            <w:r w:rsidRPr="00043C70">
              <w:rPr>
                <w:rFonts w:ascii="Arial" w:hAnsi="Arial" w:cs="Arial"/>
                <w:b/>
                <w:smallCaps/>
                <w:sz w:val="18"/>
                <w:szCs w:val="18"/>
              </w:rPr>
              <w:t>R-Value</w:t>
            </w:r>
          </w:p>
        </w:tc>
        <w:tc>
          <w:tcPr>
            <w:tcW w:w="3192" w:type="dxa"/>
          </w:tcPr>
          <w:p w14:paraId="498F9060" w14:textId="77777777" w:rsidR="002D1A28" w:rsidRPr="008716E9" w:rsidRDefault="002D1A28" w:rsidP="000C6FC0">
            <w:pPr>
              <w:spacing w:before="60" w:after="40"/>
              <w:jc w:val="center"/>
              <w:rPr>
                <w:rFonts w:ascii="Times New Roman" w:hAnsi="Times New Roman"/>
              </w:rPr>
            </w:pPr>
            <w:r>
              <w:rPr>
                <w:rFonts w:ascii="Times New Roman" w:hAnsi="Times New Roman"/>
              </w:rPr>
              <w:t>21 int</w:t>
            </w:r>
          </w:p>
        </w:tc>
      </w:tr>
      <w:tr w:rsidR="002D1A28" w:rsidRPr="0043349B" w14:paraId="56E8FE91" w14:textId="77777777" w:rsidTr="002D1A28">
        <w:trPr>
          <w:jc w:val="center"/>
        </w:trPr>
        <w:tc>
          <w:tcPr>
            <w:tcW w:w="3192" w:type="dxa"/>
          </w:tcPr>
          <w:p w14:paraId="30643E7A"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z w:val="18"/>
                <w:szCs w:val="18"/>
              </w:rPr>
              <w:t>Mass Wall R-Value</w:t>
            </w:r>
            <w:r w:rsidRPr="00043C70">
              <w:rPr>
                <w:rFonts w:ascii="Arial" w:hAnsi="Arial" w:cs="Arial"/>
                <w:b/>
                <w:vertAlign w:val="superscript"/>
              </w:rPr>
              <w:t>i</w:t>
            </w:r>
          </w:p>
        </w:tc>
        <w:tc>
          <w:tcPr>
            <w:tcW w:w="3192" w:type="dxa"/>
          </w:tcPr>
          <w:p w14:paraId="10BDA82A" w14:textId="77777777" w:rsidR="002D1A28" w:rsidRPr="008716E9" w:rsidRDefault="002D1A28" w:rsidP="000C6FC0">
            <w:pPr>
              <w:spacing w:before="60" w:after="40"/>
              <w:jc w:val="center"/>
              <w:rPr>
                <w:rFonts w:ascii="Times New Roman" w:hAnsi="Times New Roman"/>
              </w:rPr>
            </w:pPr>
            <w:r>
              <w:rPr>
                <w:rFonts w:ascii="Times New Roman" w:hAnsi="Times New Roman"/>
              </w:rPr>
              <w:t>21/21</w:t>
            </w:r>
          </w:p>
        </w:tc>
      </w:tr>
      <w:tr w:rsidR="002D1A28" w:rsidRPr="0043349B" w14:paraId="0B73172D" w14:textId="77777777" w:rsidTr="002D1A28">
        <w:trPr>
          <w:jc w:val="center"/>
        </w:trPr>
        <w:tc>
          <w:tcPr>
            <w:tcW w:w="3192" w:type="dxa"/>
          </w:tcPr>
          <w:p w14:paraId="437ADA11" w14:textId="77777777" w:rsidR="002D1A28" w:rsidRPr="00043C70" w:rsidRDefault="002D1A28" w:rsidP="000C6FC0">
            <w:pPr>
              <w:spacing w:before="80" w:after="40"/>
              <w:jc w:val="both"/>
              <w:rPr>
                <w:rFonts w:ascii="Arial" w:hAnsi="Arial" w:cs="Arial"/>
                <w:b/>
                <w:smallCaps/>
                <w:sz w:val="18"/>
                <w:szCs w:val="18"/>
              </w:rPr>
            </w:pPr>
            <w:r w:rsidRPr="00043C70">
              <w:rPr>
                <w:rFonts w:ascii="Arial" w:hAnsi="Arial" w:cs="Arial"/>
                <w:b/>
                <w:smallCaps/>
                <w:sz w:val="18"/>
                <w:szCs w:val="18"/>
              </w:rPr>
              <w:t>Floor R-Value</w:t>
            </w:r>
          </w:p>
        </w:tc>
        <w:tc>
          <w:tcPr>
            <w:tcW w:w="3192" w:type="dxa"/>
          </w:tcPr>
          <w:p w14:paraId="5B0C8C66" w14:textId="77777777" w:rsidR="002D1A28" w:rsidRPr="008716E9" w:rsidRDefault="002D1A28" w:rsidP="000C6FC0">
            <w:pPr>
              <w:spacing w:before="60" w:after="40"/>
              <w:jc w:val="center"/>
              <w:rPr>
                <w:rFonts w:ascii="Times New Roman" w:hAnsi="Times New Roman"/>
              </w:rPr>
            </w:pPr>
            <w:r>
              <w:rPr>
                <w:rFonts w:ascii="Times New Roman" w:hAnsi="Times New Roman"/>
              </w:rPr>
              <w:t>30</w:t>
            </w:r>
          </w:p>
        </w:tc>
      </w:tr>
      <w:tr w:rsidR="002D1A28" w:rsidRPr="0043349B" w14:paraId="65E39FC4" w14:textId="77777777" w:rsidTr="002D1A28">
        <w:trPr>
          <w:jc w:val="center"/>
        </w:trPr>
        <w:tc>
          <w:tcPr>
            <w:tcW w:w="3192" w:type="dxa"/>
          </w:tcPr>
          <w:p w14:paraId="594CBEF6" w14:textId="77777777" w:rsidR="002D1A28" w:rsidRPr="00043C70" w:rsidRDefault="002D1A28" w:rsidP="000C6FC0">
            <w:pPr>
              <w:spacing w:before="80" w:after="40"/>
              <w:jc w:val="both"/>
              <w:rPr>
                <w:rFonts w:ascii="Arial" w:hAnsi="Arial" w:cs="Arial"/>
                <w:b/>
                <w:smallCaps/>
                <w:sz w:val="18"/>
                <w:szCs w:val="18"/>
              </w:rPr>
            </w:pPr>
            <w:r w:rsidRPr="00043C70">
              <w:rPr>
                <w:rFonts w:ascii="Arial" w:hAnsi="Arial" w:cs="Arial"/>
                <w:b/>
                <w:smallCaps/>
                <w:sz w:val="18"/>
                <w:szCs w:val="18"/>
              </w:rPr>
              <w:t>Below-Grade</w:t>
            </w:r>
            <w:r w:rsidRPr="00043C70">
              <w:rPr>
                <w:rFonts w:ascii="Arial" w:hAnsi="Arial" w:cs="Arial"/>
                <w:b/>
                <w:vertAlign w:val="superscript"/>
              </w:rPr>
              <w:t>c,</w:t>
            </w:r>
            <w:r>
              <w:rPr>
                <w:rFonts w:ascii="Arial" w:hAnsi="Arial" w:cs="Arial"/>
                <w:b/>
                <w:vertAlign w:val="superscript"/>
              </w:rPr>
              <w:t>m</w:t>
            </w:r>
            <w:r w:rsidRPr="00043C70">
              <w:rPr>
                <w:rFonts w:ascii="Arial" w:hAnsi="Arial" w:cs="Arial"/>
                <w:b/>
                <w:smallCaps/>
                <w:sz w:val="18"/>
                <w:szCs w:val="18"/>
              </w:rPr>
              <w:t xml:space="preserve"> Wall R-value</w:t>
            </w:r>
          </w:p>
        </w:tc>
        <w:tc>
          <w:tcPr>
            <w:tcW w:w="3192" w:type="dxa"/>
          </w:tcPr>
          <w:p w14:paraId="7046C43F" w14:textId="77777777" w:rsidR="002D1A28" w:rsidRPr="008716E9" w:rsidRDefault="002D1A28" w:rsidP="000C6FC0">
            <w:pPr>
              <w:spacing w:before="60" w:after="40"/>
              <w:jc w:val="center"/>
              <w:rPr>
                <w:rFonts w:ascii="Times New Roman" w:hAnsi="Times New Roman"/>
              </w:rPr>
            </w:pPr>
            <w:r>
              <w:rPr>
                <w:rFonts w:ascii="Times New Roman" w:hAnsi="Times New Roman"/>
              </w:rPr>
              <w:t>10/15/21 int + TB</w:t>
            </w:r>
          </w:p>
        </w:tc>
      </w:tr>
      <w:tr w:rsidR="002D1A28" w:rsidRPr="0043349B" w14:paraId="68642EA7" w14:textId="77777777" w:rsidTr="002D1A28">
        <w:trPr>
          <w:jc w:val="center"/>
        </w:trPr>
        <w:tc>
          <w:tcPr>
            <w:tcW w:w="3192" w:type="dxa"/>
          </w:tcPr>
          <w:p w14:paraId="68751E35" w14:textId="77777777" w:rsidR="002D1A28" w:rsidRPr="00043C70" w:rsidRDefault="002D1A28" w:rsidP="000C6FC0">
            <w:pPr>
              <w:spacing w:before="80" w:after="40"/>
              <w:jc w:val="both"/>
              <w:rPr>
                <w:rFonts w:ascii="Arial" w:hAnsi="Arial" w:cs="Arial"/>
                <w:b/>
                <w:sz w:val="18"/>
                <w:szCs w:val="18"/>
              </w:rPr>
            </w:pPr>
            <w:r w:rsidRPr="00043C70">
              <w:rPr>
                <w:rFonts w:ascii="Arial" w:hAnsi="Arial" w:cs="Arial"/>
                <w:b/>
                <w:smallCaps/>
                <w:sz w:val="18"/>
                <w:szCs w:val="18"/>
              </w:rPr>
              <w:t>Slab</w:t>
            </w:r>
            <w:r w:rsidRPr="00043C70">
              <w:rPr>
                <w:rFonts w:ascii="Arial" w:hAnsi="Arial" w:cs="Arial"/>
                <w:b/>
                <w:vertAlign w:val="superscript"/>
              </w:rPr>
              <w:t>d</w:t>
            </w:r>
            <w:r w:rsidRPr="00043C70">
              <w:rPr>
                <w:rFonts w:ascii="Arial" w:hAnsi="Arial" w:cs="Arial"/>
                <w:b/>
                <w:sz w:val="18"/>
                <w:szCs w:val="18"/>
              </w:rPr>
              <w:t xml:space="preserve"> </w:t>
            </w:r>
            <w:r w:rsidRPr="00043C70">
              <w:rPr>
                <w:rFonts w:ascii="Arial" w:hAnsi="Arial" w:cs="Arial"/>
                <w:b/>
                <w:smallCaps/>
                <w:sz w:val="18"/>
                <w:szCs w:val="18"/>
              </w:rPr>
              <w:t>R-Value &amp; Depth</w:t>
            </w:r>
          </w:p>
        </w:tc>
        <w:tc>
          <w:tcPr>
            <w:tcW w:w="3192" w:type="dxa"/>
          </w:tcPr>
          <w:p w14:paraId="7014C8B1" w14:textId="77777777" w:rsidR="002D1A28" w:rsidRPr="008716E9" w:rsidRDefault="002D1A28" w:rsidP="000C6FC0">
            <w:pPr>
              <w:spacing w:before="60" w:after="40"/>
              <w:jc w:val="center"/>
              <w:rPr>
                <w:rFonts w:ascii="Times New Roman" w:hAnsi="Times New Roman"/>
              </w:rPr>
            </w:pPr>
            <w:r>
              <w:rPr>
                <w:rFonts w:ascii="Times New Roman" w:hAnsi="Times New Roman"/>
              </w:rPr>
              <w:t>10, 2 ft</w:t>
            </w:r>
          </w:p>
        </w:tc>
      </w:tr>
    </w:tbl>
    <w:p w14:paraId="665E9C59" w14:textId="77777777" w:rsidR="002D1A28" w:rsidRPr="008716E9" w:rsidRDefault="002D1A28" w:rsidP="000C6FC0">
      <w:pPr>
        <w:jc w:val="both"/>
        <w:rPr>
          <w:rFonts w:ascii="Times New Roman" w:hAnsi="Times New Roman" w:cs="Times New Roman"/>
        </w:rPr>
      </w:pPr>
    </w:p>
    <w:p w14:paraId="56A100CF" w14:textId="77777777" w:rsidR="002D1A28" w:rsidRPr="008716E9" w:rsidRDefault="002D1A28" w:rsidP="000C6FC0">
      <w:pPr>
        <w:tabs>
          <w:tab w:val="left" w:pos="720"/>
          <w:tab w:val="left" w:pos="1440"/>
        </w:tabs>
        <w:ind w:left="1440" w:hanging="1440"/>
        <w:rPr>
          <w:rFonts w:ascii="Times New Roman" w:hAnsi="Times New Roman" w:cs="Times New Roman"/>
        </w:rPr>
      </w:pPr>
      <w:r w:rsidRPr="008716E9">
        <w:rPr>
          <w:rFonts w:ascii="Times New Roman" w:hAnsi="Times New Roman" w:cs="Times New Roman"/>
        </w:rPr>
        <w:t>For SI:</w:t>
      </w:r>
      <w:r w:rsidRPr="008716E9">
        <w:rPr>
          <w:rFonts w:ascii="Times New Roman" w:hAnsi="Times New Roman" w:cs="Times New Roman"/>
        </w:rPr>
        <w:tab/>
        <w:t>1 foot = 304.8 mm,  ci = continuous insulation,  int = intermediate framing.</w:t>
      </w:r>
    </w:p>
    <w:p w14:paraId="79A8F66A"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a</w:t>
      </w:r>
      <w:r w:rsidRPr="008716E9">
        <w:rPr>
          <w:rFonts w:ascii="Times New Roman" w:hAnsi="Times New Roman" w:cs="Times New Roman"/>
        </w:rPr>
        <w:t xml:space="preserve"> </w:t>
      </w:r>
      <w:r w:rsidRPr="008716E9">
        <w:rPr>
          <w:rFonts w:ascii="Times New Roman" w:hAnsi="Times New Roman" w:cs="Times New Roman"/>
          <w:i/>
          <w:iCs/>
        </w:rPr>
        <w:t>R</w:t>
      </w:r>
      <w:r w:rsidRPr="008716E9">
        <w:rPr>
          <w:rFonts w:ascii="Times New Roman" w:hAnsi="Times New Roman" w:cs="Times New Roman"/>
        </w:rPr>
        <w:t>-values are minimums</w:t>
      </w:r>
      <w:r>
        <w:rPr>
          <w:rFonts w:ascii="Times New Roman" w:hAnsi="Times New Roman" w:cs="Times New Roman"/>
        </w:rPr>
        <w:t xml:space="preserve">. </w:t>
      </w:r>
      <w:r w:rsidRPr="008716E9">
        <w:rPr>
          <w:rFonts w:ascii="Times New Roman" w:hAnsi="Times New Roman" w:cs="Times New Roman"/>
          <w:i/>
          <w:iCs/>
        </w:rPr>
        <w:t>U</w:t>
      </w:r>
      <w:r w:rsidRPr="008716E9">
        <w:rPr>
          <w:rFonts w:ascii="Times New Roman" w:hAnsi="Times New Roman" w:cs="Times New Roman"/>
        </w:rPr>
        <w:t>-factors and SHGC are maximums</w:t>
      </w:r>
      <w:r>
        <w:rPr>
          <w:rFonts w:ascii="Times New Roman" w:hAnsi="Times New Roman" w:cs="Times New Roman"/>
        </w:rPr>
        <w:t xml:space="preserve">. </w:t>
      </w:r>
      <w:r w:rsidRPr="008716E9">
        <w:rPr>
          <w:rFonts w:ascii="Times New Roman" w:hAnsi="Times New Roman" w:cs="Times New Roman"/>
        </w:rPr>
        <w:t xml:space="preserve">When insulation is installed in a cavity which is less than the label or design thickness of the insulation, the compressed </w:t>
      </w:r>
      <w:r w:rsidRPr="008716E9">
        <w:rPr>
          <w:rFonts w:ascii="Times New Roman" w:hAnsi="Times New Roman" w:cs="Times New Roman"/>
          <w:i/>
          <w:iCs/>
        </w:rPr>
        <w:t>R</w:t>
      </w:r>
      <w:r w:rsidRPr="008716E9">
        <w:rPr>
          <w:rFonts w:ascii="Times New Roman" w:hAnsi="Times New Roman" w:cs="Times New Roman"/>
        </w:rPr>
        <w:t xml:space="preserve">-value of the insulation from Appendix Table A101.4 shall not be less than the </w:t>
      </w:r>
      <w:r w:rsidRPr="008716E9">
        <w:rPr>
          <w:rFonts w:ascii="Times New Roman" w:hAnsi="Times New Roman" w:cs="Times New Roman"/>
          <w:i/>
          <w:iCs/>
        </w:rPr>
        <w:t>R</w:t>
      </w:r>
      <w:r w:rsidRPr="008716E9">
        <w:rPr>
          <w:rFonts w:ascii="Times New Roman" w:hAnsi="Times New Roman" w:cs="Times New Roman"/>
        </w:rPr>
        <w:t>-value specified in the table.</w:t>
      </w:r>
    </w:p>
    <w:p w14:paraId="62022BF4"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b</w:t>
      </w:r>
      <w:r w:rsidRPr="008716E9">
        <w:rPr>
          <w:rFonts w:ascii="Times New Roman" w:hAnsi="Times New Roman" w:cs="Times New Roman"/>
        </w:rPr>
        <w:t xml:space="preserve"> The fenestration </w:t>
      </w:r>
      <w:r w:rsidRPr="008716E9">
        <w:rPr>
          <w:rFonts w:ascii="Times New Roman" w:hAnsi="Times New Roman" w:cs="Times New Roman"/>
          <w:i/>
          <w:iCs/>
        </w:rPr>
        <w:t>U</w:t>
      </w:r>
      <w:r w:rsidRPr="008716E9">
        <w:rPr>
          <w:rFonts w:ascii="Times New Roman" w:hAnsi="Times New Roman" w:cs="Times New Roman"/>
        </w:rPr>
        <w:t>-factor column excludes skylights</w:t>
      </w:r>
      <w:r>
        <w:rPr>
          <w:rFonts w:ascii="Times New Roman" w:hAnsi="Times New Roman" w:cs="Times New Roman"/>
        </w:rPr>
        <w:t xml:space="preserve">. </w:t>
      </w:r>
      <w:r w:rsidRPr="008716E9">
        <w:rPr>
          <w:rFonts w:ascii="Times New Roman" w:hAnsi="Times New Roman" w:cs="Times New Roman"/>
        </w:rPr>
        <w:t>The SHGC column applies to all glazed fenestration</w:t>
      </w:r>
      <w:r>
        <w:rPr>
          <w:rFonts w:ascii="Times New Roman" w:hAnsi="Times New Roman" w:cs="Times New Roman"/>
        </w:rPr>
        <w:t xml:space="preserve">. </w:t>
      </w:r>
    </w:p>
    <w:p w14:paraId="085D1BC4" w14:textId="3AE9F974"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c</w:t>
      </w:r>
      <w:r w:rsidRPr="008716E9">
        <w:rPr>
          <w:rFonts w:ascii="Times New Roman" w:hAnsi="Times New Roman" w:cs="Times New Roman"/>
        </w:rPr>
        <w:t xml:space="preserve"> "10/15/21</w:t>
      </w:r>
      <w:r>
        <w:rPr>
          <w:rFonts w:ascii="Times New Roman" w:hAnsi="Times New Roman" w:cs="Times New Roman"/>
        </w:rPr>
        <w:t xml:space="preserve"> +</w:t>
      </w:r>
      <w:r w:rsidRPr="008716E9">
        <w:rPr>
          <w:rFonts w:ascii="Times New Roman" w:hAnsi="Times New Roman" w:cs="Times New Roman"/>
        </w:rPr>
        <w:t>TB" means R-10 continuous insulation on the exterior of the wall, or R-15 continuous insulation on the interior of the wall, or R-21 cavity insulation plus a thermal break between the slab and the basement wall at the interior of the basement wall</w:t>
      </w:r>
      <w:r>
        <w:rPr>
          <w:rFonts w:ascii="Times New Roman" w:hAnsi="Times New Roman" w:cs="Times New Roman"/>
        </w:rPr>
        <w:t xml:space="preserve">. </w:t>
      </w:r>
      <w:r w:rsidRPr="008716E9">
        <w:rPr>
          <w:rFonts w:ascii="Times New Roman" w:hAnsi="Times New Roman" w:cs="Times New Roman"/>
        </w:rPr>
        <w:t>"10/15/21</w:t>
      </w:r>
      <w:r>
        <w:rPr>
          <w:rFonts w:ascii="Times New Roman" w:hAnsi="Times New Roman" w:cs="Times New Roman"/>
        </w:rPr>
        <w:t xml:space="preserve"> +</w:t>
      </w:r>
      <w:r w:rsidRPr="008716E9">
        <w:rPr>
          <w:rFonts w:ascii="Times New Roman" w:hAnsi="Times New Roman" w:cs="Times New Roman"/>
        </w:rPr>
        <w:t>TB" shall be permitted to be met with R-13 cavity insulation on the interior of the basement wall plus R-5 continuous insulation on the interior or exterior of the wall</w:t>
      </w:r>
      <w:r>
        <w:rPr>
          <w:rFonts w:ascii="Times New Roman" w:hAnsi="Times New Roman" w:cs="Times New Roman"/>
        </w:rPr>
        <w:t xml:space="preserve">. </w:t>
      </w:r>
      <w:r w:rsidRPr="008716E9">
        <w:rPr>
          <w:rFonts w:ascii="Times New Roman" w:hAnsi="Times New Roman" w:cs="Times New Roman"/>
        </w:rPr>
        <w:t>"TB" means thermal break between floor slab and basement wall.</w:t>
      </w:r>
    </w:p>
    <w:p w14:paraId="76FEE5CC"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d</w:t>
      </w:r>
      <w:r w:rsidRPr="008716E9">
        <w:rPr>
          <w:rFonts w:ascii="Times New Roman" w:hAnsi="Times New Roman" w:cs="Times New Roman"/>
        </w:rPr>
        <w:t xml:space="preserve"> R-10 continuous insulation is required under heated slab on grade floors</w:t>
      </w:r>
      <w:r>
        <w:rPr>
          <w:rFonts w:ascii="Times New Roman" w:hAnsi="Times New Roman" w:cs="Times New Roman"/>
        </w:rPr>
        <w:t xml:space="preserve">. </w:t>
      </w:r>
      <w:r w:rsidRPr="008716E9">
        <w:rPr>
          <w:rFonts w:ascii="Times New Roman" w:hAnsi="Times New Roman" w:cs="Times New Roman"/>
        </w:rPr>
        <w:t>See R402.2.9.1.</w:t>
      </w:r>
    </w:p>
    <w:p w14:paraId="2BC2BAC5" w14:textId="20D07B6D"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e</w:t>
      </w:r>
      <w:r w:rsidRPr="008716E9">
        <w:rPr>
          <w:rFonts w:ascii="Times New Roman" w:hAnsi="Times New Roman" w:cs="Times New Roman"/>
        </w:rPr>
        <w:t xml:space="preserve"> There are no SHGC requirements in the Marine Zone.</w:t>
      </w:r>
    </w:p>
    <w:p w14:paraId="6883F48D"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f</w:t>
      </w:r>
      <w:r w:rsidRPr="008716E9">
        <w:rPr>
          <w:rFonts w:ascii="Times New Roman" w:hAnsi="Times New Roman" w:cs="Times New Roman"/>
        </w:rPr>
        <w:t xml:space="preserve"> </w:t>
      </w:r>
      <w:r>
        <w:rPr>
          <w:rFonts w:ascii="Times New Roman" w:hAnsi="Times New Roman" w:cs="Times New Roman"/>
        </w:rPr>
        <w:t>Reserved</w:t>
      </w:r>
      <w:r w:rsidRPr="008716E9">
        <w:rPr>
          <w:rFonts w:ascii="Times New Roman" w:hAnsi="Times New Roman" w:cs="Times New Roman"/>
        </w:rPr>
        <w:t>.</w:t>
      </w:r>
    </w:p>
    <w:p w14:paraId="2949AF06"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g</w:t>
      </w:r>
      <w:r w:rsidRPr="008716E9">
        <w:rPr>
          <w:rFonts w:ascii="Times New Roman" w:hAnsi="Times New Roman" w:cs="Times New Roman"/>
        </w:rPr>
        <w:t xml:space="preserve"> Reserved.</w:t>
      </w:r>
    </w:p>
    <w:p w14:paraId="0ACC3EF1" w14:textId="4B21A05F" w:rsidR="002D1A28" w:rsidRPr="008716E9"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h</w:t>
      </w:r>
      <w:r w:rsidRPr="008716E9">
        <w:rPr>
          <w:rFonts w:ascii="Times New Roman" w:hAnsi="Times New Roman" w:cs="Times New Roman"/>
        </w:rPr>
        <w:t xml:space="preserve"> </w:t>
      </w:r>
      <w:r>
        <w:rPr>
          <w:rFonts w:ascii="Times New Roman" w:hAnsi="Times New Roman" w:cs="Times New Roman"/>
        </w:rPr>
        <w:t>Reserved</w:t>
      </w:r>
      <w:r w:rsidRPr="008716E9">
        <w:rPr>
          <w:rFonts w:ascii="Times New Roman" w:hAnsi="Times New Roman" w:cs="Times New Roman"/>
        </w:rPr>
        <w:t>.</w:t>
      </w:r>
    </w:p>
    <w:p w14:paraId="58975B25" w14:textId="75D22C20" w:rsidR="002D1A28" w:rsidRDefault="002D1A28" w:rsidP="000C6FC0">
      <w:pPr>
        <w:tabs>
          <w:tab w:val="left" w:pos="720"/>
          <w:tab w:val="left" w:pos="1080"/>
        </w:tabs>
        <w:spacing w:before="60"/>
        <w:ind w:left="1080" w:hanging="1080"/>
        <w:rPr>
          <w:rFonts w:ascii="Times New Roman" w:hAnsi="Times New Roman" w:cs="Times New Roman"/>
        </w:rPr>
      </w:pPr>
      <w:r w:rsidRPr="008716E9">
        <w:rPr>
          <w:rFonts w:ascii="Times New Roman" w:hAnsi="Times New Roman" w:cs="Times New Roman"/>
        </w:rPr>
        <w:tab/>
      </w:r>
      <w:r w:rsidRPr="008716E9">
        <w:rPr>
          <w:rFonts w:ascii="Times New Roman" w:hAnsi="Times New Roman" w:cs="Times New Roman"/>
          <w:vertAlign w:val="superscript"/>
        </w:rPr>
        <w:t>i</w:t>
      </w:r>
      <w:r w:rsidRPr="008716E9">
        <w:rPr>
          <w:rFonts w:ascii="Times New Roman" w:hAnsi="Times New Roman" w:cs="Times New Roman"/>
        </w:rPr>
        <w:t xml:space="preserve"> </w:t>
      </w:r>
      <w:commentRangeStart w:id="122"/>
      <w:ins w:id="123" w:author="Braaksma, Krista (DES)" w:date="2018-09-28T14:41:00Z">
        <w:r w:rsidR="00630A6A">
          <w:rPr>
            <w:rFonts w:ascii="Times New Roman" w:hAnsi="Times New Roman" w:cs="Times New Roman"/>
          </w:rPr>
          <w:t xml:space="preserve">Mass walls shall be in accordance with Section R402.2.5. </w:t>
        </w:r>
      </w:ins>
      <w:commentRangeEnd w:id="122"/>
      <w:ins w:id="124" w:author="Braaksma, Krista (DES)" w:date="2018-09-28T14:44:00Z">
        <w:r w:rsidR="00630A6A">
          <w:rPr>
            <w:rStyle w:val="CommentReference"/>
            <w:rFonts w:eastAsia="Times New Roman" w:cs="Times New Roman"/>
          </w:rPr>
          <w:commentReference w:id="122"/>
        </w:r>
      </w:ins>
      <w:r w:rsidRPr="008716E9">
        <w:rPr>
          <w:rFonts w:ascii="Times New Roman" w:hAnsi="Times New Roman" w:cs="Times New Roman"/>
        </w:rPr>
        <w:t xml:space="preserve">The second </w:t>
      </w:r>
      <w:r w:rsidRPr="008716E9">
        <w:rPr>
          <w:rFonts w:ascii="Times New Roman" w:hAnsi="Times New Roman" w:cs="Times New Roman"/>
          <w:i/>
          <w:iCs/>
        </w:rPr>
        <w:t>R</w:t>
      </w:r>
      <w:r w:rsidRPr="008716E9">
        <w:rPr>
          <w:rFonts w:ascii="Times New Roman" w:hAnsi="Times New Roman" w:cs="Times New Roman"/>
        </w:rPr>
        <w:t>-value applies when more than half the insulation is on the interior of the mass wall.</w:t>
      </w:r>
    </w:p>
    <w:p w14:paraId="4190921A" w14:textId="77777777" w:rsidR="002D1A28" w:rsidRPr="008716E9" w:rsidRDefault="002D1A28" w:rsidP="000C6FC0">
      <w:pPr>
        <w:tabs>
          <w:tab w:val="left" w:pos="720"/>
          <w:tab w:val="left" w:pos="1080"/>
        </w:tabs>
        <w:spacing w:before="60"/>
        <w:ind w:left="1080" w:hanging="108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46798B">
        <w:rPr>
          <w:rFonts w:ascii="Times New Roman" w:hAnsi="Times New Roman" w:cs="Times New Roman"/>
          <w:vertAlign w:val="superscript"/>
        </w:rPr>
        <w:t>j</w:t>
      </w:r>
      <w:r>
        <w:rPr>
          <w:rFonts w:ascii="Times New Roman" w:hAnsi="Times New Roman" w:cs="Times New Roman"/>
        </w:rPr>
        <w:t xml:space="preserve"> Reserved.</w:t>
      </w:r>
    </w:p>
    <w:p w14:paraId="6241CC5B" w14:textId="77777777" w:rsidR="002D1A28" w:rsidRDefault="002D1A28" w:rsidP="000C6FC0">
      <w:pPr>
        <w:tabs>
          <w:tab w:val="left" w:pos="720"/>
          <w:tab w:val="left" w:pos="1440"/>
        </w:tabs>
        <w:spacing w:before="60"/>
        <w:ind w:left="1080" w:hanging="1080"/>
        <w:rPr>
          <w:rFonts w:ascii="Times New Roman" w:hAnsi="Times New Roman" w:cs="Times New Roman"/>
        </w:rPr>
      </w:pPr>
      <w:r w:rsidRPr="008716E9">
        <w:rPr>
          <w:rFonts w:ascii="Times New Roman" w:hAnsi="Times New Roman" w:cs="Times New Roman"/>
        </w:rPr>
        <w:tab/>
      </w:r>
      <w:r>
        <w:rPr>
          <w:rFonts w:ascii="Times New Roman" w:hAnsi="Times New Roman" w:cs="Times New Roman"/>
          <w:vertAlign w:val="superscript"/>
        </w:rPr>
        <w:t>k</w:t>
      </w:r>
      <w:r w:rsidRPr="008716E9">
        <w:rPr>
          <w:rFonts w:ascii="Times New Roman" w:hAnsi="Times New Roman" w:cs="Times New Roman"/>
        </w:rPr>
        <w:t xml:space="preserve"> For single rafter- or joist-vaulted ceilings, the insulation may be reduced to R-38.</w:t>
      </w:r>
    </w:p>
    <w:p w14:paraId="1149A1E4" w14:textId="77777777" w:rsidR="002D1A28" w:rsidRPr="008716E9" w:rsidRDefault="002D1A28" w:rsidP="000C6FC0">
      <w:pPr>
        <w:tabs>
          <w:tab w:val="left" w:pos="720"/>
          <w:tab w:val="left" w:pos="1440"/>
        </w:tabs>
        <w:spacing w:before="60"/>
        <w:ind w:left="1080" w:hanging="1080"/>
        <w:rPr>
          <w:rFonts w:ascii="Times New Roman" w:hAnsi="Times New Roman" w:cs="Times New Roman"/>
        </w:rPr>
      </w:pPr>
      <w:r>
        <w:rPr>
          <w:rFonts w:ascii="Times New Roman" w:hAnsi="Times New Roman" w:cs="Times New Roman"/>
        </w:rPr>
        <w:tab/>
      </w:r>
      <w:r w:rsidRPr="0046798B">
        <w:rPr>
          <w:rFonts w:ascii="Times New Roman" w:hAnsi="Times New Roman" w:cs="Times New Roman"/>
          <w:vertAlign w:val="superscript"/>
        </w:rPr>
        <w:t>l</w:t>
      </w:r>
      <w:r>
        <w:rPr>
          <w:rFonts w:ascii="Times New Roman" w:hAnsi="Times New Roman" w:cs="Times New Roman"/>
        </w:rPr>
        <w:t xml:space="preserve"> Reserved.</w:t>
      </w:r>
    </w:p>
    <w:p w14:paraId="50D471B5" w14:textId="77777777" w:rsidR="002D1A28" w:rsidRPr="008716E9" w:rsidRDefault="002D1A28" w:rsidP="000C6FC0">
      <w:pPr>
        <w:tabs>
          <w:tab w:val="left" w:pos="720"/>
          <w:tab w:val="left" w:pos="1440"/>
        </w:tabs>
        <w:spacing w:before="60"/>
        <w:ind w:left="1080" w:hanging="1080"/>
        <w:rPr>
          <w:rFonts w:ascii="Times New Roman" w:hAnsi="Times New Roman" w:cs="Times New Roman"/>
        </w:rPr>
      </w:pPr>
      <w:r w:rsidRPr="008716E9">
        <w:rPr>
          <w:rFonts w:ascii="Times New Roman" w:hAnsi="Times New Roman" w:cs="Times New Roman"/>
        </w:rPr>
        <w:tab/>
      </w:r>
      <w:r>
        <w:rPr>
          <w:rFonts w:ascii="Times New Roman" w:hAnsi="Times New Roman" w:cs="Times New Roman"/>
          <w:vertAlign w:val="superscript"/>
        </w:rPr>
        <w:t>m</w:t>
      </w:r>
      <w:r w:rsidRPr="008716E9">
        <w:rPr>
          <w:rFonts w:ascii="Times New Roman" w:hAnsi="Times New Roman" w:cs="Times New Roman"/>
        </w:rPr>
        <w:t xml:space="preserve"> Int. (intermediate framing) denotes standard framing 16 inches on center with headers insulated with a minimum of R-10 insulation.</w:t>
      </w:r>
    </w:p>
    <w:p w14:paraId="011B0A58" w14:textId="77777777" w:rsidR="002D1A28" w:rsidRPr="008716E9" w:rsidRDefault="002D1A28" w:rsidP="000C6FC0">
      <w:pPr>
        <w:tabs>
          <w:tab w:val="left" w:pos="720"/>
          <w:tab w:val="left" w:pos="1440"/>
        </w:tabs>
        <w:spacing w:before="60"/>
        <w:ind w:left="1080" w:hanging="1080"/>
        <w:rPr>
          <w:rFonts w:ascii="Times New Roman" w:hAnsi="Times New Roman" w:cs="Times New Roman"/>
        </w:rPr>
      </w:pPr>
      <w:r w:rsidRPr="008716E9">
        <w:rPr>
          <w:rFonts w:ascii="Times New Roman" w:hAnsi="Times New Roman" w:cs="Times New Roman"/>
        </w:rPr>
        <w:tab/>
      </w:r>
      <w:r>
        <w:rPr>
          <w:rFonts w:ascii="Times New Roman" w:hAnsi="Times New Roman" w:cs="Times New Roman"/>
          <w:vertAlign w:val="superscript"/>
        </w:rPr>
        <w:t>n</w:t>
      </w:r>
      <w:r w:rsidRPr="008716E9">
        <w:rPr>
          <w:rFonts w:ascii="Times New Roman" w:hAnsi="Times New Roman" w:cs="Times New Roman"/>
        </w:rPr>
        <w:t xml:space="preserve"> Log and solid timber walls with a minimum average thickness of 3.5 inches are exempt from this insulation requirement.</w:t>
      </w:r>
    </w:p>
    <w:p w14:paraId="0568806E" w14:textId="77777777" w:rsidR="002D1A28" w:rsidRDefault="002D1A28" w:rsidP="000C6FC0">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1513A0C1" w14:textId="77777777" w:rsidR="002D1A28" w:rsidRPr="00A8098C" w:rsidRDefault="002D1A28" w:rsidP="000C6FC0">
      <w:pPr>
        <w:jc w:val="center"/>
        <w:rPr>
          <w:rFonts w:ascii="Arial" w:hAnsi="Arial" w:cs="Arial"/>
          <w:b/>
          <w:bCs/>
        </w:rPr>
      </w:pPr>
      <w:r w:rsidRPr="00A8098C">
        <w:rPr>
          <w:rFonts w:ascii="Arial" w:hAnsi="Arial" w:cs="Arial"/>
          <w:b/>
          <w:bCs/>
        </w:rPr>
        <w:t>TABLE R402.1.3</w:t>
      </w:r>
    </w:p>
    <w:p w14:paraId="2D0AD235" w14:textId="77777777" w:rsidR="002D1A28" w:rsidRPr="00A8098C" w:rsidRDefault="002D1A28" w:rsidP="000C6FC0">
      <w:pPr>
        <w:spacing w:after="120"/>
        <w:jc w:val="center"/>
        <w:rPr>
          <w:rFonts w:ascii="Arial" w:hAnsi="Arial" w:cs="Arial"/>
        </w:rPr>
      </w:pPr>
      <w:r w:rsidRPr="00A8098C">
        <w:rPr>
          <w:rFonts w:ascii="Arial" w:hAnsi="Arial" w:cs="Arial"/>
          <w:b/>
          <w:bCs/>
        </w:rPr>
        <w:t>EQUIVALENT U-FACTORS</w:t>
      </w:r>
      <w:r w:rsidRPr="00A8098C">
        <w:rPr>
          <w:rFonts w:ascii="Arial" w:hAnsi="Arial" w:cs="Arial"/>
          <w:b/>
          <w:bCs/>
          <w:vertAlign w:val="superscript"/>
        </w:rPr>
        <w:t>a</w:t>
      </w:r>
    </w:p>
    <w:tbl>
      <w:tblPr>
        <w:tblStyle w:val="TableGrid"/>
        <w:tblW w:w="0" w:type="auto"/>
        <w:jc w:val="center"/>
        <w:tblLook w:val="04A0" w:firstRow="1" w:lastRow="0" w:firstColumn="1" w:lastColumn="0" w:noHBand="0" w:noVBand="1"/>
      </w:tblPr>
      <w:tblGrid>
        <w:gridCol w:w="3192"/>
        <w:gridCol w:w="3192"/>
      </w:tblGrid>
      <w:tr w:rsidR="002D1A28" w:rsidRPr="0043349B" w14:paraId="2CCA2583" w14:textId="77777777" w:rsidTr="002D1A28">
        <w:trPr>
          <w:jc w:val="center"/>
        </w:trPr>
        <w:tc>
          <w:tcPr>
            <w:tcW w:w="3192" w:type="dxa"/>
            <w:shd w:val="pct10" w:color="auto" w:fill="auto"/>
          </w:tcPr>
          <w:p w14:paraId="132EF768" w14:textId="77777777" w:rsidR="002D1A28" w:rsidRPr="0043349B" w:rsidRDefault="002D1A28" w:rsidP="000C6FC0">
            <w:pPr>
              <w:spacing w:before="80" w:after="40"/>
              <w:jc w:val="both"/>
              <w:rPr>
                <w:rFonts w:ascii="Arial" w:hAnsi="Arial" w:cs="Arial"/>
                <w:b/>
                <w:smallCaps/>
              </w:rPr>
            </w:pPr>
            <w:r w:rsidRPr="0043349B">
              <w:rPr>
                <w:rFonts w:ascii="Arial" w:hAnsi="Arial" w:cs="Arial"/>
                <w:b/>
                <w:bCs/>
                <w:smallCaps/>
              </w:rPr>
              <w:t>Climate Zone</w:t>
            </w:r>
          </w:p>
        </w:tc>
        <w:tc>
          <w:tcPr>
            <w:tcW w:w="3192" w:type="dxa"/>
            <w:shd w:val="pct10" w:color="auto" w:fill="auto"/>
          </w:tcPr>
          <w:p w14:paraId="0BD606A9" w14:textId="77777777" w:rsidR="002D1A28" w:rsidRPr="008716E9" w:rsidRDefault="002D1A28" w:rsidP="000C6FC0">
            <w:pPr>
              <w:spacing w:before="60" w:after="40"/>
              <w:jc w:val="center"/>
              <w:rPr>
                <w:rFonts w:ascii="Arial" w:hAnsi="Arial" w:cs="Arial"/>
                <w:b/>
                <w:smallCaps/>
                <w:sz w:val="18"/>
                <w:szCs w:val="18"/>
              </w:rPr>
            </w:pPr>
            <w:r w:rsidRPr="008716E9">
              <w:rPr>
                <w:rFonts w:ascii="Arial" w:hAnsi="Arial" w:cs="Arial"/>
                <w:b/>
                <w:smallCaps/>
                <w:sz w:val="18"/>
                <w:szCs w:val="18"/>
              </w:rPr>
              <w:t>5 and Marine 4</w:t>
            </w:r>
          </w:p>
        </w:tc>
      </w:tr>
      <w:tr w:rsidR="002D1A28" w:rsidRPr="0043349B" w14:paraId="131F4264" w14:textId="77777777" w:rsidTr="002D1A28">
        <w:trPr>
          <w:jc w:val="center"/>
        </w:trPr>
        <w:tc>
          <w:tcPr>
            <w:tcW w:w="3192" w:type="dxa"/>
          </w:tcPr>
          <w:p w14:paraId="620DDB32" w14:textId="77777777" w:rsidR="002D1A28" w:rsidRPr="008716E9" w:rsidRDefault="002D1A28" w:rsidP="000C6FC0">
            <w:pPr>
              <w:spacing w:before="80" w:after="40"/>
              <w:jc w:val="both"/>
              <w:rPr>
                <w:rFonts w:ascii="Times New Roman" w:hAnsi="Times New Roman"/>
                <w:b/>
                <w:sz w:val="18"/>
                <w:szCs w:val="18"/>
              </w:rPr>
            </w:pPr>
            <w:r w:rsidRPr="008716E9">
              <w:rPr>
                <w:rFonts w:ascii="Times New Roman" w:hAnsi="Times New Roman"/>
                <w:b/>
                <w:smallCaps/>
                <w:sz w:val="18"/>
                <w:szCs w:val="18"/>
              </w:rPr>
              <w:t>Fenestration U-factor</w:t>
            </w:r>
          </w:p>
        </w:tc>
        <w:tc>
          <w:tcPr>
            <w:tcW w:w="3192" w:type="dxa"/>
          </w:tcPr>
          <w:p w14:paraId="489EE761" w14:textId="77777777" w:rsidR="002D1A28" w:rsidRPr="008716E9" w:rsidRDefault="002D1A28" w:rsidP="000C6FC0">
            <w:pPr>
              <w:spacing w:before="60" w:after="40"/>
              <w:jc w:val="center"/>
              <w:rPr>
                <w:rFonts w:ascii="Times New Roman" w:hAnsi="Times New Roman"/>
              </w:rPr>
            </w:pPr>
            <w:r w:rsidRPr="008716E9">
              <w:rPr>
                <w:rFonts w:ascii="Times New Roman" w:hAnsi="Times New Roman"/>
              </w:rPr>
              <w:t>0.30</w:t>
            </w:r>
          </w:p>
        </w:tc>
      </w:tr>
      <w:tr w:rsidR="002D1A28" w:rsidRPr="0043349B" w14:paraId="72C4825B" w14:textId="77777777" w:rsidTr="002D1A28">
        <w:trPr>
          <w:jc w:val="center"/>
        </w:trPr>
        <w:tc>
          <w:tcPr>
            <w:tcW w:w="3192" w:type="dxa"/>
          </w:tcPr>
          <w:p w14:paraId="3142BB1D" w14:textId="77777777" w:rsidR="002D1A28" w:rsidRPr="008716E9" w:rsidRDefault="002D1A28" w:rsidP="000C6FC0">
            <w:pPr>
              <w:spacing w:before="80" w:after="40"/>
              <w:jc w:val="both"/>
              <w:rPr>
                <w:rFonts w:ascii="Times New Roman" w:hAnsi="Times New Roman"/>
                <w:b/>
                <w:sz w:val="18"/>
                <w:szCs w:val="18"/>
              </w:rPr>
            </w:pPr>
            <w:r w:rsidRPr="008716E9">
              <w:rPr>
                <w:rFonts w:ascii="Times New Roman" w:hAnsi="Times New Roman"/>
                <w:b/>
                <w:smallCaps/>
                <w:sz w:val="18"/>
                <w:szCs w:val="18"/>
              </w:rPr>
              <w:t>Skylight</w:t>
            </w:r>
            <w:r w:rsidRPr="008716E9">
              <w:rPr>
                <w:rFonts w:ascii="Times New Roman" w:hAnsi="Times New Roman"/>
                <w:b/>
                <w:sz w:val="18"/>
                <w:szCs w:val="18"/>
              </w:rPr>
              <w:t xml:space="preserve"> </w:t>
            </w:r>
            <w:r w:rsidRPr="008716E9">
              <w:rPr>
                <w:rFonts w:ascii="Times New Roman" w:hAnsi="Times New Roman"/>
                <w:b/>
                <w:smallCaps/>
                <w:sz w:val="18"/>
                <w:szCs w:val="18"/>
              </w:rPr>
              <w:t>U-factor</w:t>
            </w:r>
          </w:p>
        </w:tc>
        <w:tc>
          <w:tcPr>
            <w:tcW w:w="3192" w:type="dxa"/>
          </w:tcPr>
          <w:p w14:paraId="681117A2" w14:textId="77777777" w:rsidR="002D1A28" w:rsidRPr="008716E9" w:rsidRDefault="002D1A28" w:rsidP="000C6FC0">
            <w:pPr>
              <w:spacing w:before="60" w:after="40"/>
              <w:jc w:val="center"/>
              <w:rPr>
                <w:rFonts w:ascii="Times New Roman" w:hAnsi="Times New Roman"/>
              </w:rPr>
            </w:pPr>
            <w:r w:rsidRPr="008716E9">
              <w:rPr>
                <w:rFonts w:ascii="Times New Roman" w:hAnsi="Times New Roman"/>
              </w:rPr>
              <w:t>0.50</w:t>
            </w:r>
          </w:p>
        </w:tc>
      </w:tr>
      <w:tr w:rsidR="002D1A28" w:rsidRPr="0043349B" w14:paraId="7913B00C" w14:textId="77777777" w:rsidTr="002D1A28">
        <w:trPr>
          <w:jc w:val="center"/>
        </w:trPr>
        <w:tc>
          <w:tcPr>
            <w:tcW w:w="3192" w:type="dxa"/>
          </w:tcPr>
          <w:p w14:paraId="77C9DB76" w14:textId="77777777" w:rsidR="002D1A28" w:rsidRPr="008716E9" w:rsidRDefault="002D1A28" w:rsidP="000C6FC0">
            <w:pPr>
              <w:spacing w:before="80" w:after="40"/>
              <w:jc w:val="both"/>
              <w:rPr>
                <w:rFonts w:ascii="Times New Roman" w:hAnsi="Times New Roman"/>
                <w:b/>
                <w:sz w:val="18"/>
                <w:szCs w:val="18"/>
              </w:rPr>
            </w:pPr>
            <w:r w:rsidRPr="008716E9">
              <w:rPr>
                <w:rFonts w:ascii="Times New Roman" w:hAnsi="Times New Roman"/>
                <w:b/>
                <w:smallCaps/>
                <w:sz w:val="18"/>
                <w:szCs w:val="18"/>
              </w:rPr>
              <w:t>Ceiling U-factor</w:t>
            </w:r>
          </w:p>
        </w:tc>
        <w:tc>
          <w:tcPr>
            <w:tcW w:w="3192" w:type="dxa"/>
          </w:tcPr>
          <w:p w14:paraId="15F52831" w14:textId="77777777" w:rsidR="002D1A28" w:rsidRPr="008716E9" w:rsidRDefault="002D1A28" w:rsidP="000C6FC0">
            <w:pPr>
              <w:spacing w:before="60" w:after="40"/>
              <w:jc w:val="center"/>
              <w:rPr>
                <w:rFonts w:ascii="Times New Roman" w:hAnsi="Times New Roman"/>
              </w:rPr>
            </w:pPr>
            <w:r>
              <w:rPr>
                <w:rFonts w:ascii="Times New Roman" w:hAnsi="Times New Roman"/>
              </w:rPr>
              <w:t>0.026</w:t>
            </w:r>
          </w:p>
        </w:tc>
      </w:tr>
      <w:tr w:rsidR="002D1A28" w:rsidRPr="0043349B" w14:paraId="28A1A198" w14:textId="77777777" w:rsidTr="002D1A28">
        <w:trPr>
          <w:jc w:val="center"/>
        </w:trPr>
        <w:tc>
          <w:tcPr>
            <w:tcW w:w="3192" w:type="dxa"/>
          </w:tcPr>
          <w:p w14:paraId="0355AACF" w14:textId="77777777" w:rsidR="002D1A28" w:rsidRPr="008716E9" w:rsidRDefault="002D1A28" w:rsidP="000C6FC0">
            <w:pPr>
              <w:spacing w:before="80" w:after="40"/>
              <w:rPr>
                <w:rFonts w:ascii="Times New Roman" w:hAnsi="Times New Roman"/>
                <w:b/>
                <w:sz w:val="18"/>
                <w:szCs w:val="18"/>
              </w:rPr>
            </w:pPr>
            <w:r w:rsidRPr="008716E9">
              <w:rPr>
                <w:rFonts w:ascii="Times New Roman" w:hAnsi="Times New Roman"/>
                <w:b/>
                <w:smallCaps/>
                <w:sz w:val="18"/>
                <w:szCs w:val="18"/>
              </w:rPr>
              <w:t>Wood Frame Wall</w:t>
            </w:r>
            <w:r w:rsidRPr="008716E9">
              <w:rPr>
                <w:rFonts w:ascii="Times New Roman" w:hAnsi="Times New Roman"/>
                <w:b/>
                <w:bCs/>
                <w:vertAlign w:val="superscript"/>
              </w:rPr>
              <w:t xml:space="preserve"> </w:t>
            </w:r>
            <w:r w:rsidRPr="008716E9">
              <w:rPr>
                <w:rFonts w:ascii="Times New Roman" w:hAnsi="Times New Roman"/>
                <w:b/>
                <w:smallCaps/>
                <w:sz w:val="18"/>
                <w:szCs w:val="18"/>
              </w:rPr>
              <w:t>U-factor</w:t>
            </w:r>
          </w:p>
        </w:tc>
        <w:tc>
          <w:tcPr>
            <w:tcW w:w="3192" w:type="dxa"/>
          </w:tcPr>
          <w:p w14:paraId="088670CA" w14:textId="77777777" w:rsidR="002D1A28" w:rsidRPr="008716E9" w:rsidRDefault="002D1A28" w:rsidP="000C6FC0">
            <w:pPr>
              <w:spacing w:before="60" w:after="40"/>
              <w:jc w:val="center"/>
              <w:rPr>
                <w:rFonts w:ascii="Times New Roman" w:hAnsi="Times New Roman"/>
              </w:rPr>
            </w:pPr>
            <w:r>
              <w:rPr>
                <w:rFonts w:ascii="Times New Roman" w:hAnsi="Times New Roman"/>
              </w:rPr>
              <w:t>0.056</w:t>
            </w:r>
          </w:p>
        </w:tc>
      </w:tr>
      <w:tr w:rsidR="002D1A28" w:rsidRPr="0043349B" w14:paraId="2AAB043B" w14:textId="77777777" w:rsidTr="002D1A28">
        <w:trPr>
          <w:jc w:val="center"/>
        </w:trPr>
        <w:tc>
          <w:tcPr>
            <w:tcW w:w="3192" w:type="dxa"/>
          </w:tcPr>
          <w:p w14:paraId="5BC0FE23" w14:textId="04FE8CA5" w:rsidR="002D1A28" w:rsidRPr="008716E9" w:rsidRDefault="002D1A28" w:rsidP="000C6FC0">
            <w:pPr>
              <w:spacing w:before="80" w:after="40"/>
              <w:jc w:val="both"/>
              <w:rPr>
                <w:rFonts w:ascii="Times New Roman" w:hAnsi="Times New Roman"/>
                <w:b/>
                <w:sz w:val="18"/>
                <w:szCs w:val="18"/>
              </w:rPr>
            </w:pPr>
            <w:r w:rsidRPr="008716E9">
              <w:rPr>
                <w:rFonts w:ascii="Times New Roman" w:hAnsi="Times New Roman"/>
                <w:b/>
                <w:sz w:val="18"/>
                <w:szCs w:val="18"/>
              </w:rPr>
              <w:t xml:space="preserve">Mass Wall </w:t>
            </w:r>
            <w:r w:rsidRPr="008716E9">
              <w:rPr>
                <w:rFonts w:ascii="Times New Roman" w:hAnsi="Times New Roman"/>
                <w:b/>
                <w:smallCaps/>
                <w:sz w:val="18"/>
                <w:szCs w:val="18"/>
              </w:rPr>
              <w:t>U-factor</w:t>
            </w:r>
            <w:ins w:id="125" w:author="Braaksma, Krista (DES)" w:date="2018-09-28T14:45:00Z">
              <w:r w:rsidR="00305C19" w:rsidRPr="00305C19">
                <w:rPr>
                  <w:rFonts w:ascii="Times New Roman Bold" w:hAnsi="Times New Roman Bold"/>
                  <w:b/>
                  <w:sz w:val="18"/>
                  <w:szCs w:val="18"/>
                  <w:vertAlign w:val="superscript"/>
                </w:rPr>
                <w:t>b</w:t>
              </w:r>
            </w:ins>
          </w:p>
        </w:tc>
        <w:tc>
          <w:tcPr>
            <w:tcW w:w="3192" w:type="dxa"/>
          </w:tcPr>
          <w:p w14:paraId="15E26E37" w14:textId="77777777" w:rsidR="002D1A28" w:rsidRPr="008716E9" w:rsidRDefault="002D1A28" w:rsidP="000C6FC0">
            <w:pPr>
              <w:spacing w:before="60" w:after="40"/>
              <w:jc w:val="center"/>
              <w:rPr>
                <w:rFonts w:ascii="Times New Roman" w:hAnsi="Times New Roman"/>
              </w:rPr>
            </w:pPr>
            <w:r>
              <w:rPr>
                <w:rFonts w:ascii="Times New Roman" w:hAnsi="Times New Roman"/>
              </w:rPr>
              <w:t>0.056</w:t>
            </w:r>
          </w:p>
        </w:tc>
      </w:tr>
      <w:tr w:rsidR="002D1A28" w:rsidRPr="0043349B" w14:paraId="643E76D2" w14:textId="77777777" w:rsidTr="002D1A28">
        <w:trPr>
          <w:jc w:val="center"/>
        </w:trPr>
        <w:tc>
          <w:tcPr>
            <w:tcW w:w="3192" w:type="dxa"/>
          </w:tcPr>
          <w:p w14:paraId="7DCE1383" w14:textId="77777777" w:rsidR="002D1A28" w:rsidRPr="008716E9" w:rsidRDefault="002D1A28" w:rsidP="000C6FC0">
            <w:pPr>
              <w:spacing w:before="80" w:after="40"/>
              <w:jc w:val="both"/>
              <w:rPr>
                <w:rFonts w:ascii="Times New Roman" w:hAnsi="Times New Roman"/>
                <w:b/>
                <w:smallCaps/>
                <w:sz w:val="18"/>
                <w:szCs w:val="18"/>
              </w:rPr>
            </w:pPr>
            <w:r w:rsidRPr="008716E9">
              <w:rPr>
                <w:rFonts w:ascii="Times New Roman" w:hAnsi="Times New Roman"/>
                <w:b/>
                <w:smallCaps/>
                <w:sz w:val="18"/>
                <w:szCs w:val="18"/>
              </w:rPr>
              <w:t>Floor U-factor</w:t>
            </w:r>
          </w:p>
        </w:tc>
        <w:tc>
          <w:tcPr>
            <w:tcW w:w="3192" w:type="dxa"/>
          </w:tcPr>
          <w:p w14:paraId="65CF7EC0" w14:textId="77777777" w:rsidR="002D1A28" w:rsidRPr="008716E9" w:rsidRDefault="002D1A28" w:rsidP="000C6FC0">
            <w:pPr>
              <w:spacing w:before="60" w:after="40"/>
              <w:jc w:val="center"/>
              <w:rPr>
                <w:rFonts w:ascii="Times New Roman" w:hAnsi="Times New Roman"/>
              </w:rPr>
            </w:pPr>
            <w:r>
              <w:rPr>
                <w:rFonts w:ascii="Times New Roman" w:hAnsi="Times New Roman"/>
              </w:rPr>
              <w:t>0.029</w:t>
            </w:r>
          </w:p>
        </w:tc>
      </w:tr>
      <w:tr w:rsidR="002D1A28" w:rsidRPr="0043349B" w14:paraId="50C83E2F" w14:textId="77777777" w:rsidTr="002D1A28">
        <w:trPr>
          <w:jc w:val="center"/>
        </w:trPr>
        <w:tc>
          <w:tcPr>
            <w:tcW w:w="3192" w:type="dxa"/>
          </w:tcPr>
          <w:p w14:paraId="4B6145C8" w14:textId="77777777" w:rsidR="002D1A28" w:rsidRPr="008716E9" w:rsidRDefault="002D1A28" w:rsidP="000C6FC0">
            <w:pPr>
              <w:spacing w:before="80" w:after="40"/>
              <w:jc w:val="both"/>
              <w:rPr>
                <w:rFonts w:ascii="Times New Roman" w:hAnsi="Times New Roman"/>
                <w:b/>
                <w:smallCaps/>
                <w:sz w:val="18"/>
                <w:szCs w:val="18"/>
              </w:rPr>
            </w:pPr>
            <w:r w:rsidRPr="008716E9">
              <w:rPr>
                <w:rFonts w:ascii="Times New Roman" w:hAnsi="Times New Roman"/>
                <w:b/>
                <w:smallCaps/>
                <w:sz w:val="18"/>
                <w:szCs w:val="18"/>
              </w:rPr>
              <w:t>Below-Grade Wall U-factor</w:t>
            </w:r>
          </w:p>
        </w:tc>
        <w:tc>
          <w:tcPr>
            <w:tcW w:w="3192" w:type="dxa"/>
          </w:tcPr>
          <w:p w14:paraId="6DBEEE48" w14:textId="77777777" w:rsidR="002D1A28" w:rsidRPr="008716E9" w:rsidRDefault="002D1A28" w:rsidP="000C6FC0">
            <w:pPr>
              <w:spacing w:before="60" w:after="40"/>
              <w:jc w:val="center"/>
              <w:rPr>
                <w:rFonts w:ascii="Times New Roman" w:hAnsi="Times New Roman"/>
              </w:rPr>
            </w:pPr>
            <w:r>
              <w:rPr>
                <w:rFonts w:ascii="Times New Roman" w:hAnsi="Times New Roman"/>
              </w:rPr>
              <w:t>0.042</w:t>
            </w:r>
          </w:p>
        </w:tc>
      </w:tr>
    </w:tbl>
    <w:p w14:paraId="2D067EFF" w14:textId="77777777" w:rsidR="002D1A28" w:rsidRPr="00813635" w:rsidRDefault="002D1A28" w:rsidP="000C6FC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r w:rsidRPr="00813635">
        <w:rPr>
          <w:rFonts w:ascii="Times New Roman" w:hAnsi="Times New Roman" w:cs="Times New Roman"/>
          <w:vertAlign w:val="superscript"/>
        </w:rPr>
        <w:t>a</w:t>
      </w:r>
      <w:r w:rsidRPr="00813635">
        <w:rPr>
          <w:rFonts w:ascii="Times New Roman" w:hAnsi="Times New Roman" w:cs="Times New Roman"/>
        </w:rPr>
        <w:t xml:space="preserve"> Nonfenestration </w:t>
      </w:r>
      <w:r w:rsidRPr="00813635">
        <w:rPr>
          <w:rFonts w:ascii="Times New Roman" w:hAnsi="Times New Roman" w:cs="Times New Roman"/>
          <w:i/>
          <w:iCs/>
        </w:rPr>
        <w:t>U</w:t>
      </w:r>
      <w:r w:rsidRPr="00813635">
        <w:rPr>
          <w:rFonts w:ascii="Times New Roman" w:hAnsi="Times New Roman" w:cs="Times New Roman"/>
        </w:rPr>
        <w:t>-factors shall be obtained from measurement, calculation or an approved source or as specified in Section R402.1.3.</w:t>
      </w:r>
    </w:p>
    <w:p w14:paraId="6D42C205" w14:textId="4E704559" w:rsidR="002D1A28" w:rsidRPr="00813635" w:rsidRDefault="002D1A28" w:rsidP="000C6FC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r w:rsidRPr="00813635">
        <w:rPr>
          <w:rFonts w:ascii="Times New Roman" w:hAnsi="Times New Roman" w:cs="Times New Roman"/>
          <w:vertAlign w:val="superscript"/>
        </w:rPr>
        <w:t>b</w:t>
      </w:r>
      <w:del w:id="126" w:author="Braaksma, Krista (DES)" w:date="2018-09-28T14:46:00Z">
        <w:r w:rsidRPr="00813635" w:rsidDel="00305C19">
          <w:rPr>
            <w:rFonts w:ascii="Times New Roman" w:hAnsi="Times New Roman" w:cs="Times New Roman"/>
          </w:rPr>
          <w:delText xml:space="preserve"> Reserved</w:delText>
        </w:r>
      </w:del>
      <w:ins w:id="127" w:author="Braaksma, Krista (DES)" w:date="2018-09-28T14:47:00Z">
        <w:r w:rsidR="00305C19">
          <w:rPr>
            <w:rFonts w:ascii="Times New Roman" w:hAnsi="Times New Roman" w:cs="Times New Roman"/>
          </w:rPr>
          <w:t xml:space="preserve"> </w:t>
        </w:r>
      </w:ins>
      <w:commentRangeStart w:id="128"/>
      <w:ins w:id="129" w:author="Braaksma, Krista (DES)" w:date="2018-09-28T14:46:00Z">
        <w:r w:rsidR="00305C19">
          <w:rPr>
            <w:rFonts w:ascii="Times New Roman" w:hAnsi="Times New Roman" w:cs="Times New Roman"/>
          </w:rPr>
          <w:t>Mass walls shall be in accordance with Section R402.2.5</w:t>
        </w:r>
      </w:ins>
      <w:commentRangeEnd w:id="128"/>
      <w:ins w:id="130" w:author="Braaksma, Krista (DES)" w:date="2018-09-28T14:47:00Z">
        <w:r w:rsidR="00305C19">
          <w:rPr>
            <w:rStyle w:val="CommentReference"/>
            <w:rFonts w:eastAsia="Times New Roman" w:cs="Times New Roman"/>
          </w:rPr>
          <w:commentReference w:id="128"/>
        </w:r>
      </w:ins>
      <w:r w:rsidRPr="00813635">
        <w:rPr>
          <w:rFonts w:ascii="Times New Roman" w:hAnsi="Times New Roman" w:cs="Times New Roman"/>
        </w:rPr>
        <w:t>.</w:t>
      </w:r>
    </w:p>
    <w:p w14:paraId="351A1B4D" w14:textId="77777777" w:rsidR="002D1A28" w:rsidRPr="00813635" w:rsidRDefault="002D1A28" w:rsidP="000C6FC0">
      <w:pPr>
        <w:tabs>
          <w:tab w:val="left" w:pos="720"/>
          <w:tab w:val="left" w:pos="1440"/>
        </w:tabs>
        <w:spacing w:before="80"/>
        <w:ind w:left="1440" w:hanging="1440"/>
        <w:jc w:val="both"/>
        <w:rPr>
          <w:rFonts w:ascii="Times New Roman" w:hAnsi="Times New Roman" w:cs="Times New Roman"/>
        </w:rPr>
      </w:pPr>
      <w:r w:rsidRPr="00813635">
        <w:rPr>
          <w:rFonts w:ascii="Times New Roman" w:hAnsi="Times New Roman" w:cs="Times New Roman"/>
        </w:rPr>
        <w:tab/>
      </w:r>
      <w:r w:rsidRPr="00813635">
        <w:rPr>
          <w:rFonts w:ascii="Times New Roman" w:hAnsi="Times New Roman" w:cs="Times New Roman"/>
          <w:vertAlign w:val="superscript"/>
        </w:rPr>
        <w:t>c</w:t>
      </w:r>
      <w:r w:rsidRPr="00813635">
        <w:rPr>
          <w:rFonts w:ascii="Times New Roman" w:hAnsi="Times New Roman" w:cs="Times New Roman"/>
        </w:rPr>
        <w:t xml:space="preserve"> Reserved.</w:t>
      </w:r>
    </w:p>
    <w:p w14:paraId="45961896" w14:textId="77777777" w:rsidR="002D1A28" w:rsidRPr="00AF4BA4" w:rsidRDefault="002D1A28" w:rsidP="000C6FC0">
      <w:pPr>
        <w:spacing w:before="120"/>
        <w:rPr>
          <w:rFonts w:ascii="Times New Roman" w:hAnsi="Times New Roman" w:cs="Times New Roman"/>
        </w:rPr>
      </w:pPr>
      <w:r w:rsidRPr="00AF4BA4">
        <w:rPr>
          <w:rFonts w:ascii="Times New Roman" w:hAnsi="Times New Roman" w:cs="Times New Roman"/>
          <w:b/>
          <w:bCs/>
        </w:rPr>
        <w:t xml:space="preserve">R402.2 Specific insulation requirements (Prescriptive). </w:t>
      </w:r>
      <w:r w:rsidRPr="00AF4BA4">
        <w:rPr>
          <w:rFonts w:ascii="Times New Roman" w:hAnsi="Times New Roman" w:cs="Times New Roman"/>
        </w:rPr>
        <w:t>In addition to the requirements of Section R402.1, insulation shall meet the specific requirements of Sections R402.2.1 through R402.2.1</w:t>
      </w:r>
      <w:r>
        <w:rPr>
          <w:rFonts w:ascii="Times New Roman" w:hAnsi="Times New Roman" w:cs="Times New Roman"/>
        </w:rPr>
        <w:t>1</w:t>
      </w:r>
      <w:r w:rsidRPr="00AF4BA4">
        <w:rPr>
          <w:rFonts w:ascii="Times New Roman" w:hAnsi="Times New Roman" w:cs="Times New Roman"/>
        </w:rPr>
        <w:t>.</w:t>
      </w:r>
    </w:p>
    <w:p w14:paraId="2A3A1480" w14:textId="5A95C766"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R402.2.1 Ceilings with attic spaces. </w:t>
      </w:r>
      <w:r>
        <w:rPr>
          <w:rFonts w:ascii="Times New Roman" w:hAnsi="Times New Roman" w:cs="Times New Roman"/>
        </w:rPr>
        <w:t>Where</w:t>
      </w:r>
      <w:r w:rsidRPr="00AF4BA4">
        <w:rPr>
          <w:rFonts w:ascii="Times New Roman" w:hAnsi="Times New Roman" w:cs="Times New Roman"/>
        </w:rPr>
        <w:t xml:space="preserve"> Section R402.1.1 would require R-</w:t>
      </w:r>
      <w:r>
        <w:rPr>
          <w:rFonts w:ascii="Times New Roman" w:hAnsi="Times New Roman" w:cs="Times New Roman"/>
        </w:rPr>
        <w:t>49</w:t>
      </w:r>
      <w:r w:rsidRPr="00AF4BA4">
        <w:rPr>
          <w:rFonts w:ascii="Times New Roman" w:hAnsi="Times New Roman" w:cs="Times New Roman"/>
        </w:rPr>
        <w:t xml:space="preserve"> in the ceiling, </w:t>
      </w:r>
      <w:r>
        <w:rPr>
          <w:rFonts w:ascii="Times New Roman" w:hAnsi="Times New Roman" w:cs="Times New Roman"/>
        </w:rPr>
        <w:t xml:space="preserve">installing R-38 over 100 percent of the ceiling area requiring insulation </w:t>
      </w:r>
      <w:r w:rsidRPr="00AF4BA4">
        <w:rPr>
          <w:rFonts w:ascii="Times New Roman" w:hAnsi="Times New Roman" w:cs="Times New Roman"/>
        </w:rPr>
        <w:t xml:space="preserve">shall be deemed to satisfy the requirement for R-49 wherever the full height of uncompressed R-38 insulation extends over the wall top plate at the eaves. This reduction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R402.1.3 and the total UA alternative in Section R402.1.4.</w:t>
      </w:r>
    </w:p>
    <w:p w14:paraId="11313C75" w14:textId="519B2297" w:rsidR="002D1A28" w:rsidRPr="00AF4BA4" w:rsidRDefault="002D1A28" w:rsidP="000C6FC0">
      <w:pPr>
        <w:spacing w:before="120"/>
        <w:ind w:left="360"/>
        <w:rPr>
          <w:rFonts w:ascii="Times New Roman" w:hAnsi="Times New Roman" w:cs="Times New Roman"/>
        </w:rPr>
      </w:pPr>
      <w:r w:rsidRPr="00AF4BA4">
        <w:rPr>
          <w:rFonts w:ascii="Times New Roman" w:hAnsi="Times New Roman" w:cs="Times New Roman"/>
          <w:b/>
          <w:bCs/>
        </w:rPr>
        <w:t xml:space="preserve">R402.2.1.1 Loose insulation in attic spaces. </w:t>
      </w:r>
      <w:r w:rsidRPr="00AF4BA4">
        <w:rPr>
          <w:rFonts w:ascii="Times New Roman" w:hAnsi="Times New Roman" w:cs="Times New Roman"/>
        </w:rPr>
        <w:t>Open-blown or poured loose fill insulation may be used in attic spaces where the slope of the ceiling is not more than 3 feet in 12 and there is at least 30 inches of clear distance from the top of the bottom chord of the truss or ceiling joist to the underside of the sheathing at the roof ridge.</w:t>
      </w:r>
    </w:p>
    <w:p w14:paraId="28E912B2" w14:textId="03528CD7" w:rsidR="002D1A28" w:rsidRDefault="002D1A28" w:rsidP="000C6FC0">
      <w:pPr>
        <w:spacing w:before="120"/>
        <w:ind w:left="180"/>
        <w:rPr>
          <w:rFonts w:ascii="Times New Roman" w:hAnsi="Times New Roman" w:cs="Times New Roman"/>
        </w:rPr>
      </w:pPr>
      <w:r w:rsidRPr="00AF4BA4">
        <w:rPr>
          <w:rFonts w:ascii="Times New Roman" w:hAnsi="Times New Roman" w:cs="Times New Roman"/>
          <w:b/>
          <w:bCs/>
        </w:rPr>
        <w:t>R402.2.</w:t>
      </w:r>
      <w:r>
        <w:rPr>
          <w:rFonts w:ascii="Times New Roman" w:hAnsi="Times New Roman" w:cs="Times New Roman"/>
          <w:b/>
          <w:bCs/>
        </w:rPr>
        <w:t>2</w:t>
      </w:r>
      <w:r w:rsidRPr="00AF4BA4">
        <w:rPr>
          <w:rFonts w:ascii="Times New Roman" w:hAnsi="Times New Roman" w:cs="Times New Roman"/>
          <w:b/>
          <w:bCs/>
        </w:rPr>
        <w:t xml:space="preserve"> </w:t>
      </w:r>
      <w:r>
        <w:rPr>
          <w:rFonts w:ascii="Times New Roman" w:hAnsi="Times New Roman" w:cs="Times New Roman"/>
          <w:b/>
          <w:bCs/>
        </w:rPr>
        <w:t>Reserved</w:t>
      </w:r>
      <w:r w:rsidRPr="00AF4BA4">
        <w:rPr>
          <w:rFonts w:ascii="Times New Roman" w:hAnsi="Times New Roman" w:cs="Times New Roman"/>
          <w:b/>
          <w:bCs/>
        </w:rPr>
        <w:t xml:space="preserve">. </w:t>
      </w:r>
    </w:p>
    <w:p w14:paraId="107F075D"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R402.2.3 Eave baffle. </w:t>
      </w:r>
      <w:r w:rsidRPr="00AF4BA4">
        <w:rPr>
          <w:rFonts w:ascii="Times New Roman" w:hAnsi="Times New Roman" w:cs="Times New Roman"/>
        </w:rPr>
        <w:t>For air permeable insulations in vented attics, a baffle shall be installed adjacent to soffit and eave vents. Baffles shall maintain an opening equal or greater than the size of the vent. The baffle shall extend over the top of the attic insulation. The baffle shall be permitted to be any solid material.</w:t>
      </w:r>
    </w:p>
    <w:p w14:paraId="744A464F"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R402.2.4 Access hatches and doors. </w:t>
      </w:r>
      <w:r w:rsidRPr="00AF4BA4">
        <w:rPr>
          <w:rFonts w:ascii="Times New Roman" w:hAnsi="Times New Roman" w:cs="Times New Roman"/>
        </w:rPr>
        <w:t xml:space="preserve">Access doors from conditioned spaces to unconditioned spaces (e.g., attics and crawl spaces) shall be weatherstripped and insulated to a level equivalent to the insulation on the surrounding surfaces. Access shall be provided to all equipment that prevents damaging or compressing the insulation. A wood framed or equivalent baffle or retainer is required to be provided when loose fill insulation is installed, the purpose of which is to prevent the loose fill insulation from spilling into the living space when the attic access is opened, and to provide a permanent means of maintaining the installed </w:t>
      </w:r>
      <w:r w:rsidRPr="00AF4BA4">
        <w:rPr>
          <w:rFonts w:ascii="Times New Roman" w:hAnsi="Times New Roman" w:cs="Times New Roman"/>
          <w:i/>
          <w:iCs/>
        </w:rPr>
        <w:t>R</w:t>
      </w:r>
      <w:r w:rsidRPr="00AF4BA4">
        <w:rPr>
          <w:rFonts w:ascii="Times New Roman" w:hAnsi="Times New Roman" w:cs="Times New Roman"/>
        </w:rPr>
        <w:t>-value of the loose fill insulation.</w:t>
      </w:r>
    </w:p>
    <w:p w14:paraId="01821D76" w14:textId="3076CB3F" w:rsidR="00AC2F1E" w:rsidRPr="00EF1E93" w:rsidRDefault="002D1A28" w:rsidP="000C6FC0">
      <w:pPr>
        <w:tabs>
          <w:tab w:val="left" w:pos="360"/>
        </w:tabs>
        <w:spacing w:before="60"/>
        <w:ind w:left="360"/>
        <w:rPr>
          <w:rFonts w:ascii="Times New Roman" w:hAnsi="Times New Roman" w:cs="Times New Roman"/>
        </w:rPr>
      </w:pPr>
      <w:r w:rsidRPr="00BF6C72">
        <w:rPr>
          <w:rFonts w:ascii="Times New Roman" w:hAnsi="Times New Roman" w:cs="Times New Roman"/>
          <w:b/>
        </w:rPr>
        <w:t>Exception</w:t>
      </w:r>
      <w:r>
        <w:rPr>
          <w:rFonts w:ascii="Times New Roman" w:hAnsi="Times New Roman" w:cs="Times New Roman"/>
        </w:rPr>
        <w:t>: Vertical doors that provide access from conditioned to unconditioned spaces shall be permitted to meet the fenestration requirements of Table R402.1.1.</w:t>
      </w:r>
    </w:p>
    <w:p w14:paraId="77B0EBDD" w14:textId="77777777" w:rsidR="00486EFD" w:rsidRDefault="002D1A28" w:rsidP="000C6FC0">
      <w:pPr>
        <w:spacing w:before="120"/>
        <w:ind w:left="180"/>
        <w:rPr>
          <w:ins w:id="131" w:author="Braaksma, Krista (DES)" w:date="2016-05-16T16:10:00Z"/>
          <w:rFonts w:ascii="Times New Roman" w:hAnsi="Times New Roman" w:cs="Times New Roman"/>
        </w:rPr>
      </w:pPr>
      <w:commentRangeStart w:id="132"/>
      <w:r w:rsidRPr="00AF4BA4">
        <w:rPr>
          <w:rFonts w:ascii="Times New Roman" w:hAnsi="Times New Roman" w:cs="Times New Roman"/>
          <w:b/>
          <w:bCs/>
        </w:rPr>
        <w:t>R402.2.5 Mass walls</w:t>
      </w:r>
      <w:commentRangeEnd w:id="132"/>
      <w:r w:rsidR="00486EFD">
        <w:rPr>
          <w:rStyle w:val="CommentReference"/>
          <w:rFonts w:eastAsia="Times New Roman" w:cs="Times New Roman"/>
        </w:rPr>
        <w:commentReference w:id="132"/>
      </w:r>
      <w:r w:rsidRPr="00AF4BA4">
        <w:rPr>
          <w:rFonts w:ascii="Times New Roman" w:hAnsi="Times New Roman" w:cs="Times New Roman"/>
          <w:b/>
          <w:bCs/>
        </w:rPr>
        <w:t xml:space="preserve">. </w:t>
      </w:r>
      <w:r w:rsidRPr="00AF4BA4">
        <w:rPr>
          <w:rFonts w:ascii="Times New Roman" w:hAnsi="Times New Roman" w:cs="Times New Roman"/>
        </w:rPr>
        <w:t>Mass walls</w:t>
      </w:r>
      <w:ins w:id="133" w:author="Braaksma, Krista (DES)" w:date="2016-05-16T16:09:00Z">
        <w:r w:rsidR="00AC2F1E">
          <w:rPr>
            <w:rFonts w:ascii="Times New Roman" w:hAnsi="Times New Roman" w:cs="Times New Roman"/>
          </w:rPr>
          <w:t xml:space="preserve">, where used as a component of the thermal envelope of a building </w:t>
        </w:r>
      </w:ins>
      <w:del w:id="134" w:author="Braaksma, Krista (DES)" w:date="2016-05-16T16:10:00Z">
        <w:r w:rsidRPr="00AF4BA4" w:rsidDel="00AC2F1E">
          <w:rPr>
            <w:rFonts w:ascii="Times New Roman" w:hAnsi="Times New Roman" w:cs="Times New Roman"/>
          </w:rPr>
          <w:delText xml:space="preserve"> for the purposes of this chapter </w:delText>
        </w:r>
      </w:del>
      <w:r w:rsidRPr="00AF4BA4">
        <w:rPr>
          <w:rFonts w:ascii="Times New Roman" w:hAnsi="Times New Roman" w:cs="Times New Roman"/>
        </w:rPr>
        <w:t xml:space="preserve">shall be </w:t>
      </w:r>
      <w:ins w:id="135" w:author="Braaksma, Krista (DES)" w:date="2016-05-16T16:10:00Z">
        <w:r w:rsidR="00486EFD">
          <w:rPr>
            <w:rFonts w:ascii="Times New Roman" w:hAnsi="Times New Roman" w:cs="Times New Roman"/>
          </w:rPr>
          <w:t>one of the following:</w:t>
        </w:r>
      </w:ins>
    </w:p>
    <w:p w14:paraId="59557FBC" w14:textId="648CDCF5" w:rsidR="00486EFD" w:rsidRDefault="002D1A28" w:rsidP="000C6FC0">
      <w:pPr>
        <w:pStyle w:val="ListParagraph"/>
        <w:numPr>
          <w:ilvl w:val="0"/>
          <w:numId w:val="35"/>
        </w:numPr>
        <w:spacing w:before="120"/>
        <w:rPr>
          <w:ins w:id="136" w:author="Braaksma, Krista (DES)" w:date="2016-05-18T13:43:00Z"/>
          <w:rFonts w:ascii="Times New Roman" w:hAnsi="Times New Roman" w:cs="Times New Roman"/>
        </w:rPr>
      </w:pPr>
      <w:del w:id="137" w:author="Braaksma, Krista (DES)" w:date="2016-05-16T16:10:00Z">
        <w:r w:rsidRPr="00486EFD" w:rsidDel="00486EFD">
          <w:rPr>
            <w:rFonts w:ascii="Times New Roman" w:hAnsi="Times New Roman" w:cs="Times New Roman"/>
          </w:rPr>
          <w:delText xml:space="preserve">considered </w:delText>
        </w:r>
      </w:del>
      <w:ins w:id="138" w:author="Braaksma, Krista (DES)" w:date="2016-05-18T13:41:00Z">
        <w:r w:rsidR="00564B5C">
          <w:rPr>
            <w:rFonts w:ascii="Times New Roman" w:hAnsi="Times New Roman" w:cs="Times New Roman"/>
          </w:rPr>
          <w:t xml:space="preserve">Constructed of </w:t>
        </w:r>
      </w:ins>
      <w:r w:rsidRPr="00486EFD">
        <w:rPr>
          <w:rFonts w:ascii="Times New Roman" w:hAnsi="Times New Roman" w:cs="Times New Roman"/>
        </w:rPr>
        <w:t>above-grade walls of concrete block, concrete, insulated concrete form</w:t>
      </w:r>
      <w:del w:id="139" w:author="Braaksma, Krista (DES)" w:date="2016-05-16T16:11:00Z">
        <w:r w:rsidRPr="00486EFD" w:rsidDel="00486EFD">
          <w:rPr>
            <w:rFonts w:ascii="Times New Roman" w:hAnsi="Times New Roman" w:cs="Times New Roman"/>
          </w:rPr>
          <w:delText xml:space="preserve"> (ICF)</w:delText>
        </w:r>
      </w:del>
      <w:r w:rsidRPr="00486EFD">
        <w:rPr>
          <w:rFonts w:ascii="Times New Roman" w:hAnsi="Times New Roman" w:cs="Times New Roman"/>
        </w:rPr>
        <w:t xml:space="preserve">, masonry cavity, brick </w:t>
      </w:r>
      <w:del w:id="140" w:author="Braaksma, Krista (DES)" w:date="2016-05-16T16:11:00Z">
        <w:r w:rsidRPr="00486EFD" w:rsidDel="00486EFD">
          <w:rPr>
            <w:rFonts w:ascii="Times New Roman" w:hAnsi="Times New Roman" w:cs="Times New Roman"/>
          </w:rPr>
          <w:delText>(</w:delText>
        </w:r>
      </w:del>
      <w:del w:id="141" w:author="Braaksma, Krista (DES)" w:date="2018-09-28T14:49:00Z">
        <w:r w:rsidRPr="00486EFD" w:rsidDel="00C8049C">
          <w:rPr>
            <w:rFonts w:ascii="Times New Roman" w:hAnsi="Times New Roman" w:cs="Times New Roman"/>
          </w:rPr>
          <w:delText xml:space="preserve">other than </w:delText>
        </w:r>
      </w:del>
      <w:ins w:id="142" w:author="Braaksma, Krista (DES)" w:date="2018-09-28T14:49:00Z">
        <w:r w:rsidR="00C8049C">
          <w:rPr>
            <w:rFonts w:ascii="Times New Roman" w:hAnsi="Times New Roman" w:cs="Times New Roman"/>
          </w:rPr>
          <w:t xml:space="preserve">but not </w:t>
        </w:r>
      </w:ins>
      <w:r w:rsidRPr="00486EFD">
        <w:rPr>
          <w:rFonts w:ascii="Times New Roman" w:hAnsi="Times New Roman" w:cs="Times New Roman"/>
        </w:rPr>
        <w:t>brick veneer</w:t>
      </w:r>
      <w:del w:id="143" w:author="Braaksma, Krista (DES)" w:date="2016-05-16T16:11:00Z">
        <w:r w:rsidRPr="00486EFD" w:rsidDel="00486EFD">
          <w:rPr>
            <w:rFonts w:ascii="Times New Roman" w:hAnsi="Times New Roman" w:cs="Times New Roman"/>
          </w:rPr>
          <w:delText>),</w:delText>
        </w:r>
      </w:del>
      <w:r w:rsidRPr="00486EFD">
        <w:rPr>
          <w:rFonts w:ascii="Times New Roman" w:hAnsi="Times New Roman" w:cs="Times New Roman"/>
        </w:rPr>
        <w:t xml:space="preserve"> </w:t>
      </w:r>
      <w:del w:id="144" w:author="Braaksma, Krista (DES)" w:date="2016-05-16T16:11:00Z">
        <w:r w:rsidRPr="00486EFD" w:rsidDel="00486EFD">
          <w:rPr>
            <w:rFonts w:ascii="Times New Roman" w:hAnsi="Times New Roman" w:cs="Times New Roman"/>
          </w:rPr>
          <w:delText>earth (</w:delText>
        </w:r>
      </w:del>
      <w:r w:rsidRPr="00486EFD">
        <w:rPr>
          <w:rFonts w:ascii="Times New Roman" w:hAnsi="Times New Roman" w:cs="Times New Roman"/>
        </w:rPr>
        <w:t>adobe, compressed earth block, rammed earth</w:t>
      </w:r>
      <w:ins w:id="145" w:author="Braaksma, Krista (DES)" w:date="2016-05-16T16:11:00Z">
        <w:r w:rsidR="00486EFD">
          <w:rPr>
            <w:rFonts w:ascii="Times New Roman" w:hAnsi="Times New Roman" w:cs="Times New Roman"/>
          </w:rPr>
          <w:t>,</w:t>
        </w:r>
      </w:ins>
      <w:del w:id="146" w:author="Braaksma, Krista (DES)" w:date="2016-05-16T16:11:00Z">
        <w:r w:rsidRPr="00486EFD" w:rsidDel="00486EFD">
          <w:rPr>
            <w:rFonts w:ascii="Times New Roman" w:hAnsi="Times New Roman" w:cs="Times New Roman"/>
          </w:rPr>
          <w:delText>) and</w:delText>
        </w:r>
      </w:del>
      <w:r w:rsidRPr="00486EFD">
        <w:rPr>
          <w:rFonts w:ascii="Times New Roman" w:hAnsi="Times New Roman" w:cs="Times New Roman"/>
        </w:rPr>
        <w:t xml:space="preserve"> </w:t>
      </w:r>
      <w:ins w:id="147" w:author="Braaksma, Krista (DES)" w:date="2018-09-28T14:48:00Z">
        <w:r w:rsidR="00C8049C">
          <w:rPr>
            <w:rFonts w:ascii="Times New Roman" w:hAnsi="Times New Roman" w:cs="Times New Roman"/>
          </w:rPr>
          <w:t>mass</w:t>
        </w:r>
      </w:ins>
      <w:commentRangeStart w:id="148"/>
      <w:ins w:id="149" w:author="Braaksma, Krista (DES)" w:date="2016-05-18T13:39:00Z">
        <w:r w:rsidR="00564B5C">
          <w:rPr>
            <w:rFonts w:ascii="Times New Roman" w:hAnsi="Times New Roman" w:cs="Times New Roman"/>
          </w:rPr>
          <w:t xml:space="preserve"> timber, </w:t>
        </w:r>
        <w:commentRangeEnd w:id="148"/>
        <w:r w:rsidR="00564B5C">
          <w:rPr>
            <w:rStyle w:val="CommentReference"/>
            <w:rFonts w:eastAsia="Times New Roman" w:cs="Times New Roman"/>
          </w:rPr>
          <w:commentReference w:id="148"/>
        </w:r>
      </w:ins>
      <w:r w:rsidRPr="00486EFD">
        <w:rPr>
          <w:rFonts w:ascii="Times New Roman" w:hAnsi="Times New Roman" w:cs="Times New Roman"/>
        </w:rPr>
        <w:t>solid timber</w:t>
      </w:r>
      <w:ins w:id="150" w:author="Braaksma, Krista (DES)" w:date="2016-05-18T13:39:00Z">
        <w:r w:rsidR="00564B5C">
          <w:rPr>
            <w:rFonts w:ascii="Times New Roman" w:hAnsi="Times New Roman" w:cs="Times New Roman"/>
          </w:rPr>
          <w:t xml:space="preserve">, </w:t>
        </w:r>
      </w:ins>
      <w:ins w:id="151" w:author="Braaksma, Krista (DES)" w:date="2016-05-16T16:11:00Z">
        <w:r w:rsidR="00486EFD">
          <w:rPr>
            <w:rFonts w:ascii="Times New Roman" w:hAnsi="Times New Roman" w:cs="Times New Roman"/>
          </w:rPr>
          <w:t xml:space="preserve">or solid </w:t>
        </w:r>
      </w:ins>
      <w:del w:id="152" w:author="Braaksma, Krista (DES)" w:date="2016-05-16T16:11:00Z">
        <w:r w:rsidRPr="00486EFD" w:rsidDel="00486EFD">
          <w:rPr>
            <w:rFonts w:ascii="Times New Roman" w:hAnsi="Times New Roman" w:cs="Times New Roman"/>
          </w:rPr>
          <w:delText>/</w:delText>
        </w:r>
      </w:del>
      <w:r w:rsidRPr="00486EFD">
        <w:rPr>
          <w:rFonts w:ascii="Times New Roman" w:hAnsi="Times New Roman" w:cs="Times New Roman"/>
        </w:rPr>
        <w:t>logs</w:t>
      </w:r>
      <w:ins w:id="153" w:author="Braaksma, Krista (DES)" w:date="2016-05-16T16:12:00Z">
        <w:r w:rsidR="00486EFD">
          <w:rPr>
            <w:rFonts w:ascii="Times New Roman" w:hAnsi="Times New Roman" w:cs="Times New Roman"/>
          </w:rPr>
          <w:t>.</w:t>
        </w:r>
      </w:ins>
    </w:p>
    <w:p w14:paraId="60CAD93F" w14:textId="4A92F816" w:rsidR="00564B5C" w:rsidRPr="00486EFD" w:rsidRDefault="002D1A28" w:rsidP="000C6FC0">
      <w:pPr>
        <w:pStyle w:val="ListParagraph"/>
        <w:numPr>
          <w:ilvl w:val="0"/>
          <w:numId w:val="35"/>
        </w:numPr>
        <w:spacing w:before="120"/>
        <w:rPr>
          <w:rFonts w:ascii="Times New Roman" w:hAnsi="Times New Roman" w:cs="Times New Roman"/>
        </w:rPr>
      </w:pPr>
      <w:r w:rsidRPr="00486EFD">
        <w:rPr>
          <w:rFonts w:ascii="Times New Roman" w:hAnsi="Times New Roman" w:cs="Times New Roman"/>
        </w:rPr>
        <w:t xml:space="preserve">, </w:t>
      </w:r>
      <w:del w:id="154" w:author="Braaksma, Krista (DES)" w:date="2018-09-28T14:51:00Z">
        <w:r w:rsidRPr="00486EFD" w:rsidDel="00C8049C">
          <w:rPr>
            <w:rFonts w:ascii="Times New Roman" w:hAnsi="Times New Roman" w:cs="Times New Roman"/>
          </w:rPr>
          <w:delText xml:space="preserve">or </w:delText>
        </w:r>
      </w:del>
      <w:r w:rsidR="00C8049C" w:rsidRPr="00486EFD">
        <w:rPr>
          <w:rFonts w:ascii="Times New Roman" w:hAnsi="Times New Roman" w:cs="Times New Roman"/>
        </w:rPr>
        <w:t xml:space="preserve">Any </w:t>
      </w:r>
      <w:del w:id="155" w:author="Braaksma, Krista (DES)" w:date="2018-09-28T14:52:00Z">
        <w:r w:rsidRPr="00486EFD" w:rsidDel="00C8049C">
          <w:rPr>
            <w:rFonts w:ascii="Times New Roman" w:hAnsi="Times New Roman" w:cs="Times New Roman"/>
          </w:rPr>
          <w:delText xml:space="preserve">other </w:delText>
        </w:r>
      </w:del>
      <w:r w:rsidRPr="00486EFD">
        <w:rPr>
          <w:rFonts w:ascii="Times New Roman" w:hAnsi="Times New Roman" w:cs="Times New Roman"/>
        </w:rPr>
        <w:t>wall</w:t>
      </w:r>
      <w:del w:id="156" w:author="Braaksma, Krista (DES)" w:date="2018-09-28T14:52:00Z">
        <w:r w:rsidRPr="00486EFD" w:rsidDel="00C8049C">
          <w:rPr>
            <w:rFonts w:ascii="Times New Roman" w:hAnsi="Times New Roman" w:cs="Times New Roman"/>
          </w:rPr>
          <w:delText>s</w:delText>
        </w:r>
      </w:del>
      <w:r w:rsidRPr="00486EFD">
        <w:rPr>
          <w:rFonts w:ascii="Times New Roman" w:hAnsi="Times New Roman" w:cs="Times New Roman"/>
        </w:rPr>
        <w:t xml:space="preserve"> having a heat capacity greater than or equal to </w:t>
      </w:r>
      <w:del w:id="157" w:author="Braaksma, Krista (DES)" w:date="2018-09-28T14:52:00Z">
        <w:r w:rsidRPr="00486EFD" w:rsidDel="00C8049C">
          <w:rPr>
            <w:rFonts w:ascii="Times New Roman" w:hAnsi="Times New Roman" w:cs="Times New Roman"/>
          </w:rPr>
          <w:delText xml:space="preserve">8 </w:delText>
        </w:r>
      </w:del>
      <w:ins w:id="158" w:author="Braaksma, Krista (DES)" w:date="2018-09-28T14:52:00Z">
        <w:r w:rsidR="00C8049C">
          <w:rPr>
            <w:rFonts w:ascii="Times New Roman" w:hAnsi="Times New Roman" w:cs="Times New Roman"/>
          </w:rPr>
          <w:t>6</w:t>
        </w:r>
        <w:r w:rsidR="00C8049C" w:rsidRPr="00486EFD">
          <w:rPr>
            <w:rFonts w:ascii="Times New Roman" w:hAnsi="Times New Roman" w:cs="Times New Roman"/>
          </w:rPr>
          <w:t xml:space="preserve"> </w:t>
        </w:r>
      </w:ins>
      <w:r w:rsidRPr="00486EFD">
        <w:rPr>
          <w:rFonts w:ascii="Times New Roman" w:hAnsi="Times New Roman" w:cs="Times New Roman"/>
        </w:rPr>
        <w:t>Btu/ft</w:t>
      </w:r>
      <w:r w:rsidRPr="00486EFD">
        <w:rPr>
          <w:rFonts w:ascii="Times New Roman" w:hAnsi="Times New Roman" w:cs="Times New Roman"/>
          <w:vertAlign w:val="superscript"/>
        </w:rPr>
        <w:t>2</w:t>
      </w:r>
      <w:r w:rsidRPr="00486EFD">
        <w:rPr>
          <w:rFonts w:ascii="Times New Roman" w:hAnsi="Times New Roman" w:cs="Times New Roman"/>
        </w:rPr>
        <w:t xml:space="preserve"> x °F (123 kJ/m</w:t>
      </w:r>
      <w:r w:rsidRPr="00486EFD">
        <w:rPr>
          <w:rFonts w:ascii="Times New Roman" w:hAnsi="Times New Roman" w:cs="Times New Roman"/>
          <w:vertAlign w:val="superscript"/>
        </w:rPr>
        <w:t>3</w:t>
      </w:r>
      <w:r w:rsidRPr="00486EFD">
        <w:rPr>
          <w:rFonts w:ascii="Times New Roman" w:hAnsi="Times New Roman" w:cs="Times New Roman"/>
        </w:rPr>
        <w:t xml:space="preserve"> x K).</w:t>
      </w:r>
    </w:p>
    <w:p w14:paraId="60FD2B1D"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R402.2.6 Steel-frame ceilings, walls, and floors. </w:t>
      </w:r>
      <w:r w:rsidRPr="00AF4BA4">
        <w:rPr>
          <w:rFonts w:ascii="Times New Roman" w:hAnsi="Times New Roman" w:cs="Times New Roman"/>
        </w:rPr>
        <w:t xml:space="preserve">Steel-frame ceilings, walls, and floors shall </w:t>
      </w:r>
      <w:del w:id="159" w:author="Braaksma, Krista (DES)" w:date="2016-05-18T13:46:00Z">
        <w:r w:rsidRPr="00AF4BA4" w:rsidDel="00564B5C">
          <w:rPr>
            <w:rFonts w:ascii="Times New Roman" w:hAnsi="Times New Roman" w:cs="Times New Roman"/>
          </w:rPr>
          <w:delText xml:space="preserve">meet </w:delText>
        </w:r>
      </w:del>
      <w:commentRangeStart w:id="160"/>
      <w:ins w:id="161" w:author="Braaksma, Krista (DES)" w:date="2016-05-18T13:46:00Z">
        <w:r w:rsidR="00564B5C">
          <w:rPr>
            <w:rFonts w:ascii="Times New Roman" w:hAnsi="Times New Roman" w:cs="Times New Roman"/>
          </w:rPr>
          <w:t>comply with</w:t>
        </w:r>
      </w:ins>
      <w:commentRangeEnd w:id="160"/>
      <w:ins w:id="162" w:author="Braaksma, Krista (DES)" w:date="2016-05-18T13:47:00Z">
        <w:r w:rsidR="00564B5C">
          <w:rPr>
            <w:rStyle w:val="CommentReference"/>
            <w:rFonts w:eastAsia="Times New Roman" w:cs="Times New Roman"/>
          </w:rPr>
          <w:commentReference w:id="160"/>
        </w:r>
      </w:ins>
      <w:ins w:id="163" w:author="Braaksma, Krista (DES)" w:date="2016-05-18T13:46:00Z">
        <w:r w:rsidR="00564B5C" w:rsidRPr="00AF4BA4">
          <w:rPr>
            <w:rFonts w:ascii="Times New Roman" w:hAnsi="Times New Roman" w:cs="Times New Roman"/>
          </w:rPr>
          <w:t xml:space="preserve"> </w:t>
        </w:r>
      </w:ins>
      <w:r w:rsidRPr="00AF4BA4">
        <w:rPr>
          <w:rFonts w:ascii="Times New Roman" w:hAnsi="Times New Roman" w:cs="Times New Roman"/>
        </w:rPr>
        <w:t xml:space="preserve">the </w:t>
      </w:r>
      <w:r w:rsidRPr="00AF4BA4">
        <w:rPr>
          <w:rFonts w:ascii="Times New Roman" w:hAnsi="Times New Roman" w:cs="Times New Roman"/>
          <w:i/>
          <w:iCs/>
        </w:rPr>
        <w:t>U</w:t>
      </w:r>
      <w:r w:rsidRPr="00AF4BA4">
        <w:rPr>
          <w:rFonts w:ascii="Times New Roman" w:hAnsi="Times New Roman" w:cs="Times New Roman"/>
        </w:rPr>
        <w:t>-factor requirements of Table R402.1.3.</w:t>
      </w:r>
    </w:p>
    <w:p w14:paraId="6B6BE095"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R402.2.7 Floors. </w:t>
      </w:r>
      <w:r w:rsidRPr="00AF4BA4">
        <w:rPr>
          <w:rFonts w:ascii="Times New Roman" w:hAnsi="Times New Roman" w:cs="Times New Roman"/>
        </w:rPr>
        <w:t xml:space="preserve">Floor </w:t>
      </w:r>
      <w:r>
        <w:rPr>
          <w:rFonts w:ascii="Times New Roman" w:hAnsi="Times New Roman" w:cs="Times New Roman"/>
        </w:rPr>
        <w:t xml:space="preserve">framing cavity </w:t>
      </w:r>
      <w:r w:rsidRPr="00AF4BA4">
        <w:rPr>
          <w:rFonts w:ascii="Times New Roman" w:hAnsi="Times New Roman" w:cs="Times New Roman"/>
        </w:rPr>
        <w:t>insulation shall be installed to maintain permanent contact with the underside of the subfloor decking. Insulation supports shall be installed so spacing is no more than 24-inches on center. Foundation vents shall be placed so that the top of the vent is below the lower surface of the floor insulation.</w:t>
      </w:r>
    </w:p>
    <w:p w14:paraId="2493A74C" w14:textId="094EC4ED" w:rsidR="002D1A28" w:rsidRPr="00AF4BA4" w:rsidRDefault="002D1A28" w:rsidP="000C6FC0">
      <w:pPr>
        <w:tabs>
          <w:tab w:val="left" w:pos="0"/>
          <w:tab w:val="left" w:pos="360"/>
        </w:tabs>
        <w:ind w:left="360"/>
        <w:rPr>
          <w:rFonts w:ascii="Times New Roman" w:hAnsi="Times New Roman" w:cs="Times New Roman"/>
          <w:b/>
        </w:rPr>
      </w:pPr>
      <w:r w:rsidRPr="00AF4BA4">
        <w:rPr>
          <w:rFonts w:ascii="Times New Roman" w:hAnsi="Times New Roman" w:cs="Times New Roman"/>
          <w:b/>
        </w:rPr>
        <w:t>Exceptions:</w:t>
      </w:r>
    </w:p>
    <w:p w14:paraId="4F85C921" w14:textId="02B871F3" w:rsidR="002D1A28" w:rsidRDefault="002D1A28" w:rsidP="000C6FC0">
      <w:pPr>
        <w:pStyle w:val="ListParagraph"/>
        <w:numPr>
          <w:ilvl w:val="0"/>
          <w:numId w:val="4"/>
        </w:numPr>
        <w:tabs>
          <w:tab w:val="left" w:pos="0"/>
          <w:tab w:val="left" w:pos="2160"/>
        </w:tabs>
        <w:ind w:left="900"/>
        <w:rPr>
          <w:rFonts w:ascii="Times New Roman" w:hAnsi="Times New Roman" w:cs="Times New Roman"/>
        </w:rPr>
      </w:pPr>
      <w:r>
        <w:rPr>
          <w:rFonts w:ascii="Times New Roman" w:hAnsi="Times New Roman" w:cs="Times New Roman"/>
        </w:rPr>
        <w:t>The floor framing cavity insulation shall be permitted to be in contact with the topside of sheathing or continuous insulation installed on the bottom side of floor framing where combined with insulation that meets or exceeds the minimum Wood Frame R-value in Table R402.1.1 and extends from the bottom to the top of all perimeter floor framing members.</w:t>
      </w:r>
    </w:p>
    <w:p w14:paraId="5A81CB82" w14:textId="77777777" w:rsidR="002D1A28" w:rsidRPr="00AF4BA4" w:rsidRDefault="002D1A28" w:rsidP="000C6FC0">
      <w:pPr>
        <w:pStyle w:val="ListParagraph"/>
        <w:numPr>
          <w:ilvl w:val="0"/>
          <w:numId w:val="4"/>
        </w:numPr>
        <w:tabs>
          <w:tab w:val="left" w:pos="0"/>
          <w:tab w:val="left" w:pos="2160"/>
        </w:tabs>
        <w:ind w:left="900"/>
        <w:rPr>
          <w:rFonts w:ascii="Times New Roman" w:hAnsi="Times New Roman" w:cs="Times New Roman"/>
        </w:rPr>
      </w:pPr>
      <w:r w:rsidRPr="00AF4BA4">
        <w:rPr>
          <w:rFonts w:ascii="Times New Roman" w:hAnsi="Times New Roman" w:cs="Times New Roman"/>
        </w:rPr>
        <w:t>When foundation vents are not placed so that the top of the vent is below the lower surface of the floor insulation, a permanently attached baffle shall be installed at an angle of 30° from horizontal, to divert air flow below the lower surface of the floor insulation.</w:t>
      </w:r>
    </w:p>
    <w:p w14:paraId="40690FDF" w14:textId="77777777" w:rsidR="002D1A28" w:rsidRPr="00AF4BA4" w:rsidRDefault="002D1A28" w:rsidP="000C6FC0">
      <w:pPr>
        <w:pStyle w:val="ListParagraph"/>
        <w:numPr>
          <w:ilvl w:val="0"/>
          <w:numId w:val="4"/>
        </w:numPr>
        <w:tabs>
          <w:tab w:val="left" w:pos="0"/>
          <w:tab w:val="left" w:pos="2160"/>
        </w:tabs>
        <w:ind w:left="900"/>
        <w:rPr>
          <w:rFonts w:ascii="Times New Roman" w:hAnsi="Times New Roman" w:cs="Times New Roman"/>
        </w:rPr>
      </w:pPr>
      <w:r w:rsidRPr="00AF4BA4">
        <w:rPr>
          <w:rFonts w:ascii="Times New Roman" w:hAnsi="Times New Roman" w:cs="Times New Roman"/>
        </w:rPr>
        <w:t>Substantial contact with the surface being insulated is not required in enclosed floor/ceiling assemblies containing ducts where full R-value insulation is installed between the duct and the exterior surface.</w:t>
      </w:r>
    </w:p>
    <w:p w14:paraId="1992A918"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R402.2.8 </w:t>
      </w:r>
      <w:r>
        <w:rPr>
          <w:rFonts w:ascii="Times New Roman" w:hAnsi="Times New Roman" w:cs="Times New Roman"/>
          <w:b/>
          <w:bCs/>
        </w:rPr>
        <w:t>Below-grade</w:t>
      </w:r>
      <w:r w:rsidRPr="00AF4BA4">
        <w:rPr>
          <w:rFonts w:ascii="Times New Roman" w:hAnsi="Times New Roman" w:cs="Times New Roman"/>
          <w:b/>
          <w:bCs/>
        </w:rPr>
        <w:t xml:space="preserve"> walls. </w:t>
      </w:r>
      <w:r w:rsidRPr="00AF4BA4">
        <w:rPr>
          <w:rFonts w:ascii="Times New Roman" w:hAnsi="Times New Roman" w:cs="Times New Roman"/>
        </w:rPr>
        <w:t>Below-grade exterior wall insulation used on the exterior (cold) side of the wall shall extend from the top of the below-grade wall to the top of the footing and shall be approved for below-grade use. Above-grade insulation shall be protected. Insulation used on the interior (warm) side of the wall shall extend from the top of the below-grade wall to the below-grade floor level and shall include R-5 rigid board providing a thermal break between the concrete wall and the slab.</w:t>
      </w:r>
    </w:p>
    <w:p w14:paraId="2A6DB159"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R402.2.9 Slab-on-grade floors. </w:t>
      </w:r>
      <w:r w:rsidRPr="00AF4BA4">
        <w:rPr>
          <w:rFonts w:ascii="Times New Roman" w:hAnsi="Times New Roman" w:cs="Times New Roman"/>
        </w:rPr>
        <w:t>The minimum thermal resistance (</w:t>
      </w:r>
      <w:r w:rsidRPr="00AF4BA4">
        <w:rPr>
          <w:rFonts w:ascii="Times New Roman" w:hAnsi="Times New Roman" w:cs="Times New Roman"/>
          <w:i/>
          <w:iCs/>
        </w:rPr>
        <w:t>R</w:t>
      </w:r>
      <w:r w:rsidRPr="00AF4BA4">
        <w:rPr>
          <w:rFonts w:ascii="Times New Roman" w:hAnsi="Times New Roman" w:cs="Times New Roman"/>
        </w:rPr>
        <w:t>-value) of the insulation around the perimeter of unheated or heated slab-on-grade floors shall be as specified in Table R402.1.1. The insulation shall be placed on the outside of the foundation or on the inside of the foundation wall. The insulation shall extend downward from the top of the slab for a minimum distance as shown in the table or to the top of the footing, whichever is less, or downward to at least the bottom of the slab and then horizontally to the interior or exterior for the total distance shown in the table. A two-inch by two-inch (maximum) pressure treated nailer may be placed at the finished floor elevation for attachment of interior finish materials. Insulation extending away from the building shall be protected by pavement or by a minimum of 10 inches (254 mm) of soil.</w:t>
      </w:r>
    </w:p>
    <w:p w14:paraId="4D395C94" w14:textId="11A9CC38" w:rsidR="002D1A28" w:rsidRPr="00AF4BA4" w:rsidRDefault="002D1A28" w:rsidP="000C6FC0">
      <w:pPr>
        <w:spacing w:before="120"/>
        <w:ind w:left="360"/>
        <w:rPr>
          <w:rFonts w:ascii="Times New Roman" w:hAnsi="Times New Roman" w:cs="Times New Roman"/>
        </w:rPr>
      </w:pPr>
      <w:r w:rsidRPr="00AF4BA4">
        <w:rPr>
          <w:rFonts w:ascii="Times New Roman" w:hAnsi="Times New Roman" w:cs="Times New Roman"/>
          <w:b/>
          <w:bCs/>
        </w:rPr>
        <w:t xml:space="preserve">R402.2.9.1 Heated slab-on-grade floors </w:t>
      </w:r>
      <w:del w:id="164" w:author="Braaksma, Krista (DES)" w:date="2018-09-28T14:54:00Z">
        <w:r w:rsidRPr="00AF4BA4" w:rsidDel="00C8049C">
          <w:rPr>
            <w:rFonts w:ascii="Times New Roman" w:hAnsi="Times New Roman" w:cs="Times New Roman"/>
            <w:b/>
            <w:bCs/>
          </w:rPr>
          <w:delText>(Mandatory)</w:delText>
        </w:r>
      </w:del>
      <w:ins w:id="165" w:author="Braaksma, Krista (DES)" w:date="2018-09-28T14:54:00Z">
        <w:r w:rsidR="00C8049C">
          <w:rPr>
            <w:rFonts w:ascii="Times New Roman" w:hAnsi="Times New Roman" w:cs="Times New Roman"/>
            <w:b/>
            <w:bCs/>
          </w:rPr>
          <w:t xml:space="preserve"> </w:t>
        </w:r>
      </w:ins>
      <w:r w:rsidRPr="00AF4BA4">
        <w:rPr>
          <w:rFonts w:ascii="Times New Roman" w:hAnsi="Times New Roman" w:cs="Times New Roman"/>
          <w:b/>
          <w:bCs/>
        </w:rPr>
        <w:t xml:space="preserve">. </w:t>
      </w:r>
      <w:r w:rsidRPr="00AF4BA4">
        <w:rPr>
          <w:rFonts w:ascii="Times New Roman" w:hAnsi="Times New Roman" w:cs="Times New Roman"/>
        </w:rPr>
        <w:t>The entire area of a heated slab-on-grade floor shall be thermally isolated from the soil with a minimum of R-10 insulation. The insulation shall be an approved product for its intended use. If a soil gas control system is present below the heated slab-on-grade floor, which results in increased convective flow below the heated slab-on-grade floor, the heated slab-on-grade floor shall be thermally isolated from the sub-slab gravel layer. R-10 heated slab-on-grade floor insulation is required for all compliance paths.</w:t>
      </w:r>
    </w:p>
    <w:p w14:paraId="2CA16AEA" w14:textId="77777777" w:rsidR="002D1A28" w:rsidRPr="00AF4BA4" w:rsidRDefault="002D1A28" w:rsidP="000C6FC0">
      <w:pPr>
        <w:spacing w:before="120"/>
        <w:ind w:left="180"/>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08576" behindDoc="0" locked="0" layoutInCell="1" allowOverlap="1" wp14:anchorId="697003E7" wp14:editId="0952AED4">
                <wp:simplePos x="0" y="0"/>
                <wp:positionH relativeFrom="column">
                  <wp:posOffset>5943600</wp:posOffset>
                </wp:positionH>
                <wp:positionV relativeFrom="paragraph">
                  <wp:posOffset>-8200390</wp:posOffset>
                </wp:positionV>
                <wp:extent cx="310515" cy="278765"/>
                <wp:effectExtent l="0" t="635" r="3810" b="0"/>
                <wp:wrapNone/>
                <wp:docPr id="4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78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9B978" w14:textId="77777777" w:rsidR="00D52E9D" w:rsidRDefault="00D52E9D" w:rsidP="002D1A28">
                            <w:r>
                              <w:sym w:font="Carta" w:char="F0E7"/>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03E7" id="Text Box 57" o:spid="_x0000_s1028" type="#_x0000_t202" style="position:absolute;left:0;text-align:left;margin-left:468pt;margin-top:-645.7pt;width:24.45pt;height:21.9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" stroked="f">
                <v:textbox>
                  <w:txbxContent>
                    <w:p w14:paraId="2369B978" w14:textId="77777777" w:rsidR="00D52E9D" w:rsidRDefault="00D52E9D" w:rsidP="002D1A28">
                      <w:r>
                        <w:sym w:font="Carta" w:char="F0E7"/>
                      </w:r>
                    </w:p>
                  </w:txbxContent>
                </v:textbox>
              </v:shape>
            </w:pict>
          </mc:Fallback>
        </mc:AlternateContent>
      </w:r>
      <w:r w:rsidRPr="00AF4BA4">
        <w:rPr>
          <w:rFonts w:ascii="Times New Roman" w:hAnsi="Times New Roman" w:cs="Times New Roman"/>
          <w:b/>
          <w:bCs/>
        </w:rPr>
        <w:t>R402.2.10 Reserved.</w:t>
      </w:r>
    </w:p>
    <w:p w14:paraId="478F61FB"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R402.2.11 Masonry veneer. </w:t>
      </w:r>
      <w:r w:rsidRPr="00AF4BA4">
        <w:rPr>
          <w:rFonts w:ascii="Times New Roman" w:hAnsi="Times New Roman" w:cs="Times New Roman"/>
        </w:rPr>
        <w:t>Insulation shall not be required on the horizontal portion of the foundation that supports a masonry veneer.</w:t>
      </w:r>
    </w:p>
    <w:p w14:paraId="62AEC541" w14:textId="77777777" w:rsidR="002D1A28" w:rsidRPr="00AF4BA4" w:rsidRDefault="002D1A28" w:rsidP="000C6FC0">
      <w:pPr>
        <w:spacing w:before="120"/>
        <w:rPr>
          <w:rFonts w:ascii="Times New Roman" w:hAnsi="Times New Roman" w:cs="Times New Roman"/>
        </w:rPr>
      </w:pPr>
      <w:r w:rsidRPr="00AF4BA4">
        <w:rPr>
          <w:rFonts w:ascii="Times New Roman" w:hAnsi="Times New Roman" w:cs="Times New Roman"/>
          <w:b/>
          <w:bCs/>
        </w:rPr>
        <w:t xml:space="preserve">R402.3 Fenestration (Prescriptive). </w:t>
      </w:r>
      <w:r w:rsidRPr="00AF4BA4">
        <w:rPr>
          <w:rFonts w:ascii="Times New Roman" w:hAnsi="Times New Roman" w:cs="Times New Roman"/>
        </w:rPr>
        <w:t>In addition to the requirements of Section R402, fenestration shall comply with Sections R402.3.1 through R402.3.</w:t>
      </w:r>
      <w:r>
        <w:rPr>
          <w:rFonts w:ascii="Times New Roman" w:hAnsi="Times New Roman" w:cs="Times New Roman"/>
        </w:rPr>
        <w:t>5</w:t>
      </w:r>
      <w:r w:rsidRPr="00AF4BA4">
        <w:rPr>
          <w:rFonts w:ascii="Times New Roman" w:hAnsi="Times New Roman" w:cs="Times New Roman"/>
        </w:rPr>
        <w:t>.</w:t>
      </w:r>
    </w:p>
    <w:p w14:paraId="65D23E1B"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R402.3.1 </w:t>
      </w:r>
      <w:r w:rsidRPr="00AF4BA4">
        <w:rPr>
          <w:rFonts w:ascii="Times New Roman" w:hAnsi="Times New Roman" w:cs="Times New Roman"/>
          <w:b/>
          <w:bCs/>
          <w:i/>
          <w:iCs/>
        </w:rPr>
        <w:t>U</w:t>
      </w:r>
      <w:r w:rsidRPr="00AF4BA4">
        <w:rPr>
          <w:rFonts w:ascii="Times New Roman" w:hAnsi="Times New Roman" w:cs="Times New Roman"/>
          <w:b/>
          <w:bCs/>
        </w:rPr>
        <w:t xml:space="preserve">-factor. </w:t>
      </w:r>
      <w:r w:rsidRPr="00AF4BA4">
        <w:rPr>
          <w:rFonts w:ascii="Times New Roman" w:hAnsi="Times New Roman" w:cs="Times New Roman"/>
        </w:rPr>
        <w:t xml:space="preserve">An area-weighted average of fenestration products shall be permitted to satisfy the </w:t>
      </w:r>
      <w:r w:rsidRPr="00AF4BA4">
        <w:rPr>
          <w:rFonts w:ascii="Times New Roman" w:hAnsi="Times New Roman" w:cs="Times New Roman"/>
          <w:i/>
          <w:iCs/>
        </w:rPr>
        <w:t>U</w:t>
      </w:r>
      <w:r w:rsidRPr="00AF4BA4">
        <w:rPr>
          <w:rFonts w:ascii="Times New Roman" w:hAnsi="Times New Roman" w:cs="Times New Roman"/>
        </w:rPr>
        <w:t>-factor requirements.</w:t>
      </w:r>
    </w:p>
    <w:p w14:paraId="4DA57670"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R402.3.2 Glazed fenestration SHGC. </w:t>
      </w:r>
      <w:r w:rsidRPr="00AF4BA4">
        <w:rPr>
          <w:rFonts w:ascii="Times New Roman" w:hAnsi="Times New Roman" w:cs="Times New Roman"/>
        </w:rPr>
        <w:t>An area-weighted average of fenestration products more than 50 percent glazed shall be permitted to satisfy the SHGC requirements.</w:t>
      </w:r>
    </w:p>
    <w:p w14:paraId="5FBD7E5A"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R402.3.3 Glazed fenestration exemption. </w:t>
      </w:r>
      <w:r w:rsidRPr="00AF4BA4">
        <w:rPr>
          <w:rFonts w:ascii="Times New Roman" w:hAnsi="Times New Roman" w:cs="Times New Roman"/>
        </w:rPr>
        <w:t>Up to 15 square feet (1.4 m</w:t>
      </w:r>
      <w:r w:rsidRPr="00AF4BA4">
        <w:rPr>
          <w:rFonts w:ascii="Times New Roman" w:hAnsi="Times New Roman" w:cs="Times New Roman"/>
          <w:vertAlign w:val="superscript"/>
        </w:rPr>
        <w:t>2</w:t>
      </w:r>
      <w:r w:rsidRPr="00AF4BA4">
        <w:rPr>
          <w:rFonts w:ascii="Times New Roman" w:hAnsi="Times New Roman" w:cs="Times New Roman"/>
        </w:rPr>
        <w:t xml:space="preserve">) of glazed fenestration per dwelling unit shall be permitted to be exempt from </w:t>
      </w:r>
      <w:r w:rsidRPr="00AF4BA4">
        <w:rPr>
          <w:rFonts w:ascii="Times New Roman" w:hAnsi="Times New Roman" w:cs="Times New Roman"/>
          <w:i/>
          <w:iCs/>
        </w:rPr>
        <w:t>U</w:t>
      </w:r>
      <w:r w:rsidRPr="00AF4BA4">
        <w:rPr>
          <w:rFonts w:ascii="Times New Roman" w:hAnsi="Times New Roman" w:cs="Times New Roman"/>
        </w:rPr>
        <w:t xml:space="preserve">-factor and SHGC requirements in Section R402.1.1. This exemption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R402.1.3 and the total UA alternative in Section R402.1.4.</w:t>
      </w:r>
    </w:p>
    <w:p w14:paraId="03A53078"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R402.3.4 Opaque door exemption. </w:t>
      </w:r>
      <w:r w:rsidRPr="00AF4BA4">
        <w:rPr>
          <w:rFonts w:ascii="Times New Roman" w:hAnsi="Times New Roman" w:cs="Times New Roman"/>
        </w:rPr>
        <w:t>One side-hinged opaque door assembly up to 24 square feet (2.22 m</w:t>
      </w:r>
      <w:r w:rsidRPr="00AF4BA4">
        <w:rPr>
          <w:rFonts w:ascii="Times New Roman" w:hAnsi="Times New Roman" w:cs="Times New Roman"/>
          <w:vertAlign w:val="superscript"/>
        </w:rPr>
        <w:t>2</w:t>
      </w:r>
      <w:r w:rsidRPr="00AF4BA4">
        <w:rPr>
          <w:rFonts w:ascii="Times New Roman" w:hAnsi="Times New Roman" w:cs="Times New Roman"/>
        </w:rPr>
        <w:t xml:space="preserve">) in area is exempted from the </w:t>
      </w:r>
      <w:r w:rsidRPr="00AF4BA4">
        <w:rPr>
          <w:rFonts w:ascii="Times New Roman" w:hAnsi="Times New Roman" w:cs="Times New Roman"/>
          <w:i/>
          <w:iCs/>
        </w:rPr>
        <w:t>U</w:t>
      </w:r>
      <w:r w:rsidRPr="00AF4BA4">
        <w:rPr>
          <w:rFonts w:ascii="Times New Roman" w:hAnsi="Times New Roman" w:cs="Times New Roman"/>
        </w:rPr>
        <w:t xml:space="preserve">-factor requirement in Section R402.1.1. This exemption shall not apply to the </w:t>
      </w:r>
      <w:r w:rsidRPr="00AF4BA4">
        <w:rPr>
          <w:rFonts w:ascii="Times New Roman" w:hAnsi="Times New Roman" w:cs="Times New Roman"/>
          <w:i/>
          <w:iCs/>
        </w:rPr>
        <w:t>U</w:t>
      </w:r>
      <w:r w:rsidRPr="00AF4BA4">
        <w:rPr>
          <w:rFonts w:ascii="Times New Roman" w:hAnsi="Times New Roman" w:cs="Times New Roman"/>
        </w:rPr>
        <w:t>-factor alternative approach in Section R402.1.3 and the total UA alternative in Section R402.1.4.</w:t>
      </w:r>
    </w:p>
    <w:p w14:paraId="7341230A" w14:textId="77777777" w:rsidR="002D1A28" w:rsidRPr="00AF4BA4" w:rsidRDefault="002D1A28" w:rsidP="000C6FC0">
      <w:pPr>
        <w:spacing w:before="120"/>
        <w:ind w:left="180"/>
        <w:rPr>
          <w:rFonts w:ascii="Times New Roman" w:hAnsi="Times New Roman" w:cs="Times New Roman"/>
        </w:rPr>
      </w:pPr>
      <w:r w:rsidRPr="00AF4BA4">
        <w:rPr>
          <w:rFonts w:ascii="Times New Roman" w:hAnsi="Times New Roman" w:cs="Times New Roman"/>
          <w:b/>
          <w:bCs/>
        </w:rPr>
        <w:t>R402.3.5 Reserved.</w:t>
      </w:r>
    </w:p>
    <w:p w14:paraId="24EA205C" w14:textId="3A0C3C51" w:rsidR="002D1A28" w:rsidRPr="00AF4BA4" w:rsidRDefault="002D1A28" w:rsidP="000C6FC0">
      <w:pPr>
        <w:spacing w:before="120"/>
        <w:rPr>
          <w:rFonts w:ascii="Times New Roman" w:hAnsi="Times New Roman" w:cs="Times New Roman"/>
        </w:rPr>
      </w:pPr>
      <w:r w:rsidRPr="00AF4BA4">
        <w:rPr>
          <w:rFonts w:ascii="Times New Roman" w:hAnsi="Times New Roman" w:cs="Times New Roman"/>
          <w:b/>
          <w:bCs/>
        </w:rPr>
        <w:t>R402.4 Air leakage</w:t>
      </w:r>
      <w:del w:id="166" w:author="Braaksma, Krista (DES)" w:date="2016-05-18T13:51:00Z">
        <w:r w:rsidRPr="00AF4BA4" w:rsidDel="00A826A3">
          <w:rPr>
            <w:rFonts w:ascii="Times New Roman" w:hAnsi="Times New Roman" w:cs="Times New Roman"/>
            <w:b/>
            <w:bCs/>
          </w:rPr>
          <w:delText xml:space="preserve"> </w:delText>
        </w:r>
        <w:commentRangeStart w:id="167"/>
        <w:r w:rsidRPr="00AF4BA4" w:rsidDel="00A826A3">
          <w:rPr>
            <w:rFonts w:ascii="Times New Roman" w:hAnsi="Times New Roman" w:cs="Times New Roman"/>
            <w:b/>
            <w:bCs/>
          </w:rPr>
          <w:delText>(Mandatory)</w:delText>
        </w:r>
      </w:del>
      <w:ins w:id="168" w:author="Braaksma, Krista (DES)" w:date="2018-09-28T14:54:00Z">
        <w:r w:rsidR="00C8049C">
          <w:rPr>
            <w:rFonts w:ascii="Times New Roman" w:hAnsi="Times New Roman" w:cs="Times New Roman"/>
            <w:b/>
            <w:bCs/>
          </w:rPr>
          <w:t xml:space="preserve"> </w:t>
        </w:r>
      </w:ins>
      <w:r w:rsidRPr="00AF4BA4">
        <w:rPr>
          <w:rFonts w:ascii="Times New Roman" w:hAnsi="Times New Roman" w:cs="Times New Roman"/>
          <w:b/>
          <w:bCs/>
        </w:rPr>
        <w:t xml:space="preserve">. </w:t>
      </w:r>
      <w:commentRangeEnd w:id="167"/>
      <w:r w:rsidR="00A826A3">
        <w:rPr>
          <w:rStyle w:val="CommentReference"/>
          <w:rFonts w:eastAsia="Times New Roman" w:cs="Times New Roman"/>
        </w:rPr>
        <w:commentReference w:id="167"/>
      </w:r>
      <w:r w:rsidRPr="00AF4BA4">
        <w:rPr>
          <w:rFonts w:ascii="Times New Roman" w:hAnsi="Times New Roman" w:cs="Times New Roman"/>
        </w:rPr>
        <w:t>The building thermal envelope shall be constructed to limit air leakage in accordance with the requirements of Sections R402.4.1 through R402.4.4.</w:t>
      </w:r>
    </w:p>
    <w:p w14:paraId="44E82849" w14:textId="77777777" w:rsidR="002D1A28" w:rsidRDefault="002D1A28" w:rsidP="000C6FC0">
      <w:pPr>
        <w:spacing w:before="120"/>
        <w:ind w:left="180"/>
        <w:rPr>
          <w:rFonts w:ascii="Times New Roman" w:hAnsi="Times New Roman" w:cs="Times New Roman"/>
        </w:rPr>
      </w:pPr>
      <w:r w:rsidRPr="00AF4BA4">
        <w:rPr>
          <w:rFonts w:ascii="Times New Roman" w:hAnsi="Times New Roman" w:cs="Times New Roman"/>
          <w:b/>
          <w:bCs/>
        </w:rPr>
        <w:t xml:space="preserve">R402.4.1 Building thermal envelope. </w:t>
      </w:r>
      <w:r w:rsidRPr="00AF4BA4">
        <w:rPr>
          <w:rFonts w:ascii="Times New Roman" w:hAnsi="Times New Roman" w:cs="Times New Roman"/>
        </w:rPr>
        <w:t xml:space="preserve">The </w:t>
      </w:r>
      <w:r w:rsidRPr="00AF4BA4">
        <w:rPr>
          <w:rFonts w:ascii="Times New Roman" w:hAnsi="Times New Roman" w:cs="Times New Roman"/>
          <w:i/>
          <w:iCs/>
        </w:rPr>
        <w:t>building thermal envelope</w:t>
      </w:r>
      <w:r w:rsidRPr="00AF4BA4">
        <w:rPr>
          <w:rFonts w:ascii="Times New Roman" w:hAnsi="Times New Roman" w:cs="Times New Roman"/>
        </w:rPr>
        <w:t xml:space="preserve"> shall comply with Sections R402.4.1.1 and R402.4.1.2. The sealing methods between dissimilar materials shall allow for differential expansion and contraction.</w:t>
      </w:r>
    </w:p>
    <w:p w14:paraId="195E6192" w14:textId="01DBAD07" w:rsidR="002D1A28" w:rsidRPr="00AF4BA4" w:rsidRDefault="002D1A28" w:rsidP="000C6FC0">
      <w:pPr>
        <w:spacing w:before="120"/>
        <w:ind w:left="360"/>
        <w:rPr>
          <w:rFonts w:ascii="Times New Roman" w:hAnsi="Times New Roman" w:cs="Times New Roman"/>
        </w:rPr>
      </w:pPr>
      <w:r w:rsidRPr="00AF4BA4">
        <w:rPr>
          <w:rFonts w:ascii="Times New Roman" w:hAnsi="Times New Roman" w:cs="Times New Roman"/>
          <w:b/>
          <w:bCs/>
        </w:rPr>
        <w:t xml:space="preserve">R402.4.1.1 Installation. </w:t>
      </w:r>
      <w:r w:rsidRPr="00AF4BA4">
        <w:rPr>
          <w:rFonts w:ascii="Times New Roman" w:hAnsi="Times New Roman" w:cs="Times New Roman"/>
        </w:rPr>
        <w:t xml:space="preserve">The components of the </w:t>
      </w:r>
      <w:r w:rsidRPr="00AF4BA4">
        <w:rPr>
          <w:rFonts w:ascii="Times New Roman" w:hAnsi="Times New Roman" w:cs="Times New Roman"/>
          <w:i/>
          <w:iCs/>
        </w:rPr>
        <w:t>building thermal envelope</w:t>
      </w:r>
      <w:r w:rsidRPr="00AF4BA4">
        <w:rPr>
          <w:rFonts w:ascii="Times New Roman" w:hAnsi="Times New Roman" w:cs="Times New Roman"/>
        </w:rPr>
        <w:t xml:space="preserve"> as listed in Table R402.4.1.1 shall be installed in accordance with the manufacturer's instructions and the criteria listed in Table R402.4.1.1, as applicable to the method of construction. Where required by the </w:t>
      </w:r>
      <w:r w:rsidRPr="00AF4BA4">
        <w:rPr>
          <w:rFonts w:ascii="Times New Roman" w:hAnsi="Times New Roman" w:cs="Times New Roman"/>
          <w:i/>
          <w:iCs/>
        </w:rPr>
        <w:t>code official</w:t>
      </w:r>
      <w:r w:rsidRPr="00AF4BA4">
        <w:rPr>
          <w:rFonts w:ascii="Times New Roman" w:hAnsi="Times New Roman" w:cs="Times New Roman"/>
        </w:rPr>
        <w:t xml:space="preserve">, an </w:t>
      </w:r>
      <w:r w:rsidRPr="00AF4BA4">
        <w:rPr>
          <w:rFonts w:ascii="Times New Roman" w:hAnsi="Times New Roman" w:cs="Times New Roman"/>
          <w:i/>
          <w:iCs/>
        </w:rPr>
        <w:t>approved</w:t>
      </w:r>
      <w:r w:rsidRPr="00AF4BA4">
        <w:rPr>
          <w:rFonts w:ascii="Times New Roman" w:hAnsi="Times New Roman" w:cs="Times New Roman"/>
        </w:rPr>
        <w:t xml:space="preserve"> third party shall inspect all components and verify compliance.</w:t>
      </w:r>
    </w:p>
    <w:p w14:paraId="54D1EAD7" w14:textId="3CA1B6A4" w:rsidR="002D1A28" w:rsidRPr="00AF4BA4" w:rsidRDefault="002D1A28" w:rsidP="000C6FC0">
      <w:pPr>
        <w:spacing w:before="120"/>
        <w:ind w:left="360"/>
        <w:rPr>
          <w:rFonts w:ascii="Times New Roman" w:hAnsi="Times New Roman" w:cs="Times New Roman"/>
        </w:rPr>
      </w:pPr>
      <w:r w:rsidRPr="00AF4BA4">
        <w:rPr>
          <w:rFonts w:ascii="Times New Roman" w:hAnsi="Times New Roman" w:cs="Times New Roman"/>
          <w:b/>
          <w:bCs/>
        </w:rPr>
        <w:t xml:space="preserve">R402.4.1.2 Testing. </w:t>
      </w:r>
      <w:r w:rsidRPr="00AF4BA4">
        <w:rPr>
          <w:rFonts w:ascii="Times New Roman" w:hAnsi="Times New Roman" w:cs="Times New Roman"/>
        </w:rPr>
        <w:t xml:space="preserve">The building or dwelling unit shall be tested and verified as having an air leakage rate of not exceeding 5 air changes per hour. Testing shall be conducted with a blower door at a pressure of 0.2 inches w.g. (50 Pascals). Where required by the </w:t>
      </w:r>
      <w:r w:rsidRPr="00AF4BA4">
        <w:rPr>
          <w:rFonts w:ascii="Times New Roman" w:hAnsi="Times New Roman" w:cs="Times New Roman"/>
          <w:i/>
          <w:iCs/>
        </w:rPr>
        <w:t>code official</w:t>
      </w:r>
      <w:r w:rsidRPr="00AF4BA4">
        <w:rPr>
          <w:rFonts w:ascii="Times New Roman" w:hAnsi="Times New Roman" w:cs="Times New Roman"/>
        </w:rPr>
        <w:t xml:space="preserve">, testing shall be conducted by an </w:t>
      </w:r>
      <w:r w:rsidRPr="00AF4BA4">
        <w:rPr>
          <w:rFonts w:ascii="Times New Roman" w:hAnsi="Times New Roman" w:cs="Times New Roman"/>
          <w:i/>
          <w:iCs/>
        </w:rPr>
        <w:t>approved</w:t>
      </w:r>
      <w:r w:rsidRPr="00AF4BA4">
        <w:rPr>
          <w:rFonts w:ascii="Times New Roman" w:hAnsi="Times New Roman" w:cs="Times New Roman"/>
        </w:rPr>
        <w:t xml:space="preserve"> third party. A written report of the results of the test shall be signed by the party conducting the test and provided to the </w:t>
      </w:r>
      <w:r w:rsidRPr="00AF4BA4">
        <w:rPr>
          <w:rFonts w:ascii="Times New Roman" w:hAnsi="Times New Roman" w:cs="Times New Roman"/>
          <w:i/>
          <w:iCs/>
        </w:rPr>
        <w:t>code official</w:t>
      </w:r>
      <w:r w:rsidRPr="00AF4BA4">
        <w:rPr>
          <w:rFonts w:ascii="Times New Roman" w:hAnsi="Times New Roman" w:cs="Times New Roman"/>
        </w:rPr>
        <w:t xml:space="preserve">. Testing shall be performed at any time after creation of all penetrations of the </w:t>
      </w:r>
      <w:r w:rsidRPr="00AF4BA4">
        <w:rPr>
          <w:rFonts w:ascii="Times New Roman" w:hAnsi="Times New Roman" w:cs="Times New Roman"/>
          <w:i/>
          <w:iCs/>
        </w:rPr>
        <w:t>building thermal envelope</w:t>
      </w:r>
      <w:r w:rsidRPr="00AF4BA4">
        <w:rPr>
          <w:rFonts w:ascii="Times New Roman" w:hAnsi="Times New Roman" w:cs="Times New Roman"/>
        </w:rPr>
        <w:t xml:space="preserve">. Once visual inspection has confirmed sealing (see Table R402.4.1.1), operable windows and doors manufactured by </w:t>
      </w:r>
      <w:r w:rsidRPr="00AF4BA4">
        <w:rPr>
          <w:rFonts w:ascii="Times New Roman" w:hAnsi="Times New Roman" w:cs="Times New Roman"/>
          <w:i/>
          <w:iCs/>
        </w:rPr>
        <w:t>small business</w:t>
      </w:r>
      <w:r w:rsidRPr="00AF4BA4">
        <w:rPr>
          <w:rFonts w:ascii="Times New Roman" w:hAnsi="Times New Roman" w:cs="Times New Roman"/>
        </w:rPr>
        <w:t xml:space="preserve"> shall be permitted to be sealed off at the frame prior to the test.</w:t>
      </w:r>
    </w:p>
    <w:p w14:paraId="142B1AEA" w14:textId="77777777" w:rsidR="002D1A28" w:rsidRPr="00AF4BA4" w:rsidRDefault="002D1A28" w:rsidP="000C6FC0">
      <w:pPr>
        <w:ind w:left="360"/>
        <w:rPr>
          <w:rFonts w:ascii="Times New Roman" w:hAnsi="Times New Roman" w:cs="Times New Roman"/>
        </w:rPr>
      </w:pPr>
      <w:r w:rsidRPr="00AF4BA4">
        <w:rPr>
          <w:rFonts w:ascii="Times New Roman" w:hAnsi="Times New Roman" w:cs="Times New Roman"/>
        </w:rPr>
        <w:t xml:space="preserve">   During testing:</w:t>
      </w:r>
    </w:p>
    <w:p w14:paraId="54B4508F" w14:textId="77777777"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Exterior windows and doors, fireplace and stove doors shall be closed, but not sealed, beyond the intended weatherstripping or other infiltration control measures;</w:t>
      </w:r>
    </w:p>
    <w:p w14:paraId="248357B7" w14:textId="77777777"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Dampers including exhaust, intake, makeup air, backdraft and flue dampers shall be closed, but not sealed beyond intended infiltration control measures;</w:t>
      </w:r>
    </w:p>
    <w:p w14:paraId="5DC8D22F" w14:textId="7B886800"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Interior doors, if installed at the time of the test, shall be open, access hatches to conditioned crawl spaces and conditioned attics shall be open;</w:t>
      </w:r>
    </w:p>
    <w:p w14:paraId="7C343295" w14:textId="18A1626A"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 xml:space="preserve">Exterior </w:t>
      </w:r>
      <w:commentRangeStart w:id="169"/>
      <w:ins w:id="170" w:author="Braaksma, Krista (DES)" w:date="2018-09-28T16:38:00Z">
        <w:r w:rsidR="00CF7C4B">
          <w:rPr>
            <w:rFonts w:ascii="Times New Roman" w:hAnsi="Times New Roman" w:cs="Times New Roman"/>
          </w:rPr>
          <w:t xml:space="preserve">or interior terminations </w:t>
        </w:r>
      </w:ins>
      <w:del w:id="171" w:author="Braaksma, Krista (DES)" w:date="2018-09-28T16:38:00Z">
        <w:r w:rsidRPr="00AF4BA4" w:rsidDel="00CF7C4B">
          <w:rPr>
            <w:rFonts w:ascii="Times New Roman" w:hAnsi="Times New Roman" w:cs="Times New Roman"/>
          </w:rPr>
          <w:delText xml:space="preserve">openings </w:delText>
        </w:r>
      </w:del>
      <w:commentRangeEnd w:id="169"/>
      <w:r w:rsidR="00CF7C4B">
        <w:rPr>
          <w:rStyle w:val="CommentReference"/>
          <w:rFonts w:eastAsia="Times New Roman" w:cs="Times New Roman"/>
        </w:rPr>
        <w:commentReference w:id="169"/>
      </w:r>
      <w:r w:rsidRPr="00AF4BA4">
        <w:rPr>
          <w:rFonts w:ascii="Times New Roman" w:hAnsi="Times New Roman" w:cs="Times New Roman"/>
        </w:rPr>
        <w:t xml:space="preserve">for continuous ventilation systems and heat recovery ventilators shall be </w:t>
      </w:r>
      <w:del w:id="172" w:author="Braaksma, Krista (DES)" w:date="2018-09-28T16:39:00Z">
        <w:r w:rsidRPr="00AF4BA4" w:rsidDel="00CF7C4B">
          <w:rPr>
            <w:rFonts w:ascii="Times New Roman" w:hAnsi="Times New Roman" w:cs="Times New Roman"/>
          </w:rPr>
          <w:delText xml:space="preserve">closed and </w:delText>
        </w:r>
      </w:del>
      <w:r w:rsidRPr="00AF4BA4">
        <w:rPr>
          <w:rFonts w:ascii="Times New Roman" w:hAnsi="Times New Roman" w:cs="Times New Roman"/>
        </w:rPr>
        <w:t>sealed;</w:t>
      </w:r>
    </w:p>
    <w:p w14:paraId="79857257" w14:textId="77777777"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Heating and cooling systems, if installed at the time of the test, shall be turned off; and</w:t>
      </w:r>
    </w:p>
    <w:p w14:paraId="0F806952" w14:textId="77777777" w:rsidR="002D1A28" w:rsidRPr="00AF4BA4" w:rsidRDefault="002D1A28" w:rsidP="000C6FC0">
      <w:pPr>
        <w:pStyle w:val="ListParagraph"/>
        <w:numPr>
          <w:ilvl w:val="0"/>
          <w:numId w:val="6"/>
        </w:numPr>
        <w:spacing w:before="80"/>
        <w:ind w:left="907"/>
        <w:contextualSpacing w:val="0"/>
        <w:rPr>
          <w:rFonts w:ascii="Times New Roman" w:hAnsi="Times New Roman" w:cs="Times New Roman"/>
        </w:rPr>
      </w:pPr>
      <w:r w:rsidRPr="00AF4BA4">
        <w:rPr>
          <w:rFonts w:ascii="Times New Roman" w:hAnsi="Times New Roman" w:cs="Times New Roman"/>
        </w:rPr>
        <w:t>Supply and return registers, if installed at the time of the test, shall be fully open.</w:t>
      </w:r>
    </w:p>
    <w:p w14:paraId="4C55300D" w14:textId="3B6EDD15" w:rsidR="002D1A28" w:rsidRDefault="002D1A28" w:rsidP="000C6FC0">
      <w:pPr>
        <w:tabs>
          <w:tab w:val="left" w:pos="360"/>
        </w:tabs>
        <w:spacing w:before="80"/>
        <w:ind w:left="720"/>
        <w:rPr>
          <w:rFonts w:ascii="Times New Roman" w:hAnsi="Times New Roman" w:cs="Times New Roman"/>
        </w:rPr>
      </w:pPr>
      <w:r w:rsidRPr="00051158">
        <w:rPr>
          <w:rFonts w:ascii="Times New Roman" w:hAnsi="Times New Roman" w:cs="Times New Roman"/>
          <w:b/>
        </w:rPr>
        <w:t>Exception</w:t>
      </w:r>
      <w:r>
        <w:rPr>
          <w:rFonts w:ascii="Times New Roman" w:hAnsi="Times New Roman" w:cs="Times New Roman"/>
          <w:b/>
        </w:rPr>
        <w:t>s</w:t>
      </w:r>
      <w:r w:rsidRPr="00051158">
        <w:rPr>
          <w:rFonts w:ascii="Times New Roman" w:hAnsi="Times New Roman" w:cs="Times New Roman"/>
        </w:rPr>
        <w:t xml:space="preserve">:  </w:t>
      </w:r>
    </w:p>
    <w:p w14:paraId="7B214493" w14:textId="77777777" w:rsidR="002D1A28" w:rsidRDefault="002D1A28" w:rsidP="000C6FC0">
      <w:pPr>
        <w:pStyle w:val="ListParagraph"/>
        <w:numPr>
          <w:ilvl w:val="0"/>
          <w:numId w:val="22"/>
        </w:numPr>
        <w:tabs>
          <w:tab w:val="left" w:pos="360"/>
        </w:tabs>
        <w:spacing w:before="80"/>
        <w:rPr>
          <w:rFonts w:ascii="Times New Roman" w:hAnsi="Times New Roman" w:cs="Times New Roman"/>
        </w:rPr>
      </w:pPr>
      <w:r>
        <w:rPr>
          <w:rFonts w:ascii="Times New Roman" w:hAnsi="Times New Roman" w:cs="Times New Roman"/>
        </w:rPr>
        <w:t>Additions less than 500 square feet of conditioned floor area.</w:t>
      </w:r>
    </w:p>
    <w:p w14:paraId="4650C425" w14:textId="77777777" w:rsidR="002D1A28" w:rsidRPr="007C63BF" w:rsidRDefault="002D1A28" w:rsidP="000C6FC0">
      <w:pPr>
        <w:pStyle w:val="ListParagraph"/>
        <w:numPr>
          <w:ilvl w:val="0"/>
          <w:numId w:val="22"/>
        </w:numPr>
        <w:tabs>
          <w:tab w:val="left" w:pos="360"/>
        </w:tabs>
        <w:spacing w:before="80"/>
        <w:rPr>
          <w:rFonts w:ascii="Times New Roman" w:hAnsi="Times New Roman" w:cs="Times New Roman"/>
        </w:rPr>
      </w:pPr>
      <w:r w:rsidRPr="007C63BF">
        <w:rPr>
          <w:rFonts w:ascii="Times New Roman" w:hAnsi="Times New Roman" w:cs="Times New Roman"/>
        </w:rPr>
        <w:t>Additions tested with the existing home having a combined maximum air leakage rate of 7 air changes per hour. To qualify for this exception, the date of construction of the existing house must be prior to the 2009 Washington State Energy Code.</w:t>
      </w:r>
    </w:p>
    <w:p w14:paraId="13551EA3" w14:textId="77777777" w:rsidR="002D1A28" w:rsidRPr="00AF4BA4" w:rsidRDefault="002D1A28" w:rsidP="000C6FC0">
      <w:pPr>
        <w:spacing w:before="80"/>
        <w:ind w:left="187"/>
        <w:rPr>
          <w:rFonts w:ascii="Times New Roman" w:hAnsi="Times New Roman" w:cs="Times New Roman"/>
        </w:rPr>
      </w:pPr>
      <w:r w:rsidRPr="00AF4BA4">
        <w:rPr>
          <w:rFonts w:ascii="Times New Roman" w:hAnsi="Times New Roman" w:cs="Times New Roman"/>
          <w:b/>
          <w:bCs/>
        </w:rPr>
        <w:t xml:space="preserve">R402.4.2 Fireplaces. </w:t>
      </w:r>
      <w:r w:rsidRPr="00AF4BA4">
        <w:rPr>
          <w:rFonts w:ascii="Times New Roman" w:hAnsi="Times New Roman" w:cs="Times New Roman"/>
        </w:rPr>
        <w:t xml:space="preserve">New wood-burning fireplaces shall have tight-fitting flue dampers </w:t>
      </w:r>
      <w:r>
        <w:rPr>
          <w:rFonts w:ascii="Times New Roman" w:hAnsi="Times New Roman" w:cs="Times New Roman"/>
        </w:rPr>
        <w:t xml:space="preserve">or doors </w:t>
      </w:r>
      <w:r w:rsidRPr="00AF4BA4">
        <w:rPr>
          <w:rFonts w:ascii="Times New Roman" w:hAnsi="Times New Roman" w:cs="Times New Roman"/>
        </w:rPr>
        <w:t>and outdoor combustion air.</w:t>
      </w:r>
      <w:r>
        <w:rPr>
          <w:rFonts w:ascii="Times New Roman" w:hAnsi="Times New Roman" w:cs="Times New Roman"/>
        </w:rPr>
        <w:t xml:space="preserve"> When using tight-fitting doors on factory-built fireplaces listed and labeled in accordance with UL 127, the doors shall be tested and listed for the fireplace. </w:t>
      </w:r>
      <w:commentRangeStart w:id="173"/>
      <w:del w:id="174" w:author="Braaksma, Krista (DES)" w:date="2016-05-18T14:03:00Z">
        <w:r w:rsidDel="00F202A8">
          <w:rPr>
            <w:rFonts w:ascii="Times New Roman" w:hAnsi="Times New Roman" w:cs="Times New Roman"/>
          </w:rPr>
          <w:delText>Where using tight-fitting doors on masonry fireplaces, the doors shall be listed and labeled in accordance with UL 907.</w:delText>
        </w:r>
      </w:del>
      <w:commentRangeEnd w:id="173"/>
      <w:r w:rsidR="00F202A8">
        <w:rPr>
          <w:rStyle w:val="CommentReference"/>
          <w:rFonts w:eastAsia="Times New Roman" w:cs="Times New Roman"/>
        </w:rPr>
        <w:commentReference w:id="173"/>
      </w:r>
    </w:p>
    <w:p w14:paraId="43850D82" w14:textId="77777777" w:rsidR="002D1A28" w:rsidRPr="00AF4BA4" w:rsidRDefault="002D1A28" w:rsidP="000C6FC0">
      <w:pPr>
        <w:spacing w:before="80"/>
        <w:ind w:left="187"/>
        <w:rPr>
          <w:rFonts w:ascii="Times New Roman" w:hAnsi="Times New Roman" w:cs="Times New Roman"/>
        </w:rPr>
      </w:pPr>
      <w:r w:rsidRPr="00AF4BA4">
        <w:rPr>
          <w:rFonts w:ascii="Times New Roman" w:hAnsi="Times New Roman" w:cs="Times New Roman"/>
          <w:b/>
          <w:bCs/>
        </w:rPr>
        <w:t xml:space="preserve">R402.4.3 Air leakage of fenestration. </w:t>
      </w:r>
      <w:r w:rsidRPr="00AF4BA4">
        <w:rPr>
          <w:rFonts w:ascii="Times New Roman" w:hAnsi="Times New Roman" w:cs="Times New Roman"/>
        </w:rPr>
        <w:t>Windows, skylights and sliding glass doors shall have an air infiltration rate of no more than 0.3 cfm per square foot (1.5 L/s/m</w:t>
      </w:r>
      <w:r w:rsidRPr="00AF4BA4">
        <w:rPr>
          <w:rFonts w:ascii="Times New Roman" w:hAnsi="Times New Roman" w:cs="Times New Roman"/>
          <w:vertAlign w:val="superscript"/>
        </w:rPr>
        <w:t>2</w:t>
      </w:r>
      <w:r w:rsidRPr="00AF4BA4">
        <w:rPr>
          <w:rFonts w:ascii="Times New Roman" w:hAnsi="Times New Roman" w:cs="Times New Roman"/>
        </w:rPr>
        <w:t>), and swinging doors no more than 0.5 cfm per square foot (2.6 L/s/m</w:t>
      </w:r>
      <w:r w:rsidRPr="00AF4BA4">
        <w:rPr>
          <w:rFonts w:ascii="Times New Roman" w:hAnsi="Times New Roman" w:cs="Times New Roman"/>
          <w:vertAlign w:val="superscript"/>
        </w:rPr>
        <w:t>2</w:t>
      </w:r>
      <w:r w:rsidRPr="00AF4BA4">
        <w:rPr>
          <w:rFonts w:ascii="Times New Roman" w:hAnsi="Times New Roman" w:cs="Times New Roman"/>
        </w:rPr>
        <w:t xml:space="preserve">), when tested according to NFRC 400 or AAMA/WDMA/CSA 101/I.S.2/A440 by an accredited, independent laboratory and </w:t>
      </w:r>
      <w:r w:rsidRPr="00AF4BA4">
        <w:rPr>
          <w:rFonts w:ascii="Times New Roman" w:hAnsi="Times New Roman" w:cs="Times New Roman"/>
          <w:i/>
          <w:iCs/>
        </w:rPr>
        <w:t>listed</w:t>
      </w:r>
      <w:r w:rsidRPr="00AF4BA4">
        <w:rPr>
          <w:rFonts w:ascii="Times New Roman" w:hAnsi="Times New Roman" w:cs="Times New Roman"/>
        </w:rPr>
        <w:t xml:space="preserve"> and </w:t>
      </w:r>
      <w:r w:rsidRPr="00AF4BA4">
        <w:rPr>
          <w:rFonts w:ascii="Times New Roman" w:hAnsi="Times New Roman" w:cs="Times New Roman"/>
          <w:i/>
          <w:iCs/>
        </w:rPr>
        <w:t>labeled</w:t>
      </w:r>
      <w:r w:rsidRPr="00AF4BA4">
        <w:rPr>
          <w:rFonts w:ascii="Times New Roman" w:hAnsi="Times New Roman" w:cs="Times New Roman"/>
        </w:rPr>
        <w:t xml:space="preserve"> by the manufacturer.</w:t>
      </w:r>
    </w:p>
    <w:p w14:paraId="62641A34" w14:textId="77777777" w:rsidR="002D1A28" w:rsidRPr="00AF4BA4" w:rsidRDefault="002D1A28" w:rsidP="000C6FC0">
      <w:pPr>
        <w:tabs>
          <w:tab w:val="left" w:pos="720"/>
        </w:tabs>
        <w:spacing w:before="40"/>
        <w:ind w:left="360"/>
        <w:rPr>
          <w:rFonts w:ascii="Times New Roman" w:hAnsi="Times New Roman" w:cs="Times New Roman"/>
        </w:rPr>
      </w:pPr>
      <w:r w:rsidRPr="00AF4BA4">
        <w:rPr>
          <w:rFonts w:ascii="Times New Roman" w:hAnsi="Times New Roman" w:cs="Times New Roman"/>
          <w:b/>
        </w:rPr>
        <w:t>Exceptions</w:t>
      </w:r>
      <w:r w:rsidRPr="00AF4BA4">
        <w:rPr>
          <w:rFonts w:ascii="Times New Roman" w:hAnsi="Times New Roman" w:cs="Times New Roman"/>
        </w:rPr>
        <w:t>:</w:t>
      </w:r>
    </w:p>
    <w:p w14:paraId="354E1EE6" w14:textId="77777777" w:rsidR="002D1A28" w:rsidRPr="00AF4BA4" w:rsidRDefault="002D1A28" w:rsidP="000C6FC0">
      <w:pPr>
        <w:pStyle w:val="ListParagraph"/>
        <w:numPr>
          <w:ilvl w:val="0"/>
          <w:numId w:val="5"/>
        </w:numPr>
        <w:tabs>
          <w:tab w:val="left" w:pos="0"/>
          <w:tab w:val="left" w:pos="2160"/>
        </w:tabs>
        <w:spacing w:before="40"/>
        <w:ind w:left="907"/>
        <w:contextualSpacing w:val="0"/>
        <w:rPr>
          <w:rFonts w:ascii="Times New Roman" w:hAnsi="Times New Roman" w:cs="Times New Roman"/>
        </w:rPr>
      </w:pPr>
      <w:r w:rsidRPr="00AF4BA4">
        <w:rPr>
          <w:rFonts w:ascii="Times New Roman" w:hAnsi="Times New Roman" w:cs="Times New Roman"/>
        </w:rPr>
        <w:t>Field-fabricated fenestration products (windows, skylights and doors).</w:t>
      </w:r>
    </w:p>
    <w:p w14:paraId="11042783" w14:textId="77777777" w:rsidR="002D1A28" w:rsidRPr="00AF4BA4" w:rsidRDefault="002D1A28" w:rsidP="000C6FC0">
      <w:pPr>
        <w:pStyle w:val="ListParagraph"/>
        <w:numPr>
          <w:ilvl w:val="0"/>
          <w:numId w:val="5"/>
        </w:numPr>
        <w:tabs>
          <w:tab w:val="left" w:pos="0"/>
          <w:tab w:val="left" w:pos="2160"/>
        </w:tabs>
        <w:spacing w:before="40"/>
        <w:ind w:left="907"/>
        <w:contextualSpacing w:val="0"/>
        <w:rPr>
          <w:rFonts w:ascii="Times New Roman" w:hAnsi="Times New Roman" w:cs="Times New Roman"/>
        </w:rPr>
      </w:pPr>
      <w:r w:rsidRPr="00AF4BA4">
        <w:rPr>
          <w:rFonts w:ascii="Times New Roman" w:hAnsi="Times New Roman" w:cs="Times New Roman"/>
        </w:rPr>
        <w:t xml:space="preserve">Custom exterior fenestration products manufactured by a small business provided they meet the applicable provisions of Chapter 24 of the </w:t>
      </w:r>
      <w:r w:rsidRPr="00AF4BA4">
        <w:rPr>
          <w:rFonts w:ascii="Times New Roman" w:hAnsi="Times New Roman" w:cs="Times New Roman"/>
          <w:i/>
          <w:iCs/>
        </w:rPr>
        <w:t>International Building Code</w:t>
      </w:r>
      <w:r w:rsidRPr="00AF4BA4">
        <w:rPr>
          <w:rFonts w:ascii="Times New Roman" w:hAnsi="Times New Roman" w:cs="Times New Roman"/>
        </w:rPr>
        <w:t>.</w:t>
      </w:r>
      <w:r>
        <w:rPr>
          <w:rFonts w:ascii="Times New Roman" w:hAnsi="Times New Roman" w:cs="Times New Roman"/>
        </w:rPr>
        <w:t xml:space="preserve"> </w:t>
      </w:r>
      <w:r w:rsidRPr="00AF4BA4">
        <w:rPr>
          <w:rFonts w:ascii="Times New Roman" w:hAnsi="Times New Roman" w:cs="Times New Roman"/>
        </w:rPr>
        <w:t xml:space="preserve">Once visual inspection has confirmed the presence of a gasket, operable windows and doors manufactured by </w:t>
      </w:r>
      <w:r w:rsidRPr="00AF4BA4">
        <w:rPr>
          <w:rFonts w:ascii="Times New Roman" w:hAnsi="Times New Roman" w:cs="Times New Roman"/>
          <w:i/>
          <w:iCs/>
        </w:rPr>
        <w:t>small business</w:t>
      </w:r>
      <w:r w:rsidRPr="00AF4BA4">
        <w:rPr>
          <w:rFonts w:ascii="Times New Roman" w:hAnsi="Times New Roman" w:cs="Times New Roman"/>
        </w:rPr>
        <w:t xml:space="preserve"> shall be permitted to be sealed off at the frame prior to the test.</w:t>
      </w:r>
    </w:p>
    <w:p w14:paraId="676C8AC7" w14:textId="77777777" w:rsidR="002D1A28" w:rsidRDefault="002D1A28" w:rsidP="000C6FC0">
      <w:pPr>
        <w:spacing w:before="80"/>
        <w:ind w:left="187"/>
        <w:rPr>
          <w:rFonts w:ascii="Times New Roman" w:hAnsi="Times New Roman" w:cs="Times New Roman"/>
          <w:bCs/>
        </w:rPr>
      </w:pPr>
      <w:r>
        <w:rPr>
          <w:rFonts w:ascii="Times New Roman" w:hAnsi="Times New Roman" w:cs="Times New Roman"/>
          <w:b/>
          <w:bCs/>
        </w:rPr>
        <w:t xml:space="preserve">R402.4.4 Combustion air openings. </w:t>
      </w:r>
      <w:r w:rsidRPr="007C63BF">
        <w:rPr>
          <w:rFonts w:ascii="Times New Roman" w:hAnsi="Times New Roman" w:cs="Times New Roman"/>
          <w:bCs/>
        </w:rPr>
        <w:t>Where</w:t>
      </w:r>
      <w:r w:rsidRPr="007C63BF">
        <w:rPr>
          <w:rFonts w:ascii="Times New Roman" w:hAnsi="Times New Roman" w:cs="Times New Roman"/>
          <w:b/>
          <w:bCs/>
        </w:rPr>
        <w:t xml:space="preserve"> </w:t>
      </w:r>
      <w:r w:rsidRPr="007C63BF">
        <w:rPr>
          <w:rFonts w:ascii="Times New Roman" w:hAnsi="Times New Roman" w:cs="Times New Roman"/>
          <w:bCs/>
        </w:rPr>
        <w:t>open</w:t>
      </w:r>
      <w:r>
        <w:rPr>
          <w:rFonts w:ascii="Times New Roman" w:hAnsi="Times New Roman" w:cs="Times New Roman"/>
          <w:bCs/>
        </w:rPr>
        <w:t xml:space="preserve"> combustion air ducts provide combustion air to open combustion, space conditioning fuel burning appliances, the appliances and combustion air openings shall be located outside of the building thermal envelope, or enclosed in a room isolated from inside the thermal envelope. Such rooms shall be sealed and insulated in accordance with the envelope requirements of Table R402.1.1, where the walls, floors and ceilings shall meet the minimum of the below-grade wall R-value requirement. The door into the room shall be fully gasketed and any water lines and ducts in the room insulated in accordance with Section R403. The combustion air duct shall be insulated where it passes through conditioned space to a minimum of R-8.</w:t>
      </w:r>
    </w:p>
    <w:p w14:paraId="4A14EB5B" w14:textId="77777777" w:rsidR="002D1A28" w:rsidRDefault="002D1A28" w:rsidP="000C6FC0">
      <w:pPr>
        <w:tabs>
          <w:tab w:val="left" w:pos="360"/>
        </w:tabs>
        <w:spacing w:before="40"/>
        <w:ind w:left="360"/>
        <w:rPr>
          <w:rFonts w:ascii="Times New Roman" w:hAnsi="Times New Roman" w:cs="Times New Roman"/>
        </w:rPr>
      </w:pPr>
      <w:r>
        <w:rPr>
          <w:rFonts w:ascii="Times New Roman" w:hAnsi="Times New Roman" w:cs="Times New Roman"/>
          <w:b/>
        </w:rPr>
        <w:t>Exceptions</w:t>
      </w:r>
      <w:r>
        <w:rPr>
          <w:rFonts w:ascii="Times New Roman" w:hAnsi="Times New Roman" w:cs="Times New Roman"/>
        </w:rPr>
        <w:t xml:space="preserve">:  </w:t>
      </w:r>
    </w:p>
    <w:p w14:paraId="1F95CD97" w14:textId="77777777" w:rsidR="002D1A28" w:rsidRDefault="002D1A28" w:rsidP="000C6FC0">
      <w:pPr>
        <w:pStyle w:val="ListParagraph"/>
        <w:numPr>
          <w:ilvl w:val="0"/>
          <w:numId w:val="23"/>
        </w:numPr>
        <w:tabs>
          <w:tab w:val="left" w:pos="360"/>
        </w:tabs>
        <w:spacing w:before="40"/>
        <w:rPr>
          <w:rFonts w:ascii="Times New Roman" w:hAnsi="Times New Roman" w:cs="Times New Roman"/>
        </w:rPr>
      </w:pPr>
      <w:r>
        <w:rPr>
          <w:rFonts w:ascii="Times New Roman" w:hAnsi="Times New Roman" w:cs="Times New Roman"/>
        </w:rPr>
        <w:t>Direct vent appliances with both intake and exhaust pipes installed continuous to the outside</w:t>
      </w:r>
      <w:r w:rsidRPr="00D873DA">
        <w:rPr>
          <w:rFonts w:ascii="Times New Roman" w:hAnsi="Times New Roman" w:cs="Times New Roman"/>
        </w:rPr>
        <w:t>.</w:t>
      </w:r>
    </w:p>
    <w:p w14:paraId="50FCD0ED" w14:textId="77777777" w:rsidR="002D1A28" w:rsidRPr="00D873DA" w:rsidRDefault="002D1A28" w:rsidP="000C6FC0">
      <w:pPr>
        <w:pStyle w:val="ListParagraph"/>
        <w:numPr>
          <w:ilvl w:val="0"/>
          <w:numId w:val="23"/>
        </w:numPr>
        <w:tabs>
          <w:tab w:val="left" w:pos="360"/>
        </w:tabs>
        <w:spacing w:before="40"/>
        <w:rPr>
          <w:rFonts w:ascii="Times New Roman" w:hAnsi="Times New Roman" w:cs="Times New Roman"/>
        </w:rPr>
      </w:pPr>
      <w:r>
        <w:rPr>
          <w:rFonts w:ascii="Times New Roman" w:hAnsi="Times New Roman" w:cs="Times New Roman"/>
        </w:rPr>
        <w:t>Fireplaces and stoves complying with Section R402.4.2 and Section R1006 of the International Residential Code.</w:t>
      </w:r>
    </w:p>
    <w:p w14:paraId="0DE80159" w14:textId="77777777" w:rsidR="002D1A28" w:rsidRDefault="002D1A28" w:rsidP="000C6FC0">
      <w:pPr>
        <w:spacing w:before="80"/>
        <w:ind w:left="187"/>
        <w:rPr>
          <w:rFonts w:ascii="Times New Roman" w:hAnsi="Times New Roman" w:cs="Times New Roman"/>
        </w:rPr>
      </w:pPr>
      <w:r w:rsidRPr="00AF4BA4">
        <w:rPr>
          <w:rFonts w:ascii="Times New Roman" w:hAnsi="Times New Roman" w:cs="Times New Roman"/>
          <w:b/>
          <w:bCs/>
        </w:rPr>
        <w:t>R402.4.</w:t>
      </w:r>
      <w:r>
        <w:rPr>
          <w:rFonts w:ascii="Times New Roman" w:hAnsi="Times New Roman" w:cs="Times New Roman"/>
          <w:b/>
          <w:bCs/>
        </w:rPr>
        <w:t>5</w:t>
      </w:r>
      <w:r w:rsidRPr="00AF4BA4">
        <w:rPr>
          <w:rFonts w:ascii="Times New Roman" w:hAnsi="Times New Roman" w:cs="Times New Roman"/>
          <w:b/>
          <w:bCs/>
        </w:rPr>
        <w:t xml:space="preserve"> Recessed lighting. </w:t>
      </w:r>
      <w:r w:rsidRPr="00AF4BA4">
        <w:rPr>
          <w:rFonts w:ascii="Times New Roman" w:hAnsi="Times New Roman" w:cs="Times New Roman"/>
        </w:rPr>
        <w:t xml:space="preserve">Recessed luminaires installed in the </w:t>
      </w:r>
      <w:r w:rsidRPr="00AF4BA4">
        <w:rPr>
          <w:rFonts w:ascii="Times New Roman" w:hAnsi="Times New Roman" w:cs="Times New Roman"/>
          <w:i/>
          <w:iCs/>
        </w:rPr>
        <w:t>building thermal envelope</w:t>
      </w:r>
      <w:r w:rsidRPr="00AF4BA4">
        <w:rPr>
          <w:rFonts w:ascii="Times New Roman" w:hAnsi="Times New Roman" w:cs="Times New Roman"/>
        </w:rPr>
        <w:t xml:space="preserve"> shall be Type IC-rated and certified under ASTM E283 as having an air leakage rate not more than 2.0 cfm (0.944 L/s) when tested at a 1.57 psf (75 Pa) pressure differential and shall have a label attached showing compliance with this test method. All recessed luminaires shall be sealed with a gasket or caulk between the housing and the interior wall or ceiling covering.</w:t>
      </w:r>
    </w:p>
    <w:p w14:paraId="1888605E" w14:textId="70023F2C" w:rsidR="002D1A28" w:rsidRPr="00EF1E93" w:rsidRDefault="002D1A28" w:rsidP="000C6FC0">
      <w:pPr>
        <w:spacing w:before="80"/>
        <w:rPr>
          <w:rFonts w:ascii="Times New Roman" w:hAnsi="Times New Roman" w:cs="Times New Roman"/>
        </w:rPr>
      </w:pPr>
      <w:r w:rsidRPr="00EF1E93">
        <w:rPr>
          <w:rFonts w:ascii="Times New Roman" w:hAnsi="Times New Roman" w:cs="Times New Roman"/>
          <w:b/>
          <w:bCs/>
        </w:rPr>
        <w:t xml:space="preserve">R402.5 Maximum fenestration </w:t>
      </w:r>
      <w:r w:rsidRPr="00EF1E93">
        <w:rPr>
          <w:rFonts w:ascii="Times New Roman" w:hAnsi="Times New Roman" w:cs="Times New Roman"/>
          <w:b/>
          <w:bCs/>
          <w:i/>
          <w:iCs/>
        </w:rPr>
        <w:t>U</w:t>
      </w:r>
      <w:r w:rsidRPr="00EF1E93">
        <w:rPr>
          <w:rFonts w:ascii="Times New Roman" w:hAnsi="Times New Roman" w:cs="Times New Roman"/>
          <w:b/>
          <w:bCs/>
        </w:rPr>
        <w:t xml:space="preserve">-factor </w:t>
      </w:r>
      <w:del w:id="175" w:author="Braaksma, Krista (DES)" w:date="2018-09-28T14:54:00Z">
        <w:r w:rsidRPr="00EF1E93" w:rsidDel="00C8049C">
          <w:rPr>
            <w:rFonts w:ascii="Times New Roman" w:hAnsi="Times New Roman" w:cs="Times New Roman"/>
            <w:b/>
            <w:bCs/>
          </w:rPr>
          <w:delText>(Mandatory)</w:delText>
        </w:r>
      </w:del>
      <w:ins w:id="176"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 xml:space="preserve">The area-weighted average maximum fenestration </w:t>
      </w:r>
      <w:r w:rsidRPr="00EF1E93">
        <w:rPr>
          <w:rFonts w:ascii="Times New Roman" w:hAnsi="Times New Roman" w:cs="Times New Roman"/>
          <w:i/>
          <w:iCs/>
        </w:rPr>
        <w:t>U</w:t>
      </w:r>
      <w:r w:rsidRPr="00EF1E93">
        <w:rPr>
          <w:rFonts w:ascii="Times New Roman" w:hAnsi="Times New Roman" w:cs="Times New Roman"/>
        </w:rPr>
        <w:t xml:space="preserve">-factor permitted using tradeoffs from Section R402.1.4 or R405 shall be 0.48 for vertical fenestration, and 0.75 for skylights. </w:t>
      </w:r>
    </w:p>
    <w:p w14:paraId="42E5AFFE" w14:textId="77777777" w:rsidR="002D1A28" w:rsidRDefault="002D1A28" w:rsidP="000C6FC0">
      <w:pPr>
        <w:rPr>
          <w:rFonts w:ascii="Times New Roman" w:hAnsi="Times New Roman" w:cs="Times New Roman"/>
          <w:sz w:val="24"/>
          <w:szCs w:val="24"/>
        </w:rPr>
      </w:pPr>
      <w:r>
        <w:rPr>
          <w:rFonts w:ascii="Times New Roman" w:hAnsi="Times New Roman" w:cs="Times New Roman"/>
        </w:rPr>
        <w:br w:type="column"/>
      </w:r>
    </w:p>
    <w:p w14:paraId="009D85CF" w14:textId="77777777" w:rsidR="002D1A28" w:rsidRPr="00C02F60" w:rsidRDefault="002D1A28" w:rsidP="000C6FC0">
      <w:pPr>
        <w:jc w:val="center"/>
        <w:rPr>
          <w:rFonts w:ascii="Arial" w:hAnsi="Arial" w:cs="Arial"/>
          <w:b/>
          <w:bCs/>
        </w:rPr>
      </w:pPr>
      <w:r w:rsidRPr="00C02F60">
        <w:rPr>
          <w:rFonts w:ascii="Arial" w:hAnsi="Arial" w:cs="Arial"/>
          <w:b/>
          <w:bCs/>
        </w:rPr>
        <w:t>TABLE R402.4.1.1</w:t>
      </w:r>
    </w:p>
    <w:p w14:paraId="36230435" w14:textId="77777777" w:rsidR="002D1A28" w:rsidRPr="00C02F60" w:rsidRDefault="002D1A28" w:rsidP="000C6FC0">
      <w:pPr>
        <w:jc w:val="center"/>
        <w:rPr>
          <w:rFonts w:ascii="Arial" w:hAnsi="Arial" w:cs="Arial"/>
        </w:rPr>
      </w:pPr>
      <w:r w:rsidRPr="00C02F60">
        <w:rPr>
          <w:rFonts w:ascii="Arial" w:hAnsi="Arial" w:cs="Arial"/>
          <w:b/>
          <w:bCs/>
        </w:rPr>
        <w:t>AIR BARRIER AND INSULATION INSTALLATION</w:t>
      </w:r>
    </w:p>
    <w:p w14:paraId="78652CF5" w14:textId="77777777" w:rsidR="002D1A28" w:rsidRDefault="002D1A28" w:rsidP="000C6FC0">
      <w:pPr>
        <w:spacing w:line="120" w:lineRule="exact"/>
        <w:jc w:val="both"/>
        <w:rPr>
          <w:rFonts w:ascii="Courier New" w:hAnsi="Courier New" w:cs="Courier New"/>
          <w:sz w:val="24"/>
          <w:szCs w:val="24"/>
        </w:rPr>
      </w:pPr>
    </w:p>
    <w:tbl>
      <w:tblPr>
        <w:tblStyle w:val="TableGrid"/>
        <w:tblW w:w="0" w:type="auto"/>
        <w:tblLook w:val="04A0" w:firstRow="1" w:lastRow="0" w:firstColumn="1" w:lastColumn="0" w:noHBand="0" w:noVBand="1"/>
      </w:tblPr>
      <w:tblGrid>
        <w:gridCol w:w="2538"/>
        <w:gridCol w:w="3690"/>
        <w:gridCol w:w="3348"/>
      </w:tblGrid>
      <w:tr w:rsidR="002D1A28" w14:paraId="79363AE8" w14:textId="77777777" w:rsidTr="002D1A28">
        <w:tc>
          <w:tcPr>
            <w:tcW w:w="2538" w:type="dxa"/>
            <w:vAlign w:val="center"/>
          </w:tcPr>
          <w:p w14:paraId="5C7AB826" w14:textId="61A8CBCF" w:rsidR="002D1A28" w:rsidRDefault="002D1A28" w:rsidP="000C6FC0">
            <w:pPr>
              <w:widowControl/>
              <w:autoSpaceDE/>
              <w:autoSpaceDN/>
              <w:adjustRightInd/>
              <w:spacing w:before="40" w:after="40"/>
              <w:jc w:val="center"/>
              <w:rPr>
                <w:rFonts w:ascii="Arial" w:hAnsi="Arial" w:cs="Arial"/>
                <w:b/>
                <w:bCs/>
                <w:sz w:val="24"/>
                <w:szCs w:val="24"/>
              </w:rPr>
            </w:pPr>
            <w:r w:rsidRPr="00EF1E93">
              <w:rPr>
                <w:rFonts w:ascii="Arial" w:hAnsi="Arial" w:cs="Arial"/>
                <w:b/>
                <w:sz w:val="18"/>
                <w:szCs w:val="18"/>
              </w:rPr>
              <w:t>COMPONENT</w:t>
            </w:r>
          </w:p>
        </w:tc>
        <w:tc>
          <w:tcPr>
            <w:tcW w:w="3690" w:type="dxa"/>
            <w:vAlign w:val="center"/>
          </w:tcPr>
          <w:p w14:paraId="6AF78176" w14:textId="77777777" w:rsidR="002D1A28" w:rsidRDefault="002D1A28" w:rsidP="000C6FC0">
            <w:pPr>
              <w:widowControl/>
              <w:autoSpaceDE/>
              <w:autoSpaceDN/>
              <w:adjustRightInd/>
              <w:spacing w:before="40" w:after="40"/>
              <w:jc w:val="center"/>
              <w:rPr>
                <w:rFonts w:ascii="Arial" w:hAnsi="Arial" w:cs="Arial"/>
                <w:b/>
                <w:bCs/>
                <w:sz w:val="24"/>
                <w:szCs w:val="24"/>
              </w:rPr>
            </w:pPr>
            <w:r>
              <w:rPr>
                <w:rFonts w:ascii="Arial" w:hAnsi="Arial" w:cs="Arial"/>
                <w:b/>
                <w:sz w:val="18"/>
                <w:szCs w:val="18"/>
              </w:rPr>
              <w:t xml:space="preserve">AIR BARRIER </w:t>
            </w:r>
            <w:r w:rsidRPr="00EF1E93">
              <w:rPr>
                <w:rFonts w:ascii="Arial" w:hAnsi="Arial" w:cs="Arial"/>
                <w:b/>
                <w:sz w:val="18"/>
                <w:szCs w:val="18"/>
              </w:rPr>
              <w:t>CRITERIA</w:t>
            </w:r>
            <w:r w:rsidRPr="00EF1E93">
              <w:rPr>
                <w:rFonts w:ascii="Arial" w:hAnsi="Arial" w:cs="Arial"/>
                <w:b/>
                <w:sz w:val="18"/>
                <w:szCs w:val="18"/>
                <w:vertAlign w:val="superscript"/>
              </w:rPr>
              <w:t>a</w:t>
            </w:r>
          </w:p>
        </w:tc>
        <w:tc>
          <w:tcPr>
            <w:tcW w:w="3348" w:type="dxa"/>
            <w:vAlign w:val="center"/>
          </w:tcPr>
          <w:p w14:paraId="342E8F25" w14:textId="77777777" w:rsidR="002D1A28" w:rsidRDefault="002D1A28" w:rsidP="000C6FC0">
            <w:pPr>
              <w:widowControl/>
              <w:autoSpaceDE/>
              <w:autoSpaceDN/>
              <w:adjustRightInd/>
              <w:spacing w:before="40" w:after="40"/>
              <w:jc w:val="center"/>
              <w:rPr>
                <w:rFonts w:ascii="Arial" w:hAnsi="Arial" w:cs="Arial"/>
                <w:b/>
                <w:bCs/>
                <w:sz w:val="24"/>
                <w:szCs w:val="24"/>
              </w:rPr>
            </w:pPr>
            <w:r>
              <w:rPr>
                <w:rFonts w:ascii="Arial" w:hAnsi="Arial" w:cs="Arial"/>
                <w:b/>
                <w:sz w:val="18"/>
                <w:szCs w:val="18"/>
              </w:rPr>
              <w:t xml:space="preserve">INSULATION </w:t>
            </w:r>
            <w:r w:rsidRPr="00EF1E93">
              <w:rPr>
                <w:rFonts w:ascii="Arial" w:hAnsi="Arial" w:cs="Arial"/>
                <w:b/>
                <w:sz w:val="18"/>
                <w:szCs w:val="18"/>
              </w:rPr>
              <w:t>CRITERIA</w:t>
            </w:r>
            <w:r w:rsidRPr="00EF1E93">
              <w:rPr>
                <w:rFonts w:ascii="Arial" w:hAnsi="Arial" w:cs="Arial"/>
                <w:b/>
                <w:sz w:val="18"/>
                <w:szCs w:val="18"/>
                <w:vertAlign w:val="superscript"/>
              </w:rPr>
              <w:t>a</w:t>
            </w:r>
          </w:p>
        </w:tc>
      </w:tr>
      <w:tr w:rsidR="002D1A28" w:rsidRPr="000F144E" w14:paraId="7CBF9977" w14:textId="77777777" w:rsidTr="002D1A28">
        <w:tc>
          <w:tcPr>
            <w:tcW w:w="2538" w:type="dxa"/>
          </w:tcPr>
          <w:p w14:paraId="307EC686" w14:textId="77777777" w:rsidR="002D1A28" w:rsidRPr="000F144E" w:rsidRDefault="002D1A28" w:rsidP="000C6FC0">
            <w:pPr>
              <w:widowControl/>
              <w:autoSpaceDE/>
              <w:autoSpaceDN/>
              <w:adjustRightInd/>
              <w:spacing w:before="40" w:after="40"/>
              <w:rPr>
                <w:rFonts w:ascii="Times New Roman" w:hAnsi="Times New Roman"/>
                <w:bCs/>
                <w:sz w:val="18"/>
                <w:szCs w:val="18"/>
              </w:rPr>
            </w:pPr>
            <w:r w:rsidRPr="000F144E">
              <w:rPr>
                <w:rFonts w:ascii="Times New Roman" w:hAnsi="Times New Roman"/>
                <w:bCs/>
                <w:sz w:val="18"/>
                <w:szCs w:val="18"/>
              </w:rPr>
              <w:t>General Requirements</w:t>
            </w:r>
          </w:p>
        </w:tc>
        <w:tc>
          <w:tcPr>
            <w:tcW w:w="3690" w:type="dxa"/>
          </w:tcPr>
          <w:p w14:paraId="0A92E06B" w14:textId="77777777" w:rsidR="002D1A28" w:rsidRDefault="002D1A28" w:rsidP="000C6FC0">
            <w:pPr>
              <w:widowControl/>
              <w:autoSpaceDE/>
              <w:autoSpaceDN/>
              <w:adjustRightInd/>
              <w:spacing w:before="40" w:after="40"/>
              <w:rPr>
                <w:rFonts w:ascii="Times New Roman" w:hAnsi="Times New Roman"/>
                <w:sz w:val="18"/>
                <w:szCs w:val="18"/>
              </w:rPr>
            </w:pPr>
            <w:r w:rsidRPr="00EF1E93">
              <w:rPr>
                <w:rFonts w:ascii="Times New Roman" w:hAnsi="Times New Roman"/>
                <w:sz w:val="18"/>
                <w:szCs w:val="18"/>
              </w:rPr>
              <w:t xml:space="preserve">A continuous air barrier shall be installed in the building envelope. </w:t>
            </w:r>
          </w:p>
          <w:p w14:paraId="3FB82543" w14:textId="77777777" w:rsidR="002D1A28" w:rsidRDefault="002D1A28" w:rsidP="000C6FC0">
            <w:pPr>
              <w:widowControl/>
              <w:autoSpaceDE/>
              <w:autoSpaceDN/>
              <w:adjustRightInd/>
              <w:spacing w:before="60" w:after="40"/>
              <w:rPr>
                <w:rFonts w:ascii="Times New Roman" w:hAnsi="Times New Roman"/>
                <w:sz w:val="18"/>
                <w:szCs w:val="18"/>
              </w:rPr>
            </w:pPr>
            <w:r w:rsidRPr="00EF1E93">
              <w:rPr>
                <w:rFonts w:ascii="Times New Roman" w:hAnsi="Times New Roman"/>
                <w:sz w:val="18"/>
                <w:szCs w:val="18"/>
              </w:rPr>
              <w:t xml:space="preserve">Exterior thermal envelope contains a continuous air barrier. </w:t>
            </w:r>
          </w:p>
          <w:p w14:paraId="167A649E" w14:textId="77777777" w:rsidR="002D1A28" w:rsidRPr="000F144E" w:rsidRDefault="002D1A28" w:rsidP="000C6FC0">
            <w:pPr>
              <w:widowControl/>
              <w:autoSpaceDE/>
              <w:autoSpaceDN/>
              <w:adjustRightInd/>
              <w:spacing w:before="60" w:after="40"/>
              <w:rPr>
                <w:rFonts w:ascii="Times New Roman" w:hAnsi="Times New Roman"/>
                <w:b/>
                <w:bCs/>
                <w:sz w:val="18"/>
                <w:szCs w:val="18"/>
              </w:rPr>
            </w:pPr>
            <w:r w:rsidRPr="00EF1E93">
              <w:rPr>
                <w:rFonts w:ascii="Times New Roman" w:hAnsi="Times New Roman"/>
                <w:sz w:val="18"/>
                <w:szCs w:val="18"/>
              </w:rPr>
              <w:t>Breaks or joints in the air barrier shall be sealed.</w:t>
            </w:r>
          </w:p>
        </w:tc>
        <w:tc>
          <w:tcPr>
            <w:tcW w:w="3348" w:type="dxa"/>
          </w:tcPr>
          <w:p w14:paraId="7072BCBD" w14:textId="77777777" w:rsidR="002D1A28" w:rsidRPr="000F144E" w:rsidRDefault="002D1A28" w:rsidP="000C6FC0">
            <w:pPr>
              <w:widowControl/>
              <w:autoSpaceDE/>
              <w:autoSpaceDN/>
              <w:adjustRightInd/>
              <w:spacing w:before="40" w:after="40"/>
              <w:rPr>
                <w:rFonts w:ascii="Times New Roman" w:hAnsi="Times New Roman"/>
                <w:b/>
                <w:bCs/>
                <w:sz w:val="18"/>
                <w:szCs w:val="18"/>
              </w:rPr>
            </w:pPr>
            <w:r w:rsidRPr="00EF1E93">
              <w:rPr>
                <w:rFonts w:ascii="Times New Roman" w:hAnsi="Times New Roman"/>
                <w:sz w:val="18"/>
                <w:szCs w:val="18"/>
              </w:rPr>
              <w:t>Air-permeable insulation shall not be used as a sealing material.</w:t>
            </w:r>
          </w:p>
        </w:tc>
      </w:tr>
      <w:tr w:rsidR="002D1A28" w:rsidRPr="000F144E" w14:paraId="57CCA9E9" w14:textId="77777777" w:rsidTr="002D1A28">
        <w:tc>
          <w:tcPr>
            <w:tcW w:w="2538" w:type="dxa"/>
          </w:tcPr>
          <w:p w14:paraId="5D6F5F58" w14:textId="3CF927CD" w:rsidR="002D1A28" w:rsidRPr="000F144E" w:rsidRDefault="002D1A28" w:rsidP="000C6FC0">
            <w:pPr>
              <w:widowControl/>
              <w:autoSpaceDE/>
              <w:autoSpaceDN/>
              <w:adjustRightInd/>
              <w:spacing w:before="40" w:after="40"/>
              <w:rPr>
                <w:rFonts w:ascii="Times New Roman" w:hAnsi="Times New Roman"/>
                <w:b/>
                <w:bCs/>
                <w:sz w:val="18"/>
                <w:szCs w:val="18"/>
              </w:rPr>
            </w:pPr>
            <w:r w:rsidRPr="00EF1E93">
              <w:rPr>
                <w:rFonts w:ascii="Times New Roman" w:hAnsi="Times New Roman"/>
                <w:sz w:val="18"/>
                <w:szCs w:val="18"/>
              </w:rPr>
              <w:t>Cavity insulation installation</w:t>
            </w:r>
          </w:p>
        </w:tc>
        <w:tc>
          <w:tcPr>
            <w:tcW w:w="3690" w:type="dxa"/>
          </w:tcPr>
          <w:p w14:paraId="14A98937" w14:textId="77777777" w:rsidR="002D1A28" w:rsidRPr="000F144E" w:rsidRDefault="002D1A28" w:rsidP="000C6FC0">
            <w:pPr>
              <w:widowControl/>
              <w:autoSpaceDE/>
              <w:autoSpaceDN/>
              <w:adjustRightInd/>
              <w:spacing w:before="40" w:after="40"/>
              <w:rPr>
                <w:rFonts w:ascii="Times New Roman" w:hAnsi="Times New Roman"/>
                <w:b/>
                <w:bCs/>
                <w:sz w:val="18"/>
                <w:szCs w:val="18"/>
              </w:rPr>
            </w:pPr>
          </w:p>
        </w:tc>
        <w:tc>
          <w:tcPr>
            <w:tcW w:w="3348" w:type="dxa"/>
          </w:tcPr>
          <w:p w14:paraId="4701B914" w14:textId="77777777" w:rsidR="002D1A28" w:rsidRPr="00EF1E93" w:rsidRDefault="002D1A28" w:rsidP="000C6FC0">
            <w:pPr>
              <w:rPr>
                <w:rFonts w:ascii="Times New Roman" w:hAnsi="Times New Roman"/>
                <w:sz w:val="18"/>
                <w:szCs w:val="18"/>
              </w:rPr>
            </w:pPr>
            <w:r w:rsidRPr="00EF1E93">
              <w:rPr>
                <w:rFonts w:ascii="Times New Roman" w:hAnsi="Times New Roman"/>
                <w:sz w:val="18"/>
                <w:szCs w:val="18"/>
              </w:rPr>
              <w:t>All cavities in the thermal envelope shall be filled with insulation. The density of the insulation shall be at the manufacturers' product recommendation and said density shall be maintained for all volume of each cavity. Batt type insulation will show no voids or gaps and maintain an even density for the entire cavity. Batt insulation shall be installed in the recommended cavity depth. Where an obstruction in the cavity due to services, blocking, bracing or other obstruction exists, the batt product will be cut to fit the remaining depth of the cavity. Where the batt is cut around obstructions, loose fill insulation shall be placed to fill any surface or concealed voids, and at the manufacturers’ specified density. Where faced batt is used, the installation tabs must be stapled to the face of the stud. There shall be no compression to the batt at the edges of the cavity due to inset stapling installation tabs.</w:t>
            </w:r>
          </w:p>
          <w:p w14:paraId="282613A7" w14:textId="77777777" w:rsidR="002D1A28" w:rsidRPr="000F144E" w:rsidRDefault="002D1A28" w:rsidP="000C6FC0">
            <w:pPr>
              <w:widowControl/>
              <w:autoSpaceDE/>
              <w:autoSpaceDN/>
              <w:adjustRightInd/>
              <w:spacing w:before="40" w:after="40"/>
              <w:rPr>
                <w:rFonts w:ascii="Times New Roman" w:hAnsi="Times New Roman"/>
                <w:b/>
                <w:bCs/>
                <w:sz w:val="18"/>
                <w:szCs w:val="18"/>
              </w:rPr>
            </w:pPr>
            <w:r w:rsidRPr="00EF1E93">
              <w:rPr>
                <w:rFonts w:ascii="Times New Roman" w:hAnsi="Times New Roman"/>
                <w:sz w:val="18"/>
                <w:szCs w:val="18"/>
              </w:rPr>
              <w:t>Insulation that upon installation readily conforms to available space shall be installed filling the entire cavity and within the manufacturers' density recommendation.</w:t>
            </w:r>
          </w:p>
        </w:tc>
      </w:tr>
      <w:tr w:rsidR="002D1A28" w:rsidRPr="000F144E" w14:paraId="7671A6ED" w14:textId="77777777" w:rsidTr="002D1A28">
        <w:tc>
          <w:tcPr>
            <w:tcW w:w="2538" w:type="dxa"/>
          </w:tcPr>
          <w:p w14:paraId="619F2AFB" w14:textId="77777777" w:rsidR="002D1A28" w:rsidRPr="000F144E" w:rsidRDefault="002D1A28" w:rsidP="000C6FC0">
            <w:pPr>
              <w:widowControl/>
              <w:autoSpaceDE/>
              <w:autoSpaceDN/>
              <w:adjustRightInd/>
              <w:spacing w:before="40" w:after="40"/>
              <w:rPr>
                <w:rFonts w:ascii="Times New Roman" w:hAnsi="Times New Roman"/>
                <w:b/>
                <w:bCs/>
                <w:sz w:val="18"/>
                <w:szCs w:val="18"/>
              </w:rPr>
            </w:pPr>
            <w:r w:rsidRPr="00EF1E93">
              <w:rPr>
                <w:rFonts w:ascii="Times New Roman" w:hAnsi="Times New Roman"/>
                <w:sz w:val="18"/>
                <w:szCs w:val="18"/>
              </w:rPr>
              <w:t>Ceiling/attic</w:t>
            </w:r>
          </w:p>
        </w:tc>
        <w:tc>
          <w:tcPr>
            <w:tcW w:w="3690" w:type="dxa"/>
          </w:tcPr>
          <w:p w14:paraId="3240C922" w14:textId="77777777" w:rsidR="002D1A28" w:rsidRDefault="002D1A28" w:rsidP="000C6FC0">
            <w:pPr>
              <w:widowControl/>
              <w:autoSpaceDE/>
              <w:autoSpaceDN/>
              <w:adjustRightInd/>
              <w:spacing w:before="40" w:after="40"/>
              <w:rPr>
                <w:rFonts w:ascii="Times New Roman" w:hAnsi="Times New Roman"/>
                <w:sz w:val="18"/>
                <w:szCs w:val="18"/>
              </w:rPr>
            </w:pPr>
            <w:r w:rsidRPr="00EF1E93">
              <w:rPr>
                <w:rFonts w:ascii="Times New Roman" w:hAnsi="Times New Roman"/>
                <w:sz w:val="18"/>
                <w:szCs w:val="18"/>
              </w:rPr>
              <w:t xml:space="preserve">The air barrier in any dropped ceiling/soffit shall be aligned with the insulation and any gaps in the air barrier sealed. </w:t>
            </w:r>
          </w:p>
          <w:p w14:paraId="7A70F10B" w14:textId="77777777" w:rsidR="002D1A28" w:rsidRPr="000F144E" w:rsidRDefault="002D1A28" w:rsidP="000C6FC0">
            <w:pPr>
              <w:widowControl/>
              <w:autoSpaceDE/>
              <w:autoSpaceDN/>
              <w:adjustRightInd/>
              <w:spacing w:before="60" w:after="40"/>
              <w:rPr>
                <w:rFonts w:ascii="Times New Roman" w:hAnsi="Times New Roman"/>
                <w:b/>
                <w:bCs/>
                <w:sz w:val="18"/>
                <w:szCs w:val="18"/>
              </w:rPr>
            </w:pPr>
            <w:r w:rsidRPr="00EF1E93">
              <w:rPr>
                <w:rFonts w:ascii="Times New Roman" w:hAnsi="Times New Roman"/>
                <w:sz w:val="18"/>
                <w:szCs w:val="18"/>
              </w:rPr>
              <w:t>Access openings, drop down stair or knee wall doors to unconditioned attic spaces shall be sealed.</w:t>
            </w:r>
          </w:p>
        </w:tc>
        <w:tc>
          <w:tcPr>
            <w:tcW w:w="3348" w:type="dxa"/>
          </w:tcPr>
          <w:p w14:paraId="59DC2F13" w14:textId="77777777" w:rsidR="002D1A28" w:rsidRDefault="002D1A28" w:rsidP="000C6FC0">
            <w:pPr>
              <w:widowControl/>
              <w:autoSpaceDE/>
              <w:autoSpaceDN/>
              <w:adjustRightInd/>
              <w:spacing w:before="40" w:after="40"/>
              <w:rPr>
                <w:rFonts w:ascii="Times New Roman" w:hAnsi="Times New Roman"/>
                <w:bCs/>
                <w:sz w:val="18"/>
                <w:szCs w:val="18"/>
              </w:rPr>
            </w:pPr>
            <w:r w:rsidRPr="0020369B">
              <w:rPr>
                <w:rFonts w:ascii="Times New Roman" w:hAnsi="Times New Roman"/>
                <w:bCs/>
                <w:sz w:val="18"/>
                <w:szCs w:val="18"/>
              </w:rPr>
              <w:t>The insulation</w:t>
            </w:r>
            <w:r>
              <w:rPr>
                <w:rFonts w:ascii="Times New Roman" w:hAnsi="Times New Roman"/>
                <w:bCs/>
                <w:sz w:val="18"/>
                <w:szCs w:val="18"/>
              </w:rPr>
              <w:t xml:space="preserve"> in any dropped ceiling/soffit shall be aligned with the air barrier</w:t>
            </w:r>
          </w:p>
          <w:p w14:paraId="6F06E44F"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Batt insulation installed in attic roof assemblies may be compressed at exterior wall lines to allow for required attic ventilation.</w:t>
            </w:r>
          </w:p>
        </w:tc>
      </w:tr>
      <w:tr w:rsidR="002D1A28" w:rsidRPr="0020369B" w14:paraId="6337A1D7" w14:textId="77777777" w:rsidTr="002D1A28">
        <w:tc>
          <w:tcPr>
            <w:tcW w:w="2538" w:type="dxa"/>
          </w:tcPr>
          <w:p w14:paraId="011DD899" w14:textId="520AB80C"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Walls</w:t>
            </w:r>
          </w:p>
        </w:tc>
        <w:tc>
          <w:tcPr>
            <w:tcW w:w="3690" w:type="dxa"/>
          </w:tcPr>
          <w:p w14:paraId="710B1ADA"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The junction of the foundation and sill plate shall be sealed. The junction of the top plate and top of exterior walls shall be sealed. Knee walls shall be sealed.</w:t>
            </w:r>
          </w:p>
        </w:tc>
        <w:tc>
          <w:tcPr>
            <w:tcW w:w="3348" w:type="dxa"/>
          </w:tcPr>
          <w:p w14:paraId="52122305" w14:textId="77777777" w:rsidR="002D1A28" w:rsidRDefault="002D1A28" w:rsidP="000C6FC0">
            <w:pPr>
              <w:widowControl/>
              <w:autoSpaceDE/>
              <w:autoSpaceDN/>
              <w:adjustRightInd/>
              <w:spacing w:before="40" w:after="40"/>
              <w:rPr>
                <w:rFonts w:ascii="Times New Roman" w:hAnsi="Times New Roman"/>
                <w:sz w:val="18"/>
                <w:szCs w:val="18"/>
              </w:rPr>
            </w:pPr>
            <w:r w:rsidRPr="00EF1E93">
              <w:rPr>
                <w:rFonts w:ascii="Times New Roman" w:hAnsi="Times New Roman"/>
                <w:sz w:val="18"/>
                <w:szCs w:val="18"/>
              </w:rPr>
              <w:t>C</w:t>
            </w:r>
            <w:r>
              <w:rPr>
                <w:rFonts w:ascii="Times New Roman" w:hAnsi="Times New Roman"/>
                <w:sz w:val="18"/>
                <w:szCs w:val="18"/>
              </w:rPr>
              <w:t>avities within c</w:t>
            </w:r>
            <w:r w:rsidRPr="00EF1E93">
              <w:rPr>
                <w:rFonts w:ascii="Times New Roman" w:hAnsi="Times New Roman"/>
                <w:sz w:val="18"/>
                <w:szCs w:val="18"/>
              </w:rPr>
              <w:t xml:space="preserve">orners and headers </w:t>
            </w:r>
            <w:r>
              <w:rPr>
                <w:rFonts w:ascii="Times New Roman" w:hAnsi="Times New Roman"/>
                <w:sz w:val="18"/>
                <w:szCs w:val="18"/>
              </w:rPr>
              <w:t xml:space="preserve">of frame walls </w:t>
            </w:r>
            <w:r w:rsidRPr="00EF1E93">
              <w:rPr>
                <w:rFonts w:ascii="Times New Roman" w:hAnsi="Times New Roman"/>
                <w:sz w:val="18"/>
                <w:szCs w:val="18"/>
              </w:rPr>
              <w:t xml:space="preserve">shall be insulated </w:t>
            </w:r>
            <w:r>
              <w:rPr>
                <w:rFonts w:ascii="Times New Roman" w:hAnsi="Times New Roman"/>
                <w:sz w:val="18"/>
                <w:szCs w:val="18"/>
              </w:rPr>
              <w:t xml:space="preserve">by completely filling the cavity with a material having a thermal resistance of R-3 per inch minimum. </w:t>
            </w:r>
            <w:r w:rsidRPr="00EF1E93">
              <w:rPr>
                <w:rFonts w:ascii="Times New Roman" w:hAnsi="Times New Roman"/>
                <w:sz w:val="18"/>
                <w:szCs w:val="18"/>
              </w:rPr>
              <w:t xml:space="preserve"> </w:t>
            </w:r>
          </w:p>
          <w:p w14:paraId="1CD64592"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 xml:space="preserve">Exterior thermal envelope insulation for framed walls shall be installed in substantial contact and continuous alignment with the air barrier. </w:t>
            </w:r>
          </w:p>
        </w:tc>
      </w:tr>
      <w:tr w:rsidR="002D1A28" w:rsidRPr="0020369B" w14:paraId="12115263" w14:textId="77777777" w:rsidTr="002D1A28">
        <w:tc>
          <w:tcPr>
            <w:tcW w:w="2538" w:type="dxa"/>
          </w:tcPr>
          <w:p w14:paraId="6848B0F6"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Windows, skylights and doors</w:t>
            </w:r>
          </w:p>
        </w:tc>
        <w:tc>
          <w:tcPr>
            <w:tcW w:w="3690" w:type="dxa"/>
          </w:tcPr>
          <w:p w14:paraId="47B9B0DF"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The space between window/door jambs and framing and skylights and framing shall be sealed.</w:t>
            </w:r>
          </w:p>
        </w:tc>
        <w:tc>
          <w:tcPr>
            <w:tcW w:w="3348" w:type="dxa"/>
          </w:tcPr>
          <w:p w14:paraId="39C33D3E"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r>
      <w:tr w:rsidR="002D1A28" w:rsidRPr="0020369B" w14:paraId="24CD4059" w14:textId="77777777" w:rsidTr="002D1A28">
        <w:tc>
          <w:tcPr>
            <w:tcW w:w="2538" w:type="dxa"/>
          </w:tcPr>
          <w:p w14:paraId="3D9251CB" w14:textId="77777777" w:rsidR="002D1A28" w:rsidRPr="0020369B"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Rim Joists</w:t>
            </w:r>
          </w:p>
        </w:tc>
        <w:tc>
          <w:tcPr>
            <w:tcW w:w="3690" w:type="dxa"/>
          </w:tcPr>
          <w:p w14:paraId="3158AA92"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Rim joists shall include the air barrier.</w:t>
            </w:r>
          </w:p>
        </w:tc>
        <w:tc>
          <w:tcPr>
            <w:tcW w:w="3348" w:type="dxa"/>
          </w:tcPr>
          <w:p w14:paraId="31946401" w14:textId="77777777" w:rsidR="002D1A28" w:rsidRPr="0020369B"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sz w:val="18"/>
                <w:szCs w:val="18"/>
              </w:rPr>
              <w:t>Rim joists shall be insulated</w:t>
            </w:r>
            <w:r w:rsidRPr="00EF1E93">
              <w:rPr>
                <w:rFonts w:ascii="Times New Roman" w:hAnsi="Times New Roman"/>
                <w:sz w:val="18"/>
                <w:szCs w:val="18"/>
              </w:rPr>
              <w:t>.</w:t>
            </w:r>
          </w:p>
        </w:tc>
      </w:tr>
      <w:tr w:rsidR="002D1A28" w:rsidRPr="0020369B" w14:paraId="6CD8085E" w14:textId="77777777" w:rsidTr="002D1A28">
        <w:tc>
          <w:tcPr>
            <w:tcW w:w="2538" w:type="dxa"/>
          </w:tcPr>
          <w:p w14:paraId="712A62D5" w14:textId="77777777" w:rsidR="002D1A28" w:rsidRPr="0020369B"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Floors (including above garage and cantilevered floors)</w:t>
            </w:r>
          </w:p>
        </w:tc>
        <w:tc>
          <w:tcPr>
            <w:tcW w:w="3690" w:type="dxa"/>
          </w:tcPr>
          <w:p w14:paraId="021E70AE"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The air barrier shall be installed at any exposed edge of insulation.</w:t>
            </w:r>
          </w:p>
        </w:tc>
        <w:tc>
          <w:tcPr>
            <w:tcW w:w="3348" w:type="dxa"/>
          </w:tcPr>
          <w:p w14:paraId="64D57AE1" w14:textId="57A647E0" w:rsidR="002D1A28" w:rsidRPr="0020369B"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sz w:val="18"/>
                <w:szCs w:val="18"/>
              </w:rPr>
              <w:t xml:space="preserve">Floor framing cavity </w:t>
            </w:r>
            <w:r w:rsidRPr="00EF1E93">
              <w:rPr>
                <w:rFonts w:ascii="Times New Roman" w:hAnsi="Times New Roman"/>
                <w:sz w:val="18"/>
                <w:szCs w:val="18"/>
              </w:rPr>
              <w:t xml:space="preserve">insulation shall be installed to maintain permanent contact with </w:t>
            </w:r>
            <w:r>
              <w:rPr>
                <w:rFonts w:ascii="Times New Roman" w:hAnsi="Times New Roman"/>
                <w:sz w:val="18"/>
                <w:szCs w:val="18"/>
              </w:rPr>
              <w:t xml:space="preserve">the </w:t>
            </w:r>
            <w:r w:rsidRPr="00EF1E93">
              <w:rPr>
                <w:rFonts w:ascii="Times New Roman" w:hAnsi="Times New Roman"/>
                <w:sz w:val="18"/>
                <w:szCs w:val="18"/>
              </w:rPr>
              <w:t>underside of subfloor decking</w:t>
            </w:r>
            <w:r>
              <w:rPr>
                <w:rFonts w:ascii="Times New Roman" w:hAnsi="Times New Roman"/>
                <w:sz w:val="18"/>
                <w:szCs w:val="18"/>
              </w:rPr>
              <w:t xml:space="preserve"> or floor framing cavity insulation shall be permitted to be in contact with the topside of sheathing or continuous insulation installed on the underside of floor framing and extend from the bottom to the top of all perimeter floor framing members</w:t>
            </w:r>
            <w:r w:rsidRPr="00EF1E93">
              <w:rPr>
                <w:rFonts w:ascii="Times New Roman" w:hAnsi="Times New Roman"/>
                <w:sz w:val="18"/>
                <w:szCs w:val="18"/>
              </w:rPr>
              <w:t xml:space="preserve">. </w:t>
            </w:r>
          </w:p>
        </w:tc>
      </w:tr>
      <w:tr w:rsidR="002D1A28" w:rsidRPr="0020369B" w14:paraId="20A6E6F4" w14:textId="77777777" w:rsidTr="002D1A28">
        <w:tc>
          <w:tcPr>
            <w:tcW w:w="2538" w:type="dxa"/>
          </w:tcPr>
          <w:p w14:paraId="36C5EDF1"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Crawl space walls</w:t>
            </w:r>
          </w:p>
        </w:tc>
        <w:tc>
          <w:tcPr>
            <w:tcW w:w="3690" w:type="dxa"/>
          </w:tcPr>
          <w:p w14:paraId="624610B0"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Exposed earth in unvented crawl spaces shall be covered with a Class I</w:t>
            </w:r>
            <w:r>
              <w:rPr>
                <w:rFonts w:ascii="Times New Roman" w:hAnsi="Times New Roman"/>
                <w:sz w:val="18"/>
                <w:szCs w:val="18"/>
              </w:rPr>
              <w:t>, black</w:t>
            </w:r>
            <w:r w:rsidRPr="00EF1E93">
              <w:rPr>
                <w:rFonts w:ascii="Times New Roman" w:hAnsi="Times New Roman"/>
                <w:sz w:val="18"/>
                <w:szCs w:val="18"/>
              </w:rPr>
              <w:t xml:space="preserve"> vapor retarder with overlapping joints taped.</w:t>
            </w:r>
          </w:p>
        </w:tc>
        <w:tc>
          <w:tcPr>
            <w:tcW w:w="3348" w:type="dxa"/>
          </w:tcPr>
          <w:p w14:paraId="34FB1D7C"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Where provided in</w:t>
            </w:r>
            <w:r>
              <w:rPr>
                <w:rFonts w:ascii="Times New Roman" w:hAnsi="Times New Roman"/>
                <w:sz w:val="18"/>
                <w:szCs w:val="18"/>
              </w:rPr>
              <w:t>stead</w:t>
            </w:r>
            <w:r w:rsidRPr="00EF1E93">
              <w:rPr>
                <w:rFonts w:ascii="Times New Roman" w:hAnsi="Times New Roman"/>
                <w:sz w:val="18"/>
                <w:szCs w:val="18"/>
              </w:rPr>
              <w:t xml:space="preserve"> of floor insulation, insulation shall be permanently attached to the crawlspace walls.</w:t>
            </w:r>
          </w:p>
        </w:tc>
      </w:tr>
      <w:tr w:rsidR="002D1A28" w:rsidRPr="0020369B" w14:paraId="5242E2A1" w14:textId="77777777" w:rsidTr="002D1A28">
        <w:tc>
          <w:tcPr>
            <w:tcW w:w="2538" w:type="dxa"/>
          </w:tcPr>
          <w:p w14:paraId="3DF6EE5D"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Shafts, penetrations</w:t>
            </w:r>
          </w:p>
        </w:tc>
        <w:tc>
          <w:tcPr>
            <w:tcW w:w="3690" w:type="dxa"/>
          </w:tcPr>
          <w:p w14:paraId="452349D0"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Duct shafts, utility penetrations, and flue shafts opening to exterior or unconditioned space shall be sealed.</w:t>
            </w:r>
          </w:p>
        </w:tc>
        <w:tc>
          <w:tcPr>
            <w:tcW w:w="3348" w:type="dxa"/>
          </w:tcPr>
          <w:p w14:paraId="75D39D35" w14:textId="73429EF2" w:rsidR="002D1A28" w:rsidRPr="0020369B" w:rsidRDefault="002D1A28" w:rsidP="000C6FC0">
            <w:pPr>
              <w:widowControl/>
              <w:autoSpaceDE/>
              <w:autoSpaceDN/>
              <w:adjustRightInd/>
              <w:spacing w:before="40" w:after="40"/>
              <w:rPr>
                <w:rFonts w:ascii="Times New Roman" w:hAnsi="Times New Roman"/>
                <w:bCs/>
                <w:sz w:val="18"/>
                <w:szCs w:val="18"/>
              </w:rPr>
            </w:pPr>
          </w:p>
        </w:tc>
      </w:tr>
      <w:tr w:rsidR="002D1A28" w:rsidRPr="0020369B" w14:paraId="0468A415" w14:textId="77777777" w:rsidTr="002D1A28">
        <w:tc>
          <w:tcPr>
            <w:tcW w:w="2538" w:type="dxa"/>
          </w:tcPr>
          <w:p w14:paraId="6AFD1560"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Narrow cavities</w:t>
            </w:r>
          </w:p>
        </w:tc>
        <w:tc>
          <w:tcPr>
            <w:tcW w:w="3690" w:type="dxa"/>
          </w:tcPr>
          <w:p w14:paraId="0A29EA61"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c>
          <w:tcPr>
            <w:tcW w:w="3348" w:type="dxa"/>
          </w:tcPr>
          <w:p w14:paraId="0511514D"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Batts in narrow cavities shall be cut to fit and installed to the correct density without any voids or gaps or compression</w:t>
            </w:r>
            <w:r>
              <w:rPr>
                <w:rFonts w:ascii="Times New Roman" w:hAnsi="Times New Roman"/>
                <w:sz w:val="18"/>
                <w:szCs w:val="18"/>
              </w:rPr>
              <w:t>,</w:t>
            </w:r>
            <w:r w:rsidRPr="00EF1E93">
              <w:rPr>
                <w:rFonts w:ascii="Times New Roman" w:hAnsi="Times New Roman"/>
                <w:sz w:val="18"/>
                <w:szCs w:val="18"/>
              </w:rPr>
              <w:t xml:space="preserve"> </w:t>
            </w:r>
            <w:r>
              <w:rPr>
                <w:rFonts w:ascii="Times New Roman" w:hAnsi="Times New Roman"/>
                <w:sz w:val="18"/>
                <w:szCs w:val="18"/>
              </w:rPr>
              <w:t>or n</w:t>
            </w:r>
            <w:r w:rsidRPr="00EF1E93">
              <w:rPr>
                <w:rFonts w:ascii="Times New Roman" w:hAnsi="Times New Roman"/>
                <w:sz w:val="18"/>
                <w:szCs w:val="18"/>
              </w:rPr>
              <w:t>arrow cavities shall be filled by insulation that on installation readily conforms to the available cavity space.</w:t>
            </w:r>
          </w:p>
        </w:tc>
      </w:tr>
      <w:tr w:rsidR="002D1A28" w:rsidRPr="0020369B" w14:paraId="72D43938" w14:textId="77777777" w:rsidTr="002D1A28">
        <w:tc>
          <w:tcPr>
            <w:tcW w:w="2538" w:type="dxa"/>
          </w:tcPr>
          <w:p w14:paraId="3D6B7A71"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Garage separation</w:t>
            </w:r>
          </w:p>
        </w:tc>
        <w:tc>
          <w:tcPr>
            <w:tcW w:w="3690" w:type="dxa"/>
          </w:tcPr>
          <w:p w14:paraId="5F451F75"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Air sealing shall be provided between the garage and conditioned spaces.</w:t>
            </w:r>
          </w:p>
        </w:tc>
        <w:tc>
          <w:tcPr>
            <w:tcW w:w="3348" w:type="dxa"/>
          </w:tcPr>
          <w:p w14:paraId="79D4C69C" w14:textId="4632F783" w:rsidR="002D1A28" w:rsidRPr="0020369B" w:rsidRDefault="002D1A28" w:rsidP="000C6FC0">
            <w:pPr>
              <w:widowControl/>
              <w:autoSpaceDE/>
              <w:autoSpaceDN/>
              <w:adjustRightInd/>
              <w:spacing w:before="40" w:after="40"/>
              <w:rPr>
                <w:rFonts w:ascii="Times New Roman" w:hAnsi="Times New Roman"/>
                <w:bCs/>
                <w:sz w:val="18"/>
                <w:szCs w:val="18"/>
              </w:rPr>
            </w:pPr>
          </w:p>
        </w:tc>
      </w:tr>
      <w:tr w:rsidR="002D1A28" w:rsidRPr="0020369B" w14:paraId="10B0BC62" w14:textId="77777777" w:rsidTr="002D1A28">
        <w:tc>
          <w:tcPr>
            <w:tcW w:w="2538" w:type="dxa"/>
          </w:tcPr>
          <w:p w14:paraId="52A3FE92"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Recessed lighting</w:t>
            </w:r>
          </w:p>
        </w:tc>
        <w:tc>
          <w:tcPr>
            <w:tcW w:w="3690" w:type="dxa"/>
          </w:tcPr>
          <w:p w14:paraId="786A1029"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Recessed light fixtures installed in the building thermal envelope shall</w:t>
            </w:r>
            <w:r>
              <w:rPr>
                <w:rFonts w:ascii="Times New Roman" w:hAnsi="Times New Roman"/>
                <w:sz w:val="18"/>
                <w:szCs w:val="18"/>
              </w:rPr>
              <w:t xml:space="preserve"> be </w:t>
            </w:r>
            <w:r w:rsidRPr="00EF1E93">
              <w:rPr>
                <w:rFonts w:ascii="Times New Roman" w:hAnsi="Times New Roman"/>
                <w:sz w:val="18"/>
                <w:szCs w:val="18"/>
              </w:rPr>
              <w:t xml:space="preserve">sealed to the </w:t>
            </w:r>
            <w:commentRangeStart w:id="177"/>
            <w:del w:id="178" w:author="Braaksma, Krista (DES)" w:date="2016-05-18T13:58:00Z">
              <w:r w:rsidRPr="00EF1E93" w:rsidDel="00D6538D">
                <w:rPr>
                  <w:rFonts w:ascii="Times New Roman" w:hAnsi="Times New Roman"/>
                  <w:sz w:val="18"/>
                  <w:szCs w:val="18"/>
                </w:rPr>
                <w:delText>drywall</w:delText>
              </w:r>
            </w:del>
            <w:ins w:id="179" w:author="Braaksma, Krista (DES)" w:date="2016-05-18T13:58:00Z">
              <w:r w:rsidR="00D6538D">
                <w:rPr>
                  <w:rFonts w:ascii="Times New Roman" w:hAnsi="Times New Roman"/>
                  <w:sz w:val="18"/>
                  <w:szCs w:val="18"/>
                </w:rPr>
                <w:t>finished surface</w:t>
              </w:r>
              <w:commentRangeEnd w:id="177"/>
              <w:r w:rsidR="00D6538D">
                <w:rPr>
                  <w:rStyle w:val="CommentReference"/>
                  <w:rFonts w:eastAsia="Times New Roman"/>
                </w:rPr>
                <w:commentReference w:id="177"/>
              </w:r>
            </w:ins>
            <w:r w:rsidRPr="00EF1E93">
              <w:rPr>
                <w:rFonts w:ascii="Times New Roman" w:hAnsi="Times New Roman"/>
                <w:sz w:val="18"/>
                <w:szCs w:val="18"/>
              </w:rPr>
              <w:t>.</w:t>
            </w:r>
          </w:p>
        </w:tc>
        <w:tc>
          <w:tcPr>
            <w:tcW w:w="3348" w:type="dxa"/>
          </w:tcPr>
          <w:p w14:paraId="17FAEF08" w14:textId="44C33F66"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Recessed light fixtures installed in the building therm</w:t>
            </w:r>
            <w:r>
              <w:rPr>
                <w:rFonts w:ascii="Times New Roman" w:hAnsi="Times New Roman"/>
                <w:sz w:val="18"/>
                <w:szCs w:val="18"/>
              </w:rPr>
              <w:t xml:space="preserve">al envelope shall be air tight and </w:t>
            </w:r>
            <w:r w:rsidRPr="00EF1E93">
              <w:rPr>
                <w:rFonts w:ascii="Times New Roman" w:hAnsi="Times New Roman"/>
                <w:sz w:val="18"/>
                <w:szCs w:val="18"/>
              </w:rPr>
              <w:t>IC rated.</w:t>
            </w:r>
          </w:p>
        </w:tc>
      </w:tr>
      <w:tr w:rsidR="002D1A28" w:rsidRPr="0020369B" w14:paraId="7193BC76" w14:textId="77777777" w:rsidTr="002D1A28">
        <w:tc>
          <w:tcPr>
            <w:tcW w:w="2538" w:type="dxa"/>
          </w:tcPr>
          <w:p w14:paraId="6737B119"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Plumbing and wiring</w:t>
            </w:r>
          </w:p>
        </w:tc>
        <w:tc>
          <w:tcPr>
            <w:tcW w:w="3690" w:type="dxa"/>
          </w:tcPr>
          <w:p w14:paraId="5E920072"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c>
          <w:tcPr>
            <w:tcW w:w="3348" w:type="dxa"/>
          </w:tcPr>
          <w:p w14:paraId="2227F2A1" w14:textId="28DC7DCE"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Batt insulation shall be cut neatly to fit around wiring and plumbing in exterior walls. There shall be no voids or gaps or compression where cut to fit. Insulation that on installation readily conforms to available space shall extend behind piping and wiring.</w:t>
            </w:r>
          </w:p>
        </w:tc>
      </w:tr>
      <w:tr w:rsidR="002D1A28" w:rsidRPr="0020369B" w14:paraId="05BCC6C1" w14:textId="77777777" w:rsidTr="002D1A28">
        <w:tc>
          <w:tcPr>
            <w:tcW w:w="2538" w:type="dxa"/>
          </w:tcPr>
          <w:p w14:paraId="4BB200FD"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Shower/tub on exterior wall</w:t>
            </w:r>
          </w:p>
        </w:tc>
        <w:tc>
          <w:tcPr>
            <w:tcW w:w="3690" w:type="dxa"/>
          </w:tcPr>
          <w:p w14:paraId="06DCC926" w14:textId="1FC0702C" w:rsidR="002D1A28" w:rsidRPr="0020369B" w:rsidRDefault="002D1A28" w:rsidP="00CF7C4B">
            <w:pPr>
              <w:widowControl/>
              <w:autoSpaceDE/>
              <w:autoSpaceDN/>
              <w:adjustRightInd/>
              <w:spacing w:before="40" w:after="40"/>
              <w:rPr>
                <w:rFonts w:ascii="Times New Roman" w:hAnsi="Times New Roman"/>
                <w:bCs/>
                <w:sz w:val="18"/>
                <w:szCs w:val="18"/>
              </w:rPr>
            </w:pPr>
            <w:r>
              <w:rPr>
                <w:rFonts w:ascii="Times New Roman" w:hAnsi="Times New Roman"/>
                <w:sz w:val="18"/>
                <w:szCs w:val="18"/>
              </w:rPr>
              <w:t>T</w:t>
            </w:r>
            <w:r w:rsidRPr="00EF1E93">
              <w:rPr>
                <w:rFonts w:ascii="Times New Roman" w:hAnsi="Times New Roman"/>
                <w:sz w:val="18"/>
                <w:szCs w:val="18"/>
              </w:rPr>
              <w:t xml:space="preserve">he air barrier installed </w:t>
            </w:r>
            <w:r>
              <w:rPr>
                <w:rFonts w:ascii="Times New Roman" w:hAnsi="Times New Roman"/>
                <w:sz w:val="18"/>
                <w:szCs w:val="18"/>
              </w:rPr>
              <w:t>at e</w:t>
            </w:r>
            <w:r w:rsidRPr="00EF1E93">
              <w:rPr>
                <w:rFonts w:ascii="Times New Roman" w:hAnsi="Times New Roman"/>
                <w:sz w:val="18"/>
                <w:szCs w:val="18"/>
              </w:rPr>
              <w:t xml:space="preserve">xterior walls adjacent to showers and tubs shall </w:t>
            </w:r>
            <w:r>
              <w:rPr>
                <w:rFonts w:ascii="Times New Roman" w:hAnsi="Times New Roman"/>
                <w:sz w:val="18"/>
                <w:szCs w:val="18"/>
              </w:rPr>
              <w:t xml:space="preserve">separate </w:t>
            </w:r>
            <w:del w:id="180" w:author="Braaksma, Krista (DES)" w:date="2018-09-28T16:40:00Z">
              <w:r w:rsidRPr="00EF1E93" w:rsidDel="00CF7C4B">
                <w:rPr>
                  <w:rFonts w:ascii="Times New Roman" w:hAnsi="Times New Roman"/>
                  <w:sz w:val="18"/>
                  <w:szCs w:val="18"/>
                </w:rPr>
                <w:delText xml:space="preserve">them </w:delText>
              </w:r>
            </w:del>
            <w:ins w:id="181" w:author="Braaksma, Krista (DES)" w:date="2018-09-28T16:40:00Z">
              <w:r w:rsidR="00CF7C4B">
                <w:rPr>
                  <w:rFonts w:ascii="Times New Roman" w:hAnsi="Times New Roman"/>
                  <w:sz w:val="18"/>
                  <w:szCs w:val="18"/>
                </w:rPr>
                <w:t xml:space="preserve">the wall </w:t>
              </w:r>
            </w:ins>
            <w:r w:rsidRPr="00EF1E93">
              <w:rPr>
                <w:rFonts w:ascii="Times New Roman" w:hAnsi="Times New Roman"/>
                <w:sz w:val="18"/>
                <w:szCs w:val="18"/>
              </w:rPr>
              <w:t>from the showers and tubs.</w:t>
            </w:r>
          </w:p>
        </w:tc>
        <w:tc>
          <w:tcPr>
            <w:tcW w:w="3348" w:type="dxa"/>
          </w:tcPr>
          <w:p w14:paraId="5F1D651C"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Exterior walls adjacent to showers and tubs shall be insulated.</w:t>
            </w:r>
            <w:r>
              <w:rPr>
                <w:rFonts w:ascii="Times New Roman" w:hAnsi="Times New Roman"/>
                <w:noProof/>
                <w:sz w:val="18"/>
                <w:szCs w:val="18"/>
              </w:rPr>
              <w:t xml:space="preserve"> </w:t>
            </w:r>
          </w:p>
        </w:tc>
      </w:tr>
      <w:tr w:rsidR="002D1A28" w:rsidRPr="0020369B" w14:paraId="0704311F" w14:textId="77777777" w:rsidTr="002D1A28">
        <w:tc>
          <w:tcPr>
            <w:tcW w:w="2538" w:type="dxa"/>
          </w:tcPr>
          <w:p w14:paraId="36219CF3"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Electrical/phone box on exterior wall</w:t>
            </w:r>
          </w:p>
        </w:tc>
        <w:tc>
          <w:tcPr>
            <w:tcW w:w="3690" w:type="dxa"/>
          </w:tcPr>
          <w:p w14:paraId="428EF104"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The air barrier shall be installed behind electrical or communication boxes or air sealed boxes shall be installed.</w:t>
            </w:r>
          </w:p>
        </w:tc>
        <w:tc>
          <w:tcPr>
            <w:tcW w:w="3348" w:type="dxa"/>
          </w:tcPr>
          <w:p w14:paraId="00C0FF06"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r>
      <w:tr w:rsidR="002D1A28" w:rsidRPr="0020369B" w14:paraId="5AA9CB2E" w14:textId="77777777" w:rsidTr="002D1A28">
        <w:tc>
          <w:tcPr>
            <w:tcW w:w="2538" w:type="dxa"/>
          </w:tcPr>
          <w:p w14:paraId="46DD1E9F"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HVAC register boots</w:t>
            </w:r>
          </w:p>
        </w:tc>
        <w:tc>
          <w:tcPr>
            <w:tcW w:w="3690" w:type="dxa"/>
          </w:tcPr>
          <w:p w14:paraId="2BEC8D1F" w14:textId="77777777" w:rsidR="002D1A28" w:rsidRPr="0020369B" w:rsidRDefault="002D1A28" w:rsidP="000C6FC0">
            <w:pPr>
              <w:widowControl/>
              <w:autoSpaceDE/>
              <w:autoSpaceDN/>
              <w:adjustRightInd/>
              <w:spacing w:before="40" w:after="40"/>
              <w:rPr>
                <w:rFonts w:ascii="Times New Roman" w:hAnsi="Times New Roman"/>
                <w:bCs/>
                <w:sz w:val="18"/>
                <w:szCs w:val="18"/>
              </w:rPr>
            </w:pPr>
            <w:r w:rsidRPr="00EF1E93">
              <w:rPr>
                <w:rFonts w:ascii="Times New Roman" w:hAnsi="Times New Roman"/>
                <w:sz w:val="18"/>
                <w:szCs w:val="18"/>
              </w:rPr>
              <w:t xml:space="preserve">HVAC </w:t>
            </w:r>
            <w:commentRangeStart w:id="182"/>
            <w:ins w:id="183" w:author="Braaksma, Krista (DES)" w:date="2016-05-18T14:00:00Z">
              <w:r w:rsidR="00D6538D">
                <w:rPr>
                  <w:rFonts w:ascii="Times New Roman" w:hAnsi="Times New Roman"/>
                  <w:sz w:val="18"/>
                  <w:szCs w:val="18"/>
                </w:rPr>
                <w:t xml:space="preserve">supply and return </w:t>
              </w:r>
            </w:ins>
            <w:r w:rsidRPr="00EF1E93">
              <w:rPr>
                <w:rFonts w:ascii="Times New Roman" w:hAnsi="Times New Roman"/>
                <w:sz w:val="18"/>
                <w:szCs w:val="18"/>
              </w:rPr>
              <w:t xml:space="preserve">register boots </w:t>
            </w:r>
            <w:del w:id="184" w:author="Braaksma, Krista (DES)" w:date="2016-05-18T14:00:00Z">
              <w:r w:rsidRPr="00EF1E93" w:rsidDel="004538A6">
                <w:rPr>
                  <w:rFonts w:ascii="Times New Roman" w:hAnsi="Times New Roman"/>
                  <w:sz w:val="18"/>
                  <w:szCs w:val="18"/>
                </w:rPr>
                <w:delText xml:space="preserve">that penetrate building thermal envelope </w:delText>
              </w:r>
            </w:del>
            <w:commentRangeEnd w:id="182"/>
            <w:r w:rsidR="004538A6">
              <w:rPr>
                <w:rStyle w:val="CommentReference"/>
                <w:rFonts w:eastAsia="Times New Roman"/>
              </w:rPr>
              <w:commentReference w:id="182"/>
            </w:r>
            <w:r w:rsidRPr="00EF1E93">
              <w:rPr>
                <w:rFonts w:ascii="Times New Roman" w:hAnsi="Times New Roman"/>
                <w:sz w:val="18"/>
                <w:szCs w:val="18"/>
              </w:rPr>
              <w:t>shall be sealed to the subfloor</w:t>
            </w:r>
            <w:ins w:id="185" w:author="Braaksma, Krista (DES)" w:date="2016-05-18T13:59:00Z">
              <w:r w:rsidR="00D6538D">
                <w:rPr>
                  <w:rFonts w:ascii="Times New Roman" w:hAnsi="Times New Roman"/>
                  <w:sz w:val="18"/>
                  <w:szCs w:val="18"/>
                </w:rPr>
                <w:t xml:space="preserve">, </w:t>
              </w:r>
              <w:commentRangeStart w:id="186"/>
              <w:r w:rsidR="00D6538D">
                <w:rPr>
                  <w:rFonts w:ascii="Times New Roman" w:hAnsi="Times New Roman"/>
                  <w:sz w:val="18"/>
                  <w:szCs w:val="18"/>
                </w:rPr>
                <w:t>wall covering</w:t>
              </w:r>
            </w:ins>
            <w:r w:rsidRPr="00EF1E93">
              <w:rPr>
                <w:rFonts w:ascii="Times New Roman" w:hAnsi="Times New Roman"/>
                <w:sz w:val="18"/>
                <w:szCs w:val="18"/>
              </w:rPr>
              <w:t xml:space="preserve"> or </w:t>
            </w:r>
            <w:del w:id="187" w:author="Braaksma, Krista (DES)" w:date="2016-05-18T13:59:00Z">
              <w:r w:rsidRPr="00EF1E93" w:rsidDel="00D6538D">
                <w:rPr>
                  <w:rFonts w:ascii="Times New Roman" w:hAnsi="Times New Roman"/>
                  <w:sz w:val="18"/>
                  <w:szCs w:val="18"/>
                </w:rPr>
                <w:delText>drywall</w:delText>
              </w:r>
            </w:del>
            <w:ins w:id="188" w:author="Braaksma, Krista (DES)" w:date="2016-05-18T13:59:00Z">
              <w:r w:rsidR="00D6538D">
                <w:rPr>
                  <w:rFonts w:ascii="Times New Roman" w:hAnsi="Times New Roman"/>
                  <w:sz w:val="18"/>
                  <w:szCs w:val="18"/>
                </w:rPr>
                <w:t>ceiling</w:t>
              </w:r>
              <w:commentRangeEnd w:id="186"/>
              <w:r w:rsidR="00D6538D">
                <w:rPr>
                  <w:rStyle w:val="CommentReference"/>
                  <w:rFonts w:eastAsia="Times New Roman"/>
                </w:rPr>
                <w:commentReference w:id="186"/>
              </w:r>
            </w:ins>
            <w:ins w:id="189" w:author="Braaksma, Krista (DES)" w:date="2016-05-18T14:00:00Z">
              <w:r w:rsidR="004538A6">
                <w:rPr>
                  <w:rFonts w:ascii="Times New Roman" w:hAnsi="Times New Roman"/>
                  <w:sz w:val="18"/>
                  <w:szCs w:val="18"/>
                </w:rPr>
                <w:t xml:space="preserve"> </w:t>
              </w:r>
              <w:commentRangeStart w:id="190"/>
              <w:r w:rsidR="004538A6">
                <w:rPr>
                  <w:rFonts w:ascii="Times New Roman" w:hAnsi="Times New Roman"/>
                  <w:sz w:val="18"/>
                  <w:szCs w:val="18"/>
                </w:rPr>
                <w:t>penetrated by the boot</w:t>
              </w:r>
              <w:commentRangeEnd w:id="190"/>
              <w:r w:rsidR="004538A6">
                <w:rPr>
                  <w:rStyle w:val="CommentReference"/>
                  <w:rFonts w:eastAsia="Times New Roman"/>
                </w:rPr>
                <w:commentReference w:id="190"/>
              </w:r>
            </w:ins>
            <w:r w:rsidRPr="00EF1E93">
              <w:rPr>
                <w:rFonts w:ascii="Times New Roman" w:hAnsi="Times New Roman"/>
                <w:sz w:val="18"/>
                <w:szCs w:val="18"/>
              </w:rPr>
              <w:t>.</w:t>
            </w:r>
          </w:p>
        </w:tc>
        <w:tc>
          <w:tcPr>
            <w:tcW w:w="3348" w:type="dxa"/>
          </w:tcPr>
          <w:p w14:paraId="2CEEA7D8"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r>
      <w:tr w:rsidR="002D1A28" w:rsidRPr="0020369B" w14:paraId="228CC661" w14:textId="77777777" w:rsidTr="002D1A28">
        <w:tc>
          <w:tcPr>
            <w:tcW w:w="2538" w:type="dxa"/>
          </w:tcPr>
          <w:p w14:paraId="3EE48904" w14:textId="77777777" w:rsidR="002D1A28" w:rsidRDefault="002D1A28" w:rsidP="000C6FC0">
            <w:pPr>
              <w:widowControl/>
              <w:autoSpaceDE/>
              <w:autoSpaceDN/>
              <w:adjustRightInd/>
              <w:spacing w:before="40" w:after="40"/>
              <w:rPr>
                <w:rFonts w:ascii="Times New Roman" w:hAnsi="Times New Roman"/>
                <w:bCs/>
                <w:sz w:val="18"/>
                <w:szCs w:val="18"/>
              </w:rPr>
            </w:pPr>
            <w:r>
              <w:rPr>
                <w:rFonts w:ascii="Times New Roman" w:hAnsi="Times New Roman"/>
                <w:bCs/>
                <w:sz w:val="18"/>
                <w:szCs w:val="18"/>
              </w:rPr>
              <w:t>Concealed sprinklers</w:t>
            </w:r>
          </w:p>
        </w:tc>
        <w:tc>
          <w:tcPr>
            <w:tcW w:w="3690" w:type="dxa"/>
          </w:tcPr>
          <w:p w14:paraId="6069281B" w14:textId="77777777" w:rsidR="002D1A28" w:rsidRPr="00EF1E93" w:rsidRDefault="002D1A28" w:rsidP="000C6FC0">
            <w:pPr>
              <w:widowControl/>
              <w:autoSpaceDE/>
              <w:autoSpaceDN/>
              <w:adjustRightInd/>
              <w:spacing w:before="40" w:after="40"/>
              <w:rPr>
                <w:rFonts w:ascii="Times New Roman" w:hAnsi="Times New Roman"/>
                <w:sz w:val="18"/>
                <w:szCs w:val="18"/>
              </w:rPr>
            </w:pPr>
            <w:r>
              <w:rPr>
                <w:rFonts w:ascii="Times New Roman" w:hAnsi="Times New Roman"/>
                <w:sz w:val="18"/>
                <w:szCs w:val="18"/>
              </w:rPr>
              <w:t>When required to be sealed, concealed fire sprinklers shall only be sealed in a manner that is recommended by the manufacturer. Caulking or other adhesive sealants shall not be used to fill voids between fire sprinkler cover plates and walls or ceilings.</w:t>
            </w:r>
          </w:p>
        </w:tc>
        <w:tc>
          <w:tcPr>
            <w:tcW w:w="3348" w:type="dxa"/>
          </w:tcPr>
          <w:p w14:paraId="3D3482DA" w14:textId="77777777" w:rsidR="002D1A28" w:rsidRPr="0020369B" w:rsidRDefault="002D1A28" w:rsidP="000C6FC0">
            <w:pPr>
              <w:widowControl/>
              <w:autoSpaceDE/>
              <w:autoSpaceDN/>
              <w:adjustRightInd/>
              <w:spacing w:before="40" w:after="40"/>
              <w:rPr>
                <w:rFonts w:ascii="Times New Roman" w:hAnsi="Times New Roman"/>
                <w:bCs/>
                <w:sz w:val="18"/>
                <w:szCs w:val="18"/>
              </w:rPr>
            </w:pPr>
          </w:p>
        </w:tc>
      </w:tr>
    </w:tbl>
    <w:p w14:paraId="0DA34145" w14:textId="77777777" w:rsidR="002D1A28" w:rsidRPr="006F50D3" w:rsidRDefault="002D1A28" w:rsidP="000C6FC0">
      <w:pPr>
        <w:tabs>
          <w:tab w:val="left" w:pos="720"/>
          <w:tab w:val="left" w:pos="1440"/>
        </w:tabs>
        <w:spacing w:before="120"/>
        <w:ind w:left="360"/>
        <w:jc w:val="both"/>
        <w:rPr>
          <w:rFonts w:ascii="Times New Roman" w:hAnsi="Times New Roman" w:cs="Times New Roman"/>
          <w:sz w:val="16"/>
          <w:szCs w:val="16"/>
        </w:rPr>
      </w:pPr>
      <w:r>
        <w:rPr>
          <w:rFonts w:ascii="Times New Roman" w:hAnsi="Times New Roman" w:cs="Times New Roman"/>
          <w:sz w:val="16"/>
          <w:szCs w:val="16"/>
        </w:rPr>
        <w:t>IC = insulation contact</w:t>
      </w:r>
    </w:p>
    <w:p w14:paraId="4B0BB93A" w14:textId="77777777" w:rsidR="002D1A28" w:rsidRPr="006D4702" w:rsidRDefault="002D1A28" w:rsidP="000C6FC0">
      <w:pPr>
        <w:pStyle w:val="ListParagraph"/>
        <w:numPr>
          <w:ilvl w:val="0"/>
          <w:numId w:val="24"/>
        </w:numPr>
        <w:tabs>
          <w:tab w:val="left" w:pos="720"/>
          <w:tab w:val="left" w:pos="1440"/>
        </w:tabs>
        <w:spacing w:before="120"/>
        <w:jc w:val="both"/>
        <w:rPr>
          <w:rFonts w:ascii="Times New Roman" w:hAnsi="Times New Roman" w:cs="Times New Roman"/>
          <w:sz w:val="16"/>
          <w:szCs w:val="16"/>
        </w:rPr>
      </w:pPr>
      <w:r w:rsidRPr="006D4702">
        <w:rPr>
          <w:rFonts w:ascii="Times New Roman" w:hAnsi="Times New Roman" w:cs="Times New Roman"/>
          <w:sz w:val="16"/>
          <w:szCs w:val="16"/>
        </w:rPr>
        <w:t>In addition, inspection of log walls shall be in accordance with the provisions of ICC-400.</w:t>
      </w:r>
    </w:p>
    <w:p w14:paraId="1BCDB2A6" w14:textId="77777777" w:rsidR="002D1A28" w:rsidRDefault="002D1A28" w:rsidP="000C6FC0">
      <w:pPr>
        <w:widowControl/>
        <w:autoSpaceDE/>
        <w:autoSpaceDN/>
        <w:adjustRightInd/>
        <w:spacing w:after="200" w:line="276" w:lineRule="auto"/>
        <w:rPr>
          <w:rFonts w:ascii="Arial" w:hAnsi="Arial" w:cs="Arial"/>
          <w:b/>
          <w:bCs/>
          <w:sz w:val="24"/>
          <w:szCs w:val="24"/>
        </w:rPr>
      </w:pPr>
    </w:p>
    <w:p w14:paraId="3D4B5635" w14:textId="77777777" w:rsidR="002D1A28" w:rsidRDefault="002D1A28" w:rsidP="000C6FC0">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14:paraId="0E37092C" w14:textId="77777777" w:rsidR="002D1A28" w:rsidRDefault="002D1A28" w:rsidP="000C6FC0">
      <w:pPr>
        <w:keepLines/>
        <w:rPr>
          <w:rFonts w:ascii="Arial" w:hAnsi="Arial" w:cs="Arial"/>
          <w:b/>
          <w:bCs/>
        </w:rPr>
        <w:sectPr w:rsidR="002D1A28" w:rsidSect="002D1A28">
          <w:type w:val="continuous"/>
          <w:pgSz w:w="12240" w:h="15840"/>
          <w:pgMar w:top="1224" w:right="1440" w:bottom="504" w:left="1440" w:header="720" w:footer="864" w:gutter="0"/>
          <w:cols w:space="720"/>
          <w:docGrid w:linePitch="272"/>
        </w:sectPr>
      </w:pPr>
    </w:p>
    <w:p w14:paraId="70678F42" w14:textId="77777777" w:rsidR="002D1A28" w:rsidRDefault="002D1A28" w:rsidP="000C6FC0">
      <w:pPr>
        <w:keepLines/>
        <w:jc w:val="center"/>
        <w:rPr>
          <w:rFonts w:ascii="Arial" w:hAnsi="Arial" w:cs="Arial"/>
          <w:b/>
          <w:bCs/>
        </w:rPr>
      </w:pPr>
      <w:r>
        <w:rPr>
          <w:rFonts w:ascii="Arial" w:hAnsi="Arial" w:cs="Arial"/>
          <w:b/>
          <w:bCs/>
        </w:rPr>
        <w:t>SECTION R403</w:t>
      </w:r>
    </w:p>
    <w:p w14:paraId="4FEFD29C" w14:textId="77777777" w:rsidR="002D1A28" w:rsidRPr="00EF1E93" w:rsidRDefault="002D1A28" w:rsidP="000C6FC0">
      <w:pPr>
        <w:keepLines/>
        <w:jc w:val="center"/>
        <w:rPr>
          <w:rFonts w:ascii="Arial" w:hAnsi="Arial" w:cs="Arial"/>
        </w:rPr>
      </w:pPr>
      <w:r w:rsidRPr="00EF1E93">
        <w:rPr>
          <w:rFonts w:ascii="Arial" w:hAnsi="Arial" w:cs="Arial"/>
          <w:b/>
          <w:bCs/>
        </w:rPr>
        <w:t>SYSTEMS</w:t>
      </w:r>
    </w:p>
    <w:p w14:paraId="3E6F796C" w14:textId="213E5FD7" w:rsidR="002D1A28" w:rsidRPr="00EF1E93" w:rsidRDefault="002D1A28" w:rsidP="000C6FC0">
      <w:pPr>
        <w:spacing w:before="120"/>
        <w:rPr>
          <w:rFonts w:ascii="Times New Roman" w:hAnsi="Times New Roman" w:cs="Times New Roman"/>
        </w:rPr>
      </w:pPr>
      <w:r w:rsidRPr="00EF1E93">
        <w:rPr>
          <w:rFonts w:ascii="Times New Roman" w:hAnsi="Times New Roman" w:cs="Times New Roman"/>
          <w:b/>
          <w:bCs/>
        </w:rPr>
        <w:t xml:space="preserve">R403.1 Controls </w:t>
      </w:r>
      <w:del w:id="191" w:author="Braaksma, Krista (DES)" w:date="2018-09-28T14:54:00Z">
        <w:r w:rsidRPr="00EF1E93" w:rsidDel="00C8049C">
          <w:rPr>
            <w:rFonts w:ascii="Times New Roman" w:hAnsi="Times New Roman" w:cs="Times New Roman"/>
            <w:b/>
            <w:bCs/>
          </w:rPr>
          <w:delText>(Mandatory)</w:delText>
        </w:r>
      </w:del>
      <w:ins w:id="192"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At least one thermostat shall be provided for each separate heating and cooling system.</w:t>
      </w:r>
    </w:p>
    <w:p w14:paraId="5591FA67" w14:textId="2CCFE5A7"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 xml:space="preserve">R403.1.1 Programmable thermostat. </w:t>
      </w:r>
      <w:r w:rsidRPr="00EF1E93">
        <w:rPr>
          <w:rFonts w:ascii="Times New Roman" w:hAnsi="Times New Roman" w:cs="Times New Roman"/>
        </w:rPr>
        <w:t xml:space="preserve">Where the primary heating system is a forced-air furnace, at least one thermostat per dwelling unit shall be capable of controlling the heating and cooling system on a daily schedule to maintain different temperature set points at different times of the day. The thermostat shall allow for, at a minimum, a 5-2 programmable schedule (weekdays/weekends) and be capable of providing at least two programmable setback periods per day. This thermostat shall include the capability to set back or temporarily operate the system to maintain </w:t>
      </w:r>
      <w:r w:rsidRPr="00EF1E93">
        <w:rPr>
          <w:rFonts w:ascii="Times New Roman" w:hAnsi="Times New Roman" w:cs="Times New Roman"/>
          <w:i/>
          <w:iCs/>
        </w:rPr>
        <w:t>zone</w:t>
      </w:r>
      <w:r w:rsidRPr="00EF1E93">
        <w:rPr>
          <w:rFonts w:ascii="Times New Roman" w:hAnsi="Times New Roman" w:cs="Times New Roman"/>
        </w:rPr>
        <w:t xml:space="preserve"> temperatures down to 55°F (13°C) or up to 85°F (29°C). The thermostat shall initially be programmed</w:t>
      </w:r>
      <w:r>
        <w:rPr>
          <w:rFonts w:ascii="Times New Roman" w:hAnsi="Times New Roman" w:cs="Times New Roman"/>
        </w:rPr>
        <w:t xml:space="preserve"> by the manufacturer</w:t>
      </w:r>
      <w:r w:rsidRPr="00EF1E93">
        <w:rPr>
          <w:rFonts w:ascii="Times New Roman" w:hAnsi="Times New Roman" w:cs="Times New Roman"/>
        </w:rPr>
        <w:t xml:space="preserve"> with a heating temperature set point no higher than 70°F (21°C) and a cooling temperature set point no lower than 78°F (26°C). The thermostat and/or control system shall have an adjustable deadband of not less than 10°F.</w:t>
      </w:r>
    </w:p>
    <w:p w14:paraId="5C4016E9" w14:textId="77777777" w:rsidR="002D1A28" w:rsidRPr="00B43CF8" w:rsidRDefault="002D1A28" w:rsidP="000C6FC0">
      <w:pPr>
        <w:tabs>
          <w:tab w:val="left" w:pos="0"/>
        </w:tabs>
        <w:spacing w:before="60"/>
        <w:ind w:left="360"/>
        <w:rPr>
          <w:rFonts w:ascii="Times New Roman" w:hAnsi="Times New Roman" w:cs="Times New Roman"/>
          <w:b/>
        </w:rPr>
      </w:pPr>
      <w:r w:rsidRPr="00B43CF8">
        <w:rPr>
          <w:rFonts w:ascii="Times New Roman" w:hAnsi="Times New Roman" w:cs="Times New Roman"/>
          <w:b/>
        </w:rPr>
        <w:t>Exceptions:</w:t>
      </w:r>
    </w:p>
    <w:p w14:paraId="21BBCC27" w14:textId="77777777" w:rsidR="002D1A28" w:rsidRPr="00EF1E93" w:rsidRDefault="002D1A28" w:rsidP="000C6FC0">
      <w:pPr>
        <w:pStyle w:val="ListParagraph"/>
        <w:numPr>
          <w:ilvl w:val="0"/>
          <w:numId w:val="7"/>
        </w:numPr>
        <w:tabs>
          <w:tab w:val="left" w:pos="0"/>
          <w:tab w:val="left" w:pos="2160"/>
        </w:tabs>
        <w:spacing w:before="60"/>
        <w:ind w:left="907"/>
        <w:contextualSpacing w:val="0"/>
        <w:rPr>
          <w:rFonts w:ascii="Times New Roman" w:hAnsi="Times New Roman" w:cs="Times New Roman"/>
        </w:rPr>
      </w:pPr>
      <w:r w:rsidRPr="00EF1E93">
        <w:rPr>
          <w:rFonts w:ascii="Times New Roman" w:hAnsi="Times New Roman" w:cs="Times New Roman"/>
        </w:rPr>
        <w:t>Systems controlled by an occupant sensor that is capable of shutting the system off when no occupant is sensed for a period of up to 30 minutes.</w:t>
      </w:r>
    </w:p>
    <w:p w14:paraId="3C93B009" w14:textId="77777777" w:rsidR="002D1A28" w:rsidRPr="00EF1E93" w:rsidRDefault="002D1A28" w:rsidP="000C6FC0">
      <w:pPr>
        <w:pStyle w:val="ListParagraph"/>
        <w:numPr>
          <w:ilvl w:val="0"/>
          <w:numId w:val="7"/>
        </w:numPr>
        <w:tabs>
          <w:tab w:val="left" w:pos="0"/>
          <w:tab w:val="left" w:pos="2160"/>
        </w:tabs>
        <w:spacing w:before="60"/>
        <w:ind w:left="907"/>
        <w:contextualSpacing w:val="0"/>
        <w:rPr>
          <w:rFonts w:ascii="Times New Roman" w:hAnsi="Times New Roman" w:cs="Times New Roman"/>
        </w:rPr>
      </w:pPr>
      <w:r w:rsidRPr="00EF1E93">
        <w:rPr>
          <w:rFonts w:ascii="Times New Roman" w:hAnsi="Times New Roman" w:cs="Times New Roman"/>
        </w:rPr>
        <w:t>Systems controlled solely by a manually operated timer capable of operating the system for no more than two hours.</w:t>
      </w:r>
    </w:p>
    <w:p w14:paraId="08D52822" w14:textId="70EF8176" w:rsidR="002D1A28" w:rsidRPr="00EF1E93" w:rsidRDefault="002D1A28" w:rsidP="000C6FC0">
      <w:pPr>
        <w:spacing w:before="120" w:after="120"/>
        <w:ind w:left="187"/>
        <w:rPr>
          <w:rFonts w:ascii="Times New Roman" w:hAnsi="Times New Roman" w:cs="Times New Roman"/>
        </w:rPr>
      </w:pPr>
      <w:r w:rsidRPr="00EF1E93">
        <w:rPr>
          <w:rFonts w:ascii="Times New Roman" w:hAnsi="Times New Roman" w:cs="Times New Roman"/>
          <w:b/>
          <w:bCs/>
        </w:rPr>
        <w:t xml:space="preserve">R403.1.2 Heat pump supplementary heat </w:t>
      </w:r>
      <w:del w:id="193" w:author="Braaksma, Krista (DES)" w:date="2018-09-28T14:54:00Z">
        <w:r w:rsidRPr="00EF1E93" w:rsidDel="00C8049C">
          <w:rPr>
            <w:rFonts w:ascii="Times New Roman" w:hAnsi="Times New Roman" w:cs="Times New Roman"/>
            <w:b/>
            <w:bCs/>
          </w:rPr>
          <w:delText>(Mandatory)</w:delText>
        </w:r>
      </w:del>
      <w:ins w:id="194"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Unitary air cooled heat pumps shall include controls that minimize supplemental heat usage during start-up, set-up, and defrost conditions. These controls shall anticipate need for heat and use compression heating as the first stage of heat. Controls shall indicate when supplemental heating is being used through visual means (e.g., LED indicators). Heat pumps equipped with supplementary heaters shall be installed with controls that prevent supplemental heater operation above 40°F. At final inspection the auxiliary heat lock out control shall be set to 35°F or less.</w:t>
      </w:r>
    </w:p>
    <w:p w14:paraId="7471522D" w14:textId="77777777" w:rsidR="002D1A28" w:rsidRPr="00EF1E93" w:rsidRDefault="002D1A28" w:rsidP="000C6FC0">
      <w:pPr>
        <w:spacing w:before="12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2</w:t>
      </w:r>
      <w:r w:rsidRPr="00EF1E93">
        <w:rPr>
          <w:rFonts w:ascii="Times New Roman" w:hAnsi="Times New Roman" w:cs="Times New Roman"/>
          <w:b/>
          <w:bCs/>
        </w:rPr>
        <w:t xml:space="preserve"> </w:t>
      </w:r>
      <w:r>
        <w:rPr>
          <w:rFonts w:ascii="Times New Roman" w:hAnsi="Times New Roman" w:cs="Times New Roman"/>
          <w:b/>
          <w:bCs/>
        </w:rPr>
        <w:t>Hot water boiler outdoor temperature setback</w:t>
      </w:r>
      <w:r w:rsidRPr="00EF1E93">
        <w:rPr>
          <w:rFonts w:ascii="Times New Roman" w:hAnsi="Times New Roman" w:cs="Times New Roman"/>
          <w:b/>
          <w:bCs/>
        </w:rPr>
        <w:t xml:space="preserve">. </w:t>
      </w:r>
      <w:r>
        <w:rPr>
          <w:rFonts w:ascii="Times New Roman" w:hAnsi="Times New Roman" w:cs="Times New Roman"/>
        </w:rPr>
        <w:t>Hot water boilers that supply heat to the building through one- or two-pipe heating systems shall have an outdoor temperature setback control that lowers the boiler water temperature based on the outdoor temperature</w:t>
      </w:r>
      <w:r w:rsidRPr="00EF1E93">
        <w:rPr>
          <w:rFonts w:ascii="Times New Roman" w:hAnsi="Times New Roman" w:cs="Times New Roman"/>
        </w:rPr>
        <w:t>.</w:t>
      </w:r>
    </w:p>
    <w:p w14:paraId="3A6A8089" w14:textId="25012B14" w:rsidR="002D1A28" w:rsidRPr="00EF1E93" w:rsidRDefault="002D1A28" w:rsidP="000C6FC0">
      <w:pPr>
        <w:spacing w:before="12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3</w:t>
      </w:r>
      <w:r w:rsidRPr="00EF1E93">
        <w:rPr>
          <w:rFonts w:ascii="Times New Roman" w:hAnsi="Times New Roman" w:cs="Times New Roman"/>
          <w:b/>
          <w:bCs/>
        </w:rPr>
        <w:t xml:space="preserve"> Ducts. </w:t>
      </w:r>
      <w:r w:rsidRPr="00EF1E93">
        <w:rPr>
          <w:rFonts w:ascii="Times New Roman" w:hAnsi="Times New Roman" w:cs="Times New Roman"/>
        </w:rPr>
        <w:t xml:space="preserve">Ducts and air handlers shall be </w:t>
      </w:r>
      <w:ins w:id="195" w:author="Braaksma, Krista (DES)" w:date="2018-09-28T16:40:00Z">
        <w:r w:rsidR="00CF7C4B">
          <w:rPr>
            <w:rFonts w:ascii="Times New Roman" w:hAnsi="Times New Roman" w:cs="Times New Roman"/>
          </w:rPr>
          <w:t xml:space="preserve">installed </w:t>
        </w:r>
      </w:ins>
      <w:r w:rsidRPr="00EF1E93">
        <w:rPr>
          <w:rFonts w:ascii="Times New Roman" w:hAnsi="Times New Roman" w:cs="Times New Roman"/>
        </w:rPr>
        <w:t>in accordance with Sections R403.</w:t>
      </w:r>
      <w:r>
        <w:rPr>
          <w:rFonts w:ascii="Times New Roman" w:hAnsi="Times New Roman" w:cs="Times New Roman"/>
        </w:rPr>
        <w:t>3</w:t>
      </w:r>
      <w:r w:rsidRPr="00EF1E93">
        <w:rPr>
          <w:rFonts w:ascii="Times New Roman" w:hAnsi="Times New Roman" w:cs="Times New Roman"/>
        </w:rPr>
        <w:t>.1 through R403.</w:t>
      </w:r>
      <w:r>
        <w:rPr>
          <w:rFonts w:ascii="Times New Roman" w:hAnsi="Times New Roman" w:cs="Times New Roman"/>
        </w:rPr>
        <w:t>3</w:t>
      </w:r>
      <w:r w:rsidRPr="00EF1E93">
        <w:rPr>
          <w:rFonts w:ascii="Times New Roman" w:hAnsi="Times New Roman" w:cs="Times New Roman"/>
        </w:rPr>
        <w:t>.</w:t>
      </w:r>
      <w:del w:id="196" w:author="Braaksma, Krista (DES)" w:date="2018-09-28T16:42:00Z">
        <w:r w:rsidDel="00CF7C4B">
          <w:rPr>
            <w:rFonts w:ascii="Times New Roman" w:hAnsi="Times New Roman" w:cs="Times New Roman"/>
          </w:rPr>
          <w:delText>5</w:delText>
        </w:r>
      </w:del>
      <w:ins w:id="197" w:author="Braaksma, Krista (DES)" w:date="2018-09-28T16:42:00Z">
        <w:r w:rsidR="00CF7C4B">
          <w:rPr>
            <w:rFonts w:ascii="Times New Roman" w:hAnsi="Times New Roman" w:cs="Times New Roman"/>
          </w:rPr>
          <w:t>7</w:t>
        </w:r>
      </w:ins>
      <w:r w:rsidRPr="00EF1E93">
        <w:rPr>
          <w:rFonts w:ascii="Times New Roman" w:hAnsi="Times New Roman" w:cs="Times New Roman"/>
        </w:rPr>
        <w:t>.</w:t>
      </w:r>
    </w:p>
    <w:p w14:paraId="22D1C8BC" w14:textId="77777777"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3</w:t>
      </w:r>
      <w:r w:rsidRPr="00EF1E93">
        <w:rPr>
          <w:rFonts w:ascii="Times New Roman" w:hAnsi="Times New Roman" w:cs="Times New Roman"/>
          <w:b/>
          <w:bCs/>
        </w:rPr>
        <w:t xml:space="preserve">.1 Insulation (Prescriptive). </w:t>
      </w:r>
      <w:r w:rsidRPr="00EF1E93">
        <w:rPr>
          <w:rFonts w:ascii="Times New Roman" w:hAnsi="Times New Roman" w:cs="Times New Roman"/>
        </w:rPr>
        <w:t xml:space="preserve">Ducts </w:t>
      </w:r>
      <w:r>
        <w:rPr>
          <w:rFonts w:ascii="Times New Roman" w:hAnsi="Times New Roman" w:cs="Times New Roman"/>
        </w:rPr>
        <w:t xml:space="preserve">outside the building thermal envelope </w:t>
      </w:r>
      <w:r w:rsidRPr="00EF1E93">
        <w:rPr>
          <w:rFonts w:ascii="Times New Roman" w:hAnsi="Times New Roman" w:cs="Times New Roman"/>
        </w:rPr>
        <w:t>shall be insulated to a minimum of R-8.</w:t>
      </w:r>
      <w:r>
        <w:rPr>
          <w:rFonts w:ascii="Times New Roman" w:hAnsi="Times New Roman" w:cs="Times New Roman"/>
        </w:rPr>
        <w:t xml:space="preserve"> Ducts within a concrete slab or in the ground shall be insulated to R-10 with insulation designed to be used below grade.</w:t>
      </w:r>
    </w:p>
    <w:p w14:paraId="650E9A47" w14:textId="77777777" w:rsidR="002D1A28" w:rsidRPr="00EF1E93" w:rsidRDefault="002D1A28" w:rsidP="000C6FC0">
      <w:pPr>
        <w:tabs>
          <w:tab w:val="left" w:pos="360"/>
        </w:tabs>
        <w:spacing w:before="60"/>
        <w:ind w:left="36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27008" behindDoc="0" locked="0" layoutInCell="1" allowOverlap="1" wp14:anchorId="50C26F56" wp14:editId="4E36134D">
                <wp:simplePos x="0" y="0"/>
                <wp:positionH relativeFrom="column">
                  <wp:posOffset>6115685</wp:posOffset>
                </wp:positionH>
                <wp:positionV relativeFrom="paragraph">
                  <wp:posOffset>-7700010</wp:posOffset>
                </wp:positionV>
                <wp:extent cx="218440" cy="650240"/>
                <wp:effectExtent l="635" t="0" r="0" b="127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C4BB3" w14:textId="77777777" w:rsidR="00D52E9D" w:rsidRDefault="00D52E9D" w:rsidP="002D1A28">
                            <w:pPr>
                              <w:pBdr>
                                <w:left w:val="double" w:sz="12" w:space="5"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6F56" id="Text Box 71" o:spid="_x0000_s1029" type="#_x0000_t202" style="position:absolute;left:0;text-align:left;margin-left:481.55pt;margin-top:-606.3pt;width:17.2pt;height:51.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" stroked="f">
                <v:textbox>
                  <w:txbxContent>
                    <w:p w14:paraId="24EC4BB3" w14:textId="77777777" w:rsidR="00D52E9D" w:rsidRDefault="00D52E9D" w:rsidP="002D1A28">
                      <w:pPr>
                        <w:pBdr>
                          <w:left w:val="double" w:sz="12" w:space="5" w:color="auto"/>
                        </w:pBdr>
                      </w:pPr>
                    </w:p>
                  </w:txbxContent>
                </v:textbox>
              </v:shape>
            </w:pict>
          </mc:Fallback>
        </mc:AlternateContent>
      </w:r>
      <w:r w:rsidRPr="00BF6C72">
        <w:rPr>
          <w:rFonts w:ascii="Times New Roman" w:hAnsi="Times New Roman" w:cs="Times New Roman"/>
          <w:b/>
        </w:rPr>
        <w:t>Exception</w:t>
      </w:r>
      <w:r>
        <w:rPr>
          <w:rFonts w:ascii="Times New Roman" w:hAnsi="Times New Roman" w:cs="Times New Roman"/>
        </w:rPr>
        <w:t xml:space="preserve">:  </w:t>
      </w:r>
      <w:r w:rsidRPr="00EF1E93">
        <w:rPr>
          <w:rFonts w:ascii="Times New Roman" w:hAnsi="Times New Roman" w:cs="Times New Roman"/>
        </w:rPr>
        <w:t xml:space="preserve">Ducts or portions thereof located completely inside the </w:t>
      </w:r>
      <w:r w:rsidRPr="00EF1E93">
        <w:rPr>
          <w:rFonts w:ascii="Times New Roman" w:hAnsi="Times New Roman" w:cs="Times New Roman"/>
          <w:i/>
          <w:iCs/>
        </w:rPr>
        <w:t>building thermal envelope</w:t>
      </w:r>
      <w:r w:rsidRPr="00EF1E93">
        <w:rPr>
          <w:rFonts w:ascii="Times New Roman" w:hAnsi="Times New Roman" w:cs="Times New Roman"/>
        </w:rPr>
        <w:t>. Ducts located in crawl spaces do not qualify for this exception.</w:t>
      </w:r>
    </w:p>
    <w:p w14:paraId="7C4188A8" w14:textId="2F467B36"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3</w:t>
      </w:r>
      <w:r w:rsidRPr="00EF1E93">
        <w:rPr>
          <w:rFonts w:ascii="Times New Roman" w:hAnsi="Times New Roman" w:cs="Times New Roman"/>
          <w:b/>
          <w:bCs/>
        </w:rPr>
        <w:t xml:space="preserve">.2 Sealing </w:t>
      </w:r>
      <w:del w:id="198" w:author="Braaksma, Krista (DES)" w:date="2018-09-28T14:54:00Z">
        <w:r w:rsidRPr="00EF1E93" w:rsidDel="00C8049C">
          <w:rPr>
            <w:rFonts w:ascii="Times New Roman" w:hAnsi="Times New Roman" w:cs="Times New Roman"/>
            <w:b/>
            <w:bCs/>
          </w:rPr>
          <w:delText>(Mandatory)</w:delText>
        </w:r>
      </w:del>
      <w:ins w:id="199"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 xml:space="preserve">Ducts, air handlers, and filter boxes shall be sealed. Joints and seams shall comply with either the </w:t>
      </w:r>
      <w:r w:rsidRPr="00EF1E93">
        <w:rPr>
          <w:rFonts w:ascii="Times New Roman" w:hAnsi="Times New Roman" w:cs="Times New Roman"/>
          <w:i/>
          <w:iCs/>
        </w:rPr>
        <w:t>International Mechanical Code</w:t>
      </w:r>
      <w:r w:rsidRPr="00EF1E93">
        <w:rPr>
          <w:rFonts w:ascii="Times New Roman" w:hAnsi="Times New Roman" w:cs="Times New Roman"/>
        </w:rPr>
        <w:t xml:space="preserve"> or </w:t>
      </w:r>
      <w:r w:rsidRPr="00EF1E93">
        <w:rPr>
          <w:rFonts w:ascii="Times New Roman" w:hAnsi="Times New Roman" w:cs="Times New Roman"/>
          <w:i/>
          <w:iCs/>
        </w:rPr>
        <w:t>International Residential Code</w:t>
      </w:r>
      <w:r w:rsidRPr="00EF1E93">
        <w:rPr>
          <w:rFonts w:ascii="Times New Roman" w:hAnsi="Times New Roman" w:cs="Times New Roman"/>
        </w:rPr>
        <w:t>, as applicable.</w:t>
      </w:r>
    </w:p>
    <w:p w14:paraId="79248053" w14:textId="44A62E5D" w:rsidR="002D1A28" w:rsidRPr="00BF6C72" w:rsidDel="00CF7C4B" w:rsidRDefault="002D1A28" w:rsidP="000C6FC0">
      <w:pPr>
        <w:tabs>
          <w:tab w:val="left" w:pos="0"/>
        </w:tabs>
        <w:spacing w:before="80"/>
        <w:ind w:left="360"/>
        <w:rPr>
          <w:del w:id="200" w:author="Braaksma, Krista (DES)" w:date="2018-09-28T16:41:00Z"/>
          <w:rFonts w:ascii="Times New Roman" w:hAnsi="Times New Roman" w:cs="Times New Roman"/>
          <w:b/>
        </w:rPr>
      </w:pPr>
      <w:commentRangeStart w:id="201"/>
      <w:del w:id="202" w:author="Braaksma, Krista (DES)" w:date="2018-09-28T16:41:00Z">
        <w:r w:rsidRPr="00BF6C72" w:rsidDel="00CF7C4B">
          <w:rPr>
            <w:rFonts w:ascii="Times New Roman" w:hAnsi="Times New Roman" w:cs="Times New Roman"/>
            <w:b/>
          </w:rPr>
          <w:delText>Exceptions:</w:delText>
        </w:r>
        <w:commentRangeEnd w:id="201"/>
        <w:r w:rsidR="00B20BE4" w:rsidDel="00CF7C4B">
          <w:rPr>
            <w:rStyle w:val="CommentReference"/>
            <w:rFonts w:eastAsia="Times New Roman" w:cs="Times New Roman"/>
          </w:rPr>
          <w:commentReference w:id="201"/>
        </w:r>
      </w:del>
    </w:p>
    <w:p w14:paraId="085BF48E" w14:textId="364D847F" w:rsidR="002D1A28" w:rsidRPr="00EF1E93" w:rsidDel="00CF7C4B" w:rsidRDefault="002D1A28" w:rsidP="000C6FC0">
      <w:pPr>
        <w:pStyle w:val="ListParagraph"/>
        <w:numPr>
          <w:ilvl w:val="0"/>
          <w:numId w:val="8"/>
        </w:numPr>
        <w:tabs>
          <w:tab w:val="left" w:pos="0"/>
          <w:tab w:val="left" w:pos="2160"/>
        </w:tabs>
        <w:spacing w:before="60"/>
        <w:ind w:left="907"/>
        <w:contextualSpacing w:val="0"/>
        <w:rPr>
          <w:del w:id="203" w:author="Braaksma, Krista (DES)" w:date="2018-09-28T16:41:00Z"/>
          <w:rFonts w:ascii="Times New Roman" w:hAnsi="Times New Roman" w:cs="Times New Roman"/>
        </w:rPr>
      </w:pPr>
      <w:del w:id="204" w:author="Braaksma, Krista (DES)" w:date="2018-09-28T16:41:00Z">
        <w:r w:rsidRPr="00EF1E93" w:rsidDel="00CF7C4B">
          <w:rPr>
            <w:rFonts w:ascii="Times New Roman" w:hAnsi="Times New Roman" w:cs="Times New Roman"/>
          </w:rPr>
          <w:delText>Air-impermeable spray foam products shall be permitted to be applied without additional joint seals.</w:delText>
        </w:r>
      </w:del>
    </w:p>
    <w:p w14:paraId="4AC19D90" w14:textId="78A616E7" w:rsidR="002D1A28" w:rsidRPr="00EF1E93" w:rsidDel="00CF7C4B" w:rsidRDefault="002D1A28" w:rsidP="000C6FC0">
      <w:pPr>
        <w:pStyle w:val="ListParagraph"/>
        <w:numPr>
          <w:ilvl w:val="0"/>
          <w:numId w:val="8"/>
        </w:numPr>
        <w:tabs>
          <w:tab w:val="left" w:pos="0"/>
          <w:tab w:val="left" w:pos="2160"/>
        </w:tabs>
        <w:spacing w:before="60"/>
        <w:ind w:left="907"/>
        <w:contextualSpacing w:val="0"/>
        <w:rPr>
          <w:del w:id="205" w:author="Braaksma, Krista (DES)" w:date="2018-09-28T16:41:00Z"/>
          <w:rFonts w:ascii="Times New Roman" w:hAnsi="Times New Roman" w:cs="Times New Roman"/>
        </w:rPr>
      </w:pPr>
      <w:del w:id="206" w:author="Braaksma, Krista (DES)" w:date="2018-09-28T16:41:00Z">
        <w:r w:rsidDel="00CF7C4B">
          <w:rPr>
            <w:rFonts w:ascii="Times New Roman" w:hAnsi="Times New Roman" w:cs="Times New Roman"/>
          </w:rPr>
          <w:delText>For ducts having a static pressure classification of less than 2 inched of water column (500 Pa), additional closure systems shall not be required for continuously welded joints and seams, and locking-type joints and seams of other than the snap-lock and button-lock types</w:delText>
        </w:r>
        <w:r w:rsidRPr="00EF1E93" w:rsidDel="00CF7C4B">
          <w:rPr>
            <w:rFonts w:ascii="Times New Roman" w:hAnsi="Times New Roman" w:cs="Times New Roman"/>
          </w:rPr>
          <w:delText>.</w:delText>
        </w:r>
      </w:del>
    </w:p>
    <w:p w14:paraId="00C67D13" w14:textId="77777777" w:rsidR="002D1A28" w:rsidRDefault="002D1A28" w:rsidP="000C6FC0">
      <w:pPr>
        <w:spacing w:before="120"/>
        <w:ind w:left="36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3</w:t>
      </w:r>
      <w:r w:rsidRPr="00EF1E93">
        <w:rPr>
          <w:rFonts w:ascii="Times New Roman" w:hAnsi="Times New Roman" w:cs="Times New Roman"/>
          <w:b/>
          <w:bCs/>
        </w:rPr>
        <w:t xml:space="preserve">.2.1 Sealed air handler. </w:t>
      </w:r>
      <w:r w:rsidRPr="00EF1E93">
        <w:rPr>
          <w:rFonts w:ascii="Times New Roman" w:hAnsi="Times New Roman" w:cs="Times New Roman"/>
        </w:rPr>
        <w:t>Air handlers shall have a manufacturer's designation for an air leakage of no more than 2 percent of the design air flow rate when tested in accordance with ASHRAE 193</w:t>
      </w:r>
      <w:r>
        <w:rPr>
          <w:rFonts w:ascii="Times New Roman" w:hAnsi="Times New Roman" w:cs="Times New Roman"/>
        </w:rPr>
        <w:t>.</w:t>
      </w:r>
    </w:p>
    <w:p w14:paraId="59B8FA9F" w14:textId="3DF19D76" w:rsidR="002D1A28" w:rsidRDefault="002D1A28" w:rsidP="000C6FC0">
      <w:pPr>
        <w:spacing w:before="120"/>
        <w:ind w:left="187"/>
        <w:rPr>
          <w:rFonts w:ascii="Times New Roman" w:hAnsi="Times New Roman" w:cs="Times New Roman"/>
        </w:rPr>
      </w:pPr>
      <w:r w:rsidRPr="001563D5">
        <w:rPr>
          <w:rFonts w:ascii="Times New Roman" w:hAnsi="Times New Roman" w:cs="Times New Roman"/>
          <w:b/>
        </w:rPr>
        <w:t xml:space="preserve">R403.3.3 Duct testing </w:t>
      </w:r>
      <w:del w:id="207" w:author="Braaksma, Krista (DES)" w:date="2018-09-28T14:54:00Z">
        <w:r w:rsidRPr="001563D5" w:rsidDel="00C8049C">
          <w:rPr>
            <w:rFonts w:ascii="Times New Roman" w:hAnsi="Times New Roman" w:cs="Times New Roman"/>
            <w:b/>
          </w:rPr>
          <w:delText>(Mandatory)</w:delText>
        </w:r>
      </w:del>
      <w:ins w:id="208" w:author="Braaksma, Krista (DES)" w:date="2018-09-28T14:54:00Z">
        <w:r w:rsidR="00C8049C">
          <w:rPr>
            <w:rFonts w:ascii="Times New Roman" w:hAnsi="Times New Roman" w:cs="Times New Roman"/>
            <w:b/>
          </w:rPr>
          <w:t xml:space="preserve"> </w:t>
        </w:r>
      </w:ins>
      <w:r w:rsidRPr="001563D5">
        <w:rPr>
          <w:rFonts w:ascii="Times New Roman" w:hAnsi="Times New Roman" w:cs="Times New Roman"/>
          <w:b/>
        </w:rPr>
        <w:t>.</w:t>
      </w:r>
      <w:r>
        <w:rPr>
          <w:rFonts w:ascii="Times New Roman" w:hAnsi="Times New Roman" w:cs="Times New Roman"/>
        </w:rPr>
        <w:t xml:space="preserve"> Ducts shall be leak tested </w:t>
      </w:r>
      <w:r w:rsidRPr="00EF1E93">
        <w:rPr>
          <w:rFonts w:ascii="Times New Roman" w:hAnsi="Times New Roman" w:cs="Times New Roman"/>
        </w:rPr>
        <w:t>in accordance with WSU RS-33, using the maximum duct leakage rates specified.</w:t>
      </w:r>
    </w:p>
    <w:p w14:paraId="756ED25C" w14:textId="77777777" w:rsidR="00CF7C4B" w:rsidRDefault="002D1A28" w:rsidP="000C6FC0">
      <w:pPr>
        <w:spacing w:before="60"/>
        <w:ind w:left="360"/>
        <w:rPr>
          <w:ins w:id="209" w:author="Braaksma, Krista (DES)" w:date="2018-09-28T16:42:00Z"/>
          <w:rFonts w:ascii="Times New Roman" w:hAnsi="Times New Roman" w:cs="Times New Roman"/>
        </w:rPr>
      </w:pPr>
      <w:r w:rsidRPr="00EF1E93">
        <w:rPr>
          <w:rFonts w:ascii="Times New Roman" w:hAnsi="Times New Roman" w:cs="Times New Roman"/>
          <w:b/>
        </w:rPr>
        <w:t>Exception</w:t>
      </w:r>
      <w:ins w:id="210" w:author="Braaksma, Krista (DES)" w:date="2016-05-19T10:49:00Z">
        <w:r w:rsidR="00B20BE4">
          <w:rPr>
            <w:rFonts w:ascii="Times New Roman" w:hAnsi="Times New Roman" w:cs="Times New Roman"/>
            <w:b/>
          </w:rPr>
          <w:t>s</w:t>
        </w:r>
      </w:ins>
      <w:r w:rsidRPr="00EF1E93">
        <w:rPr>
          <w:rFonts w:ascii="Times New Roman" w:hAnsi="Times New Roman" w:cs="Times New Roman"/>
          <w:b/>
        </w:rPr>
        <w:t>:</w:t>
      </w:r>
      <w:r>
        <w:rPr>
          <w:rFonts w:ascii="Times New Roman" w:hAnsi="Times New Roman" w:cs="Times New Roman"/>
        </w:rPr>
        <w:t xml:space="preserve"> </w:t>
      </w:r>
    </w:p>
    <w:p w14:paraId="287392DC" w14:textId="0CAA1EDE" w:rsidR="002D1A28" w:rsidRDefault="00B20BE4" w:rsidP="000C6FC0">
      <w:pPr>
        <w:spacing w:before="60"/>
        <w:ind w:left="360"/>
        <w:rPr>
          <w:ins w:id="211" w:author="Braaksma, Krista (DES)" w:date="2016-05-19T10:49:00Z"/>
          <w:rFonts w:ascii="Times New Roman" w:hAnsi="Times New Roman" w:cs="Times New Roman"/>
        </w:rPr>
      </w:pPr>
      <w:ins w:id="212" w:author="Braaksma, Krista (DES)" w:date="2016-05-19T10:49:00Z">
        <w:r>
          <w:rPr>
            <w:rFonts w:ascii="Times New Roman" w:hAnsi="Times New Roman" w:cs="Times New Roman"/>
          </w:rPr>
          <w:t xml:space="preserve">1. </w:t>
        </w:r>
      </w:ins>
      <w:r w:rsidR="002D1A28" w:rsidRPr="00EF1E93">
        <w:rPr>
          <w:rFonts w:ascii="Times New Roman" w:hAnsi="Times New Roman" w:cs="Times New Roman"/>
        </w:rPr>
        <w:t xml:space="preserve">The total leakage test </w:t>
      </w:r>
      <w:r w:rsidR="002D1A28">
        <w:rPr>
          <w:rFonts w:ascii="Times New Roman" w:hAnsi="Times New Roman" w:cs="Times New Roman"/>
        </w:rPr>
        <w:t xml:space="preserve">or leakage to the outdoors </w:t>
      </w:r>
      <w:r w:rsidR="002D1A28" w:rsidRPr="00EF1E93">
        <w:rPr>
          <w:rFonts w:ascii="Times New Roman" w:hAnsi="Times New Roman" w:cs="Times New Roman"/>
        </w:rPr>
        <w:t xml:space="preserve">is not required for ducts and air handlers located entirely within the building thermal envelope. </w:t>
      </w:r>
      <w:r w:rsidR="002D1A28">
        <w:rPr>
          <w:rFonts w:ascii="Times New Roman" w:hAnsi="Times New Roman" w:cs="Times New Roman"/>
        </w:rPr>
        <w:t xml:space="preserve">For forced air ducts, a maximum of 10 linear feet of return ducts and 5 linear feet of supply ducts may be located outside the conditioned space. All metallic ducts located outside the conditioned space must have both transverse and longitudinal joints sealed with mastic. If flex ducts are used, they cannot contain splices. Flex duct connections must be made with nylon straps and installed using a plastic strapping tensioning tool. </w:t>
      </w:r>
      <w:r w:rsidR="002D1A28" w:rsidRPr="00EF1E93">
        <w:rPr>
          <w:rFonts w:ascii="Times New Roman" w:hAnsi="Times New Roman" w:cs="Times New Roman"/>
        </w:rPr>
        <w:t>Ducts located in crawl spaces do not qualify for this exception.</w:t>
      </w:r>
    </w:p>
    <w:p w14:paraId="74D5D2D7" w14:textId="55E557CC" w:rsidR="00B20BE4" w:rsidRDefault="00B20BE4" w:rsidP="000C6FC0">
      <w:pPr>
        <w:spacing w:before="60"/>
        <w:ind w:left="360"/>
        <w:rPr>
          <w:rFonts w:ascii="Times New Roman" w:hAnsi="Times New Roman" w:cs="Times New Roman"/>
        </w:rPr>
      </w:pPr>
      <w:commentRangeStart w:id="213"/>
      <w:ins w:id="214" w:author="Braaksma, Krista (DES)" w:date="2016-05-19T10:49:00Z">
        <w:r>
          <w:rPr>
            <w:rFonts w:ascii="Times New Roman" w:hAnsi="Times New Roman" w:cs="Times New Roman"/>
            <w:b/>
          </w:rPr>
          <w:t>2.</w:t>
        </w:r>
        <w:r>
          <w:rPr>
            <w:rFonts w:ascii="Times New Roman" w:hAnsi="Times New Roman" w:cs="Times New Roman"/>
          </w:rPr>
          <w:t xml:space="preserve"> </w:t>
        </w:r>
      </w:ins>
      <w:ins w:id="215" w:author="Braaksma, Krista (DES)" w:date="2016-05-19T10:50:00Z">
        <w:r>
          <w:rPr>
            <w:rFonts w:ascii="Times New Roman" w:hAnsi="Times New Roman" w:cs="Times New Roman"/>
          </w:rPr>
          <w:t xml:space="preserve">A duct air </w:t>
        </w:r>
        <w:commentRangeEnd w:id="213"/>
        <w:r>
          <w:rPr>
            <w:rStyle w:val="CommentReference"/>
            <w:rFonts w:eastAsia="Times New Roman" w:cs="Times New Roman"/>
          </w:rPr>
          <w:commentReference w:id="213"/>
        </w:r>
        <w:r>
          <w:rPr>
            <w:rFonts w:ascii="Times New Roman" w:hAnsi="Times New Roman" w:cs="Times New Roman"/>
          </w:rPr>
          <w:t xml:space="preserve">leakage test </w:t>
        </w:r>
      </w:ins>
      <w:ins w:id="216" w:author="Braaksma, Krista (DES)" w:date="2018-09-28T16:42:00Z">
        <w:r w:rsidR="00CF7C4B">
          <w:rPr>
            <w:rFonts w:ascii="Times New Roman" w:hAnsi="Times New Roman" w:cs="Times New Roman"/>
          </w:rPr>
          <w:t xml:space="preserve">shall not be </w:t>
        </w:r>
      </w:ins>
      <w:ins w:id="217" w:author="Braaksma, Krista (DES)" w:date="2016-05-19T10:50:00Z">
        <w:r>
          <w:rPr>
            <w:rFonts w:ascii="Times New Roman" w:hAnsi="Times New Roman" w:cs="Times New Roman"/>
          </w:rPr>
          <w:t>required for ducts serving heat or energy recovery ventilators that are not integrated with ducts serving heating or cooling systems.</w:t>
        </w:r>
      </w:ins>
    </w:p>
    <w:p w14:paraId="4A0688E7" w14:textId="77777777" w:rsidR="002D1A28" w:rsidRPr="000A6682" w:rsidRDefault="002D1A28" w:rsidP="000C6FC0">
      <w:pPr>
        <w:spacing w:before="60"/>
        <w:ind w:left="180" w:firstLine="180"/>
        <w:rPr>
          <w:rFonts w:ascii="Times New Roman" w:hAnsi="Times New Roman" w:cs="Times New Roman"/>
        </w:rPr>
      </w:pPr>
      <w:r w:rsidRPr="000A6682">
        <w:rPr>
          <w:rFonts w:ascii="Times New Roman" w:hAnsi="Times New Roman" w:cs="Times New Roman"/>
        </w:rPr>
        <w:t>A written report of the results shall be signed by the party conducting the test and provided to the code official.</w:t>
      </w:r>
    </w:p>
    <w:p w14:paraId="77BED710" w14:textId="79327F58" w:rsidR="002D1A28" w:rsidRDefault="002D1A28" w:rsidP="000C6FC0">
      <w:pPr>
        <w:spacing w:before="60" w:after="60"/>
        <w:ind w:left="187"/>
        <w:rPr>
          <w:rFonts w:ascii="Times New Roman" w:hAnsi="Times New Roman" w:cs="Times New Roman"/>
        </w:rPr>
      </w:pPr>
      <w:r>
        <w:rPr>
          <w:rFonts w:ascii="Times New Roman" w:hAnsi="Times New Roman" w:cs="Times New Roman"/>
          <w:b/>
        </w:rPr>
        <w:t>R403.3.</w:t>
      </w:r>
      <w:r w:rsidR="00276D10">
        <w:rPr>
          <w:rFonts w:ascii="Times New Roman" w:hAnsi="Times New Roman" w:cs="Times New Roman"/>
          <w:b/>
        </w:rPr>
        <w:t>4</w:t>
      </w:r>
      <w:r>
        <w:rPr>
          <w:rFonts w:ascii="Times New Roman" w:hAnsi="Times New Roman" w:cs="Times New Roman"/>
          <w:b/>
        </w:rPr>
        <w:t xml:space="preserve"> Duct leakage </w:t>
      </w:r>
      <w:del w:id="218" w:author="Braaksma, Krista (DES)" w:date="2018-09-28T14:54:00Z">
        <w:r w:rsidDel="00C8049C">
          <w:rPr>
            <w:rFonts w:ascii="Times New Roman" w:hAnsi="Times New Roman" w:cs="Times New Roman"/>
            <w:b/>
          </w:rPr>
          <w:delText>(Mandatory)</w:delText>
        </w:r>
      </w:del>
      <w:ins w:id="219" w:author="Braaksma, Krista (DES)" w:date="2018-09-28T14:54:00Z">
        <w:r w:rsidR="00C8049C">
          <w:rPr>
            <w:rFonts w:ascii="Times New Roman" w:hAnsi="Times New Roman" w:cs="Times New Roman"/>
            <w:b/>
          </w:rPr>
          <w:t xml:space="preserve"> </w:t>
        </w:r>
      </w:ins>
      <w:r>
        <w:rPr>
          <w:rFonts w:ascii="Times New Roman" w:hAnsi="Times New Roman" w:cs="Times New Roman"/>
          <w:b/>
        </w:rPr>
        <w:t xml:space="preserve">. </w:t>
      </w:r>
      <w:r w:rsidRPr="000A6682">
        <w:rPr>
          <w:rFonts w:ascii="Times New Roman" w:hAnsi="Times New Roman" w:cs="Times New Roman"/>
        </w:rPr>
        <w:t>The total leakage of the ducts, where measured in accordance with Section R403.3.3, shall be as follows</w:t>
      </w:r>
      <w:r w:rsidRPr="00EF1E93">
        <w:rPr>
          <w:rFonts w:ascii="Times New Roman" w:hAnsi="Times New Roman" w:cs="Times New Roman"/>
        </w:rPr>
        <w:t>:</w:t>
      </w:r>
    </w:p>
    <w:p w14:paraId="6F4D7626" w14:textId="77777777" w:rsidR="002D1A28" w:rsidRPr="00BD4780" w:rsidRDefault="002D1A28" w:rsidP="000C6FC0">
      <w:pPr>
        <w:ind w:left="187"/>
        <w:rPr>
          <w:rFonts w:ascii="Times New Roman" w:hAnsi="Times New Roman" w:cs="Times New Roman"/>
          <w:sz w:val="6"/>
          <w:szCs w:val="6"/>
        </w:rPr>
      </w:pPr>
    </w:p>
    <w:p w14:paraId="09BA7B08" w14:textId="77777777" w:rsidR="002D1A28" w:rsidRDefault="002D1A28" w:rsidP="000C6FC0">
      <w:pPr>
        <w:pStyle w:val="ListParagraph"/>
        <w:numPr>
          <w:ilvl w:val="0"/>
          <w:numId w:val="25"/>
        </w:numPr>
        <w:tabs>
          <w:tab w:val="left" w:pos="720"/>
        </w:tabs>
        <w:rPr>
          <w:rFonts w:ascii="Times New Roman" w:hAnsi="Times New Roman" w:cs="Times New Roman"/>
        </w:rPr>
      </w:pPr>
      <w:r w:rsidRPr="000A6682">
        <w:rPr>
          <w:rFonts w:ascii="Times New Roman" w:hAnsi="Times New Roman" w:cs="Times New Roman"/>
        </w:rPr>
        <w:t>Rough-in test: Total leakage shall be less than or equal to 4 cfm (113.3 L/min) per 100 square feet (9.29 m</w:t>
      </w:r>
      <w:r w:rsidRPr="000A6682">
        <w:rPr>
          <w:rFonts w:ascii="Times New Roman" w:hAnsi="Times New Roman" w:cs="Times New Roman"/>
          <w:vertAlign w:val="superscript"/>
        </w:rPr>
        <w:t>2</w:t>
      </w:r>
      <w:r w:rsidRPr="000A6682">
        <w:rPr>
          <w:rFonts w:ascii="Times New Roman" w:hAnsi="Times New Roman" w:cs="Times New Roman"/>
        </w:rPr>
        <w:t xml:space="preserve">) of conditioned floor area when tested at a pressure differential of 0.1 inches w.g. (25 Pa) across the system, including the manufacturer's air handler enclosure. All registers shall be taped or otherwise sealed during the test. If the air </w:t>
      </w:r>
    </w:p>
    <w:p w14:paraId="520E92AF" w14:textId="77777777" w:rsidR="002D1A28" w:rsidRPr="000A6682" w:rsidRDefault="002D1A28" w:rsidP="000C6FC0">
      <w:pPr>
        <w:tabs>
          <w:tab w:val="left" w:pos="720"/>
        </w:tabs>
        <w:ind w:left="720"/>
        <w:rPr>
          <w:rFonts w:ascii="Times New Roman" w:hAnsi="Times New Roman" w:cs="Times New Roman"/>
        </w:rPr>
      </w:pPr>
      <w:r w:rsidRPr="000A6682">
        <w:rPr>
          <w:rFonts w:ascii="Times New Roman" w:hAnsi="Times New Roman" w:cs="Times New Roman"/>
        </w:rPr>
        <w:t>handler is not installed at the time of the test, total leakage shall be less than or equal to 3 cfm (85 L/min) per 100 square feet (9.29 m</w:t>
      </w:r>
      <w:r w:rsidRPr="000A6682">
        <w:rPr>
          <w:rFonts w:ascii="Times New Roman" w:hAnsi="Times New Roman" w:cs="Times New Roman"/>
          <w:vertAlign w:val="superscript"/>
        </w:rPr>
        <w:t>2</w:t>
      </w:r>
      <w:r w:rsidRPr="000A6682">
        <w:rPr>
          <w:rFonts w:ascii="Times New Roman" w:hAnsi="Times New Roman" w:cs="Times New Roman"/>
        </w:rPr>
        <w:t>) of conditioned floor area.</w:t>
      </w:r>
    </w:p>
    <w:p w14:paraId="141E26EF" w14:textId="77777777" w:rsidR="002D1A28" w:rsidRPr="000A6682" w:rsidRDefault="002D1A28" w:rsidP="000C6FC0">
      <w:pPr>
        <w:pStyle w:val="ListParagraph"/>
        <w:numPr>
          <w:ilvl w:val="0"/>
          <w:numId w:val="25"/>
        </w:numPr>
        <w:spacing w:before="60"/>
        <w:contextualSpacing w:val="0"/>
        <w:rPr>
          <w:rFonts w:ascii="Times New Roman" w:hAnsi="Times New Roman" w:cs="Times New Roman"/>
        </w:rPr>
      </w:pPr>
      <w:r w:rsidRPr="000A6682">
        <w:rPr>
          <w:rFonts w:ascii="Times New Roman" w:hAnsi="Times New Roman" w:cs="Times New Roman"/>
        </w:rPr>
        <w:t xml:space="preserve">Postconstruction test: </w:t>
      </w:r>
      <w:r>
        <w:rPr>
          <w:rFonts w:ascii="Times New Roman" w:hAnsi="Times New Roman" w:cs="Times New Roman"/>
        </w:rPr>
        <w:t>Leakage to outdoors shall be less than or equal to</w:t>
      </w:r>
      <w:r w:rsidRPr="000A6682">
        <w:rPr>
          <w:rFonts w:ascii="Times New Roman" w:hAnsi="Times New Roman" w:cs="Times New Roman"/>
        </w:rPr>
        <w:t>4 cfm (113.3 L/min) per 100 square feet (9.29 m</w:t>
      </w:r>
      <w:r w:rsidRPr="000A6682">
        <w:rPr>
          <w:rFonts w:ascii="Times New Roman" w:hAnsi="Times New Roman" w:cs="Times New Roman"/>
          <w:vertAlign w:val="superscript"/>
        </w:rPr>
        <w:t>2</w:t>
      </w:r>
      <w:r w:rsidRPr="000A6682">
        <w:rPr>
          <w:rFonts w:ascii="Times New Roman" w:hAnsi="Times New Roman" w:cs="Times New Roman"/>
        </w:rPr>
        <w:t>) of conditioned floor area</w:t>
      </w:r>
      <w:r>
        <w:rPr>
          <w:rFonts w:ascii="Times New Roman" w:hAnsi="Times New Roman" w:cs="Times New Roman"/>
        </w:rPr>
        <w:t xml:space="preserve"> or t</w:t>
      </w:r>
      <w:r w:rsidRPr="000A6682">
        <w:rPr>
          <w:rFonts w:ascii="Times New Roman" w:hAnsi="Times New Roman" w:cs="Times New Roman"/>
        </w:rPr>
        <w:t>otal leakage shall be less than or equal to 4 cfm (113.3 L/min) per 100 square feet (9.29 m</w:t>
      </w:r>
      <w:r w:rsidRPr="000A6682">
        <w:rPr>
          <w:rFonts w:ascii="Times New Roman" w:hAnsi="Times New Roman" w:cs="Times New Roman"/>
          <w:vertAlign w:val="superscript"/>
        </w:rPr>
        <w:t>2</w:t>
      </w:r>
      <w:r w:rsidRPr="000A6682">
        <w:rPr>
          <w:rFonts w:ascii="Times New Roman" w:hAnsi="Times New Roman" w:cs="Times New Roman"/>
        </w:rPr>
        <w:t xml:space="preserve">) of conditioned floor area when tested at a pressure differential of 0.1 inches w.g. (25 Pa) across the entire system, including the manufacturer's air handler enclosure. All register boots shall be taped or otherwise sealed during the test. </w:t>
      </w:r>
    </w:p>
    <w:p w14:paraId="63C84CC1" w14:textId="214C5E1D" w:rsidR="002D1A28" w:rsidRPr="00EF1E93" w:rsidRDefault="002D1A28" w:rsidP="000C6FC0">
      <w:pPr>
        <w:spacing w:before="80"/>
        <w:ind w:left="187"/>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3</w:t>
      </w:r>
      <w:r w:rsidRPr="00EF1E93">
        <w:rPr>
          <w:rFonts w:ascii="Times New Roman" w:hAnsi="Times New Roman" w:cs="Times New Roman"/>
          <w:b/>
          <w:bCs/>
        </w:rPr>
        <w:t>.</w:t>
      </w:r>
      <w:r w:rsidR="00276D10">
        <w:rPr>
          <w:rFonts w:ascii="Times New Roman" w:hAnsi="Times New Roman" w:cs="Times New Roman"/>
          <w:b/>
          <w:bCs/>
        </w:rPr>
        <w:t>5</w:t>
      </w:r>
      <w:r w:rsidRPr="00EF1E93">
        <w:rPr>
          <w:rFonts w:ascii="Times New Roman" w:hAnsi="Times New Roman" w:cs="Times New Roman"/>
          <w:b/>
          <w:bCs/>
        </w:rPr>
        <w:t xml:space="preserve"> Building cavities </w:t>
      </w:r>
      <w:del w:id="220" w:author="Braaksma, Krista (DES)" w:date="2018-09-28T14:54:00Z">
        <w:r w:rsidRPr="00EF1E93" w:rsidDel="00C8049C">
          <w:rPr>
            <w:rFonts w:ascii="Times New Roman" w:hAnsi="Times New Roman" w:cs="Times New Roman"/>
            <w:b/>
            <w:bCs/>
          </w:rPr>
          <w:delText>(Mandatory)</w:delText>
        </w:r>
      </w:del>
      <w:ins w:id="221"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Building framing cavities shall not be used as ducts or plenums. Installation of ducts in exterior walls, floors or ceilings shall not displace required envelope insulation.</w:t>
      </w:r>
    </w:p>
    <w:p w14:paraId="34310D60" w14:textId="77777777" w:rsidR="00E13DA8" w:rsidRPr="00F32BCC" w:rsidRDefault="00E13DA8" w:rsidP="000C6FC0">
      <w:pPr>
        <w:spacing w:before="120"/>
        <w:ind w:left="180"/>
        <w:rPr>
          <w:ins w:id="222" w:author="Braaksma, Krista (DES)" w:date="2018-09-28T13:41:00Z"/>
          <w:rFonts w:ascii="Times New Roman" w:hAnsi="Times New Roman" w:cs="Times New Roman"/>
        </w:rPr>
      </w:pPr>
      <w:commentRangeStart w:id="223"/>
      <w:ins w:id="224" w:author="Braaksma, Krista (DES)" w:date="2018-09-28T13:41:00Z">
        <w:r w:rsidRPr="00F32BCC">
          <w:rPr>
            <w:rFonts w:ascii="Times New Roman" w:hAnsi="Times New Roman" w:cs="Times New Roman"/>
            <w:b/>
            <w:bCs/>
          </w:rPr>
          <w:t>R403.3.6</w:t>
        </w:r>
      </w:ins>
      <w:commentRangeEnd w:id="223"/>
      <w:ins w:id="225" w:author="Braaksma, Krista (DES)" w:date="2018-09-28T13:44:00Z">
        <w:r>
          <w:rPr>
            <w:rStyle w:val="CommentReference"/>
            <w:rFonts w:eastAsia="Times New Roman" w:cs="Times New Roman"/>
          </w:rPr>
          <w:commentReference w:id="223"/>
        </w:r>
      </w:ins>
      <w:ins w:id="226" w:author="Braaksma, Krista (DES)" w:date="2018-09-28T13:41:00Z">
        <w:r w:rsidRPr="00F32BCC">
          <w:rPr>
            <w:rFonts w:ascii="Times New Roman" w:hAnsi="Times New Roman" w:cs="Times New Roman"/>
            <w:b/>
            <w:bCs/>
          </w:rPr>
          <w:t xml:space="preserve"> Ducts buried within ceiling insulation. </w:t>
        </w:r>
        <w:r w:rsidRPr="00F32BCC">
          <w:rPr>
            <w:rFonts w:ascii="Times New Roman" w:hAnsi="Times New Roman" w:cs="Times New Roman"/>
          </w:rPr>
          <w:t xml:space="preserve">Where supply and return air ducts are partially or completely buried in ceiling insulation, such ducts shall comply with all of the following: </w:t>
        </w:r>
      </w:ins>
    </w:p>
    <w:p w14:paraId="58DAEF1F" w14:textId="77777777" w:rsidR="00E13DA8" w:rsidRPr="00F32BCC" w:rsidRDefault="00E13DA8" w:rsidP="000C6FC0">
      <w:pPr>
        <w:pStyle w:val="ListParagraph"/>
        <w:widowControl/>
        <w:numPr>
          <w:ilvl w:val="0"/>
          <w:numId w:val="37"/>
        </w:numPr>
        <w:autoSpaceDE/>
        <w:autoSpaceDN/>
        <w:adjustRightInd/>
        <w:spacing w:before="60"/>
        <w:contextualSpacing w:val="0"/>
        <w:rPr>
          <w:ins w:id="227" w:author="Braaksma, Krista (DES)" w:date="2018-09-28T13:41:00Z"/>
          <w:rFonts w:ascii="Times New Roman" w:hAnsi="Times New Roman" w:cs="Times New Roman"/>
        </w:rPr>
      </w:pPr>
      <w:ins w:id="228" w:author="Braaksma, Krista (DES)" w:date="2018-09-28T13:41:00Z">
        <w:r w:rsidRPr="00F32BCC">
          <w:rPr>
            <w:rFonts w:ascii="Times New Roman" w:hAnsi="Times New Roman" w:cs="Times New Roman"/>
          </w:rPr>
          <w:t xml:space="preserve">The supply and return ducts shall have an insulation </w:t>
        </w:r>
        <w:r w:rsidRPr="00F32BCC">
          <w:rPr>
            <w:rFonts w:ascii="Times New Roman" w:hAnsi="Times New Roman" w:cs="Times New Roman"/>
            <w:i/>
            <w:iCs/>
          </w:rPr>
          <w:t>R</w:t>
        </w:r>
        <w:r w:rsidRPr="00F32BCC">
          <w:rPr>
            <w:rFonts w:ascii="Times New Roman" w:hAnsi="Times New Roman" w:cs="Times New Roman"/>
          </w:rPr>
          <w:t xml:space="preserve">-value not less than R-8. </w:t>
        </w:r>
      </w:ins>
    </w:p>
    <w:p w14:paraId="62144A88" w14:textId="77777777" w:rsidR="00E13DA8" w:rsidRPr="00F32BCC" w:rsidRDefault="00E13DA8" w:rsidP="000C6FC0">
      <w:pPr>
        <w:pStyle w:val="ListParagraph"/>
        <w:widowControl/>
        <w:numPr>
          <w:ilvl w:val="0"/>
          <w:numId w:val="37"/>
        </w:numPr>
        <w:autoSpaceDE/>
        <w:autoSpaceDN/>
        <w:adjustRightInd/>
        <w:spacing w:before="60"/>
        <w:contextualSpacing w:val="0"/>
        <w:rPr>
          <w:ins w:id="229" w:author="Braaksma, Krista (DES)" w:date="2018-09-28T13:41:00Z"/>
          <w:rFonts w:ascii="Times New Roman" w:hAnsi="Times New Roman" w:cs="Times New Roman"/>
        </w:rPr>
      </w:pPr>
      <w:ins w:id="230" w:author="Braaksma, Krista (DES)" w:date="2018-09-28T13:41:00Z">
        <w:r w:rsidRPr="00F32BCC">
          <w:rPr>
            <w:rFonts w:ascii="Times New Roman" w:hAnsi="Times New Roman" w:cs="Times New Roman"/>
          </w:rPr>
          <w:t xml:space="preserve">At all points along each duct, the sum of the ceiling insulation </w:t>
        </w:r>
        <w:r w:rsidRPr="00F32BCC">
          <w:rPr>
            <w:rFonts w:ascii="Times New Roman" w:hAnsi="Times New Roman" w:cs="Times New Roman"/>
            <w:i/>
            <w:iCs/>
          </w:rPr>
          <w:t>R</w:t>
        </w:r>
        <w:r w:rsidRPr="00F32BCC">
          <w:rPr>
            <w:rFonts w:ascii="Times New Roman" w:hAnsi="Times New Roman" w:cs="Times New Roman"/>
          </w:rPr>
          <w:t xml:space="preserve">-value against and above the top of the duct, and against and below the bottom of the duct, shall be not less than R-19, excluding the </w:t>
        </w:r>
        <w:r w:rsidRPr="00F32BCC">
          <w:rPr>
            <w:rFonts w:ascii="Times New Roman" w:hAnsi="Times New Roman" w:cs="Times New Roman"/>
            <w:i/>
            <w:iCs/>
          </w:rPr>
          <w:t>R</w:t>
        </w:r>
        <w:r w:rsidRPr="00F32BCC">
          <w:rPr>
            <w:rFonts w:ascii="Times New Roman" w:hAnsi="Times New Roman" w:cs="Times New Roman"/>
          </w:rPr>
          <w:t xml:space="preserve">-value of the duct insulation. </w:t>
        </w:r>
      </w:ins>
    </w:p>
    <w:p w14:paraId="3F7C2E2E" w14:textId="77777777" w:rsidR="00E13DA8" w:rsidRPr="00F32BCC" w:rsidRDefault="00E13DA8" w:rsidP="000C6FC0">
      <w:pPr>
        <w:spacing w:before="40"/>
        <w:ind w:left="900"/>
        <w:rPr>
          <w:ins w:id="231" w:author="Braaksma, Krista (DES)" w:date="2018-09-28T13:41:00Z"/>
          <w:rFonts w:ascii="Times New Roman" w:hAnsi="Times New Roman" w:cs="Times New Roman"/>
        </w:rPr>
      </w:pPr>
      <w:ins w:id="232" w:author="Braaksma, Krista (DES)" w:date="2018-09-28T13:41:00Z">
        <w:r w:rsidRPr="00F32BCC">
          <w:rPr>
            <w:rFonts w:ascii="Times New Roman" w:hAnsi="Times New Roman" w:cs="Times New Roman"/>
            <w:b/>
            <w:bCs/>
          </w:rPr>
          <w:t xml:space="preserve">Exception: </w:t>
        </w:r>
        <w:r w:rsidRPr="00F32BCC">
          <w:rPr>
            <w:rFonts w:ascii="Times New Roman" w:hAnsi="Times New Roman" w:cs="Times New Roman"/>
          </w:rPr>
          <w:t xml:space="preserve">Sections of the supply duct that are less than 3 feet (914 mm) from the supply outlet shall not be required to comply with these requirements. </w:t>
        </w:r>
      </w:ins>
    </w:p>
    <w:p w14:paraId="1A046E55" w14:textId="77777777" w:rsidR="00E13DA8" w:rsidRDefault="00E13DA8" w:rsidP="000C6FC0">
      <w:pPr>
        <w:spacing w:before="120"/>
        <w:ind w:left="360"/>
        <w:rPr>
          <w:ins w:id="233" w:author="Braaksma, Krista (DES)" w:date="2018-09-28T13:41:00Z"/>
          <w:rFonts w:ascii="Times New Roman" w:hAnsi="Times New Roman" w:cs="Times New Roman"/>
        </w:rPr>
      </w:pPr>
      <w:commentRangeStart w:id="234"/>
      <w:ins w:id="235" w:author="Braaksma, Krista (DES)" w:date="2018-09-28T13:41:00Z">
        <w:r w:rsidRPr="00F32BCC">
          <w:rPr>
            <w:rFonts w:ascii="Times New Roman" w:hAnsi="Times New Roman" w:cs="Times New Roman"/>
            <w:b/>
            <w:bCs/>
          </w:rPr>
          <w:t>R403.3.6.1</w:t>
        </w:r>
      </w:ins>
      <w:commentRangeEnd w:id="234"/>
      <w:ins w:id="236" w:author="Braaksma, Krista (DES)" w:date="2018-09-28T13:43:00Z">
        <w:r>
          <w:rPr>
            <w:rStyle w:val="CommentReference"/>
            <w:rFonts w:eastAsia="Times New Roman" w:cs="Times New Roman"/>
          </w:rPr>
          <w:commentReference w:id="234"/>
        </w:r>
      </w:ins>
      <w:ins w:id="237" w:author="Braaksma, Krista (DES)" w:date="2018-09-28T13:41:00Z">
        <w:r w:rsidRPr="00F32BCC">
          <w:rPr>
            <w:rFonts w:ascii="Times New Roman" w:hAnsi="Times New Roman" w:cs="Times New Roman"/>
            <w:b/>
            <w:bCs/>
          </w:rPr>
          <w:t xml:space="preserve"> Effective </w:t>
        </w:r>
        <w:r w:rsidRPr="00F32BCC">
          <w:rPr>
            <w:rFonts w:ascii="Times New Roman" w:hAnsi="Times New Roman" w:cs="Times New Roman"/>
            <w:b/>
            <w:bCs/>
            <w:i/>
            <w:iCs/>
          </w:rPr>
          <w:t>R</w:t>
        </w:r>
        <w:r w:rsidRPr="00F32BCC">
          <w:rPr>
            <w:rFonts w:ascii="Times New Roman" w:hAnsi="Times New Roman" w:cs="Times New Roman"/>
            <w:b/>
            <w:bCs/>
          </w:rPr>
          <w:t xml:space="preserve">-value of deeply buried ducts. </w:t>
        </w:r>
        <w:r w:rsidRPr="00F32BCC">
          <w:rPr>
            <w:rFonts w:ascii="Times New Roman" w:hAnsi="Times New Roman" w:cs="Times New Roman"/>
          </w:rPr>
          <w:t xml:space="preserve">Where using a simulated energy performance analysis, sections of ducts that are: installed in accordance with Section R403.3.6; located directly on, or within 5.5 inches (140 mm) of the ceiling; surrounded with blown-in attic insulation having an </w:t>
        </w:r>
        <w:r w:rsidRPr="00F32BCC">
          <w:rPr>
            <w:rFonts w:ascii="Times New Roman" w:hAnsi="Times New Roman" w:cs="Times New Roman"/>
            <w:i/>
            <w:iCs/>
          </w:rPr>
          <w:t>R</w:t>
        </w:r>
        <w:r w:rsidRPr="00F32BCC">
          <w:rPr>
            <w:rFonts w:ascii="Times New Roman" w:hAnsi="Times New Roman" w:cs="Times New Roman"/>
          </w:rPr>
          <w:t xml:space="preserve">-value of R-30 or greater and located such that the top of the duct is not less than 3.5 inches (89 mm) below the top of the insulation, shall be considered as having an effective duct insulation </w:t>
        </w:r>
        <w:r w:rsidRPr="00F32BCC">
          <w:rPr>
            <w:rFonts w:ascii="Times New Roman" w:hAnsi="Times New Roman" w:cs="Times New Roman"/>
            <w:i/>
            <w:iCs/>
          </w:rPr>
          <w:t>R</w:t>
        </w:r>
        <w:r w:rsidRPr="00F32BCC">
          <w:rPr>
            <w:rFonts w:ascii="Times New Roman" w:hAnsi="Times New Roman" w:cs="Times New Roman"/>
          </w:rPr>
          <w:t xml:space="preserve">-value of R-25. </w:t>
        </w:r>
      </w:ins>
    </w:p>
    <w:p w14:paraId="370981A1" w14:textId="77777777" w:rsidR="00E13DA8" w:rsidRDefault="00E13DA8" w:rsidP="000C6FC0">
      <w:pPr>
        <w:spacing w:before="120"/>
        <w:ind w:left="180"/>
        <w:rPr>
          <w:ins w:id="238" w:author="Braaksma, Krista (DES)" w:date="2018-09-28T13:41:00Z"/>
          <w:rFonts w:ascii="Times New Roman" w:hAnsi="Times New Roman" w:cs="Times New Roman"/>
        </w:rPr>
      </w:pPr>
      <w:commentRangeStart w:id="239"/>
      <w:ins w:id="240" w:author="Braaksma, Krista (DES)" w:date="2018-09-28T13:41:00Z">
        <w:r w:rsidRPr="00F32BCC">
          <w:rPr>
            <w:rFonts w:ascii="Times New Roman" w:hAnsi="Times New Roman" w:cs="Times New Roman"/>
            <w:b/>
            <w:bCs/>
          </w:rPr>
          <w:t>R403.3.7 Ducts located in conditioned space.</w:t>
        </w:r>
      </w:ins>
      <w:commentRangeEnd w:id="239"/>
      <w:ins w:id="241" w:author="Braaksma, Krista (DES)" w:date="2018-09-28T13:44:00Z">
        <w:r>
          <w:rPr>
            <w:rStyle w:val="CommentReference"/>
            <w:rFonts w:eastAsia="Times New Roman" w:cs="Times New Roman"/>
          </w:rPr>
          <w:commentReference w:id="239"/>
        </w:r>
      </w:ins>
      <w:ins w:id="242" w:author="Braaksma, Krista (DES)" w:date="2018-09-28T13:41:00Z">
        <w:r w:rsidRPr="00F32BCC">
          <w:rPr>
            <w:rFonts w:ascii="Times New Roman" w:hAnsi="Times New Roman" w:cs="Times New Roman"/>
            <w:b/>
            <w:bCs/>
          </w:rPr>
          <w:t xml:space="preserve"> </w:t>
        </w:r>
        <w:r w:rsidRPr="00F32BCC">
          <w:rPr>
            <w:rFonts w:ascii="Times New Roman" w:hAnsi="Times New Roman" w:cs="Times New Roman"/>
          </w:rPr>
          <w:t xml:space="preserve">For ducts to be considered as inside a conditioned space, such ducts shall comply with either of the following: </w:t>
        </w:r>
      </w:ins>
    </w:p>
    <w:p w14:paraId="02BED3A9" w14:textId="77777777" w:rsidR="00E13DA8" w:rsidRPr="00F32BCC" w:rsidRDefault="00E13DA8" w:rsidP="000C6FC0">
      <w:pPr>
        <w:pStyle w:val="ListParagraph"/>
        <w:widowControl/>
        <w:numPr>
          <w:ilvl w:val="0"/>
          <w:numId w:val="38"/>
        </w:numPr>
        <w:autoSpaceDE/>
        <w:autoSpaceDN/>
        <w:adjustRightInd/>
        <w:spacing w:before="60"/>
        <w:ind w:left="720"/>
        <w:contextualSpacing w:val="0"/>
        <w:rPr>
          <w:ins w:id="243" w:author="Braaksma, Krista (DES)" w:date="2018-09-28T13:41:00Z"/>
          <w:rFonts w:ascii="Times New Roman" w:hAnsi="Times New Roman" w:cs="Times New Roman"/>
        </w:rPr>
      </w:pPr>
      <w:ins w:id="244" w:author="Braaksma, Krista (DES)" w:date="2018-09-28T13:41:00Z">
        <w:r w:rsidRPr="00F32BCC">
          <w:rPr>
            <w:rFonts w:ascii="Times New Roman" w:hAnsi="Times New Roman" w:cs="Times New Roman"/>
          </w:rPr>
          <w:t xml:space="preserve">The duct system shall be located completely within the continuous air barrier and within the building thermal envelope. </w:t>
        </w:r>
      </w:ins>
    </w:p>
    <w:p w14:paraId="6DCAA986" w14:textId="77777777" w:rsidR="00E13DA8" w:rsidRPr="00F32BCC" w:rsidRDefault="00E13DA8" w:rsidP="000C6FC0">
      <w:pPr>
        <w:pStyle w:val="ListParagraph"/>
        <w:widowControl/>
        <w:numPr>
          <w:ilvl w:val="0"/>
          <w:numId w:val="38"/>
        </w:numPr>
        <w:autoSpaceDE/>
        <w:autoSpaceDN/>
        <w:adjustRightInd/>
        <w:spacing w:before="60"/>
        <w:ind w:left="720"/>
        <w:contextualSpacing w:val="0"/>
        <w:rPr>
          <w:ins w:id="245" w:author="Braaksma, Krista (DES)" w:date="2018-09-28T13:41:00Z"/>
          <w:rFonts w:ascii="Times New Roman" w:hAnsi="Times New Roman" w:cs="Times New Roman"/>
        </w:rPr>
      </w:pPr>
      <w:ins w:id="246" w:author="Braaksma, Krista (DES)" w:date="2018-09-28T13:41:00Z">
        <w:r w:rsidRPr="00F32BCC">
          <w:rPr>
            <w:rFonts w:ascii="Times New Roman" w:hAnsi="Times New Roman" w:cs="Times New Roman"/>
          </w:rPr>
          <w:t xml:space="preserve">The ducts shall be buried within ceiling insulation in accordance with Section R403.3.6 and all of the following conditions shall exist: </w:t>
        </w:r>
      </w:ins>
    </w:p>
    <w:p w14:paraId="12D65D31" w14:textId="77777777" w:rsidR="00E13DA8" w:rsidRPr="00F32BCC" w:rsidRDefault="00E13DA8" w:rsidP="000C6FC0">
      <w:pPr>
        <w:pStyle w:val="ListParagraph"/>
        <w:widowControl/>
        <w:numPr>
          <w:ilvl w:val="1"/>
          <w:numId w:val="38"/>
        </w:numPr>
        <w:autoSpaceDE/>
        <w:autoSpaceDN/>
        <w:adjustRightInd/>
        <w:spacing w:before="60"/>
        <w:ind w:left="1080"/>
        <w:contextualSpacing w:val="0"/>
        <w:rPr>
          <w:ins w:id="247" w:author="Braaksma, Krista (DES)" w:date="2018-09-28T13:41:00Z"/>
          <w:rFonts w:ascii="Times New Roman" w:hAnsi="Times New Roman" w:cs="Times New Roman"/>
        </w:rPr>
      </w:pPr>
      <w:ins w:id="248" w:author="Braaksma, Krista (DES)" w:date="2018-09-28T13:41:00Z">
        <w:r w:rsidRPr="00F32BCC">
          <w:rPr>
            <w:rFonts w:ascii="Times New Roman" w:hAnsi="Times New Roman" w:cs="Times New Roman"/>
          </w:rPr>
          <w:t xml:space="preserve">The air handler is located completely within the </w:t>
        </w:r>
        <w:r w:rsidRPr="00F32BCC">
          <w:rPr>
            <w:rFonts w:ascii="Times New Roman" w:hAnsi="Times New Roman" w:cs="Times New Roman"/>
            <w:i/>
            <w:iCs/>
          </w:rPr>
          <w:t xml:space="preserve">continuous air barrier </w:t>
        </w:r>
        <w:r w:rsidRPr="00F32BCC">
          <w:rPr>
            <w:rFonts w:ascii="Times New Roman" w:hAnsi="Times New Roman" w:cs="Times New Roman"/>
          </w:rPr>
          <w:t xml:space="preserve">and within the building thermal envelope. </w:t>
        </w:r>
      </w:ins>
    </w:p>
    <w:p w14:paraId="44C1CD62" w14:textId="77777777" w:rsidR="00E13DA8" w:rsidRPr="00F32BCC" w:rsidRDefault="00E13DA8" w:rsidP="000C6FC0">
      <w:pPr>
        <w:pStyle w:val="ListParagraph"/>
        <w:widowControl/>
        <w:numPr>
          <w:ilvl w:val="1"/>
          <w:numId w:val="38"/>
        </w:numPr>
        <w:autoSpaceDE/>
        <w:autoSpaceDN/>
        <w:adjustRightInd/>
        <w:spacing w:before="60"/>
        <w:ind w:left="1080"/>
        <w:contextualSpacing w:val="0"/>
        <w:rPr>
          <w:ins w:id="249" w:author="Braaksma, Krista (DES)" w:date="2018-09-28T13:41:00Z"/>
          <w:rFonts w:ascii="Times New Roman" w:hAnsi="Times New Roman" w:cs="Times New Roman"/>
        </w:rPr>
      </w:pPr>
      <w:ins w:id="250" w:author="Braaksma, Krista (DES)" w:date="2018-09-28T13:41:00Z">
        <w:r w:rsidRPr="00F32BCC">
          <w:rPr>
            <w:rFonts w:ascii="Times New Roman" w:hAnsi="Times New Roman" w:cs="Times New Roman"/>
          </w:rPr>
          <w:t>The duct leakage, as measured either by a rough-in test of the ducts or a post-construction total system leakage test to outside the building thermal envelope in accordance with Section R403.3.4, is less than or equal to 1.5 cubic feet per minute (42.5 L/min) per 100 square feet (9.29 m</w:t>
        </w:r>
        <w:r w:rsidRPr="002E6DE3">
          <w:rPr>
            <w:rFonts w:ascii="Times New Roman" w:hAnsi="Times New Roman" w:cs="Times New Roman"/>
            <w:vertAlign w:val="superscript"/>
          </w:rPr>
          <w:t>2</w:t>
        </w:r>
        <w:r w:rsidRPr="00F32BCC">
          <w:rPr>
            <w:rFonts w:ascii="Times New Roman" w:hAnsi="Times New Roman" w:cs="Times New Roman"/>
          </w:rPr>
          <w:t xml:space="preserve">) of conditioned floor area served by the duct system. </w:t>
        </w:r>
      </w:ins>
    </w:p>
    <w:p w14:paraId="59F1055D" w14:textId="77777777" w:rsidR="00E13DA8" w:rsidRPr="00F32BCC" w:rsidRDefault="00E13DA8" w:rsidP="000C6FC0">
      <w:pPr>
        <w:pStyle w:val="ListParagraph"/>
        <w:widowControl/>
        <w:numPr>
          <w:ilvl w:val="1"/>
          <w:numId w:val="38"/>
        </w:numPr>
        <w:tabs>
          <w:tab w:val="left" w:pos="1080"/>
        </w:tabs>
        <w:autoSpaceDE/>
        <w:autoSpaceDN/>
        <w:adjustRightInd/>
        <w:spacing w:before="60"/>
        <w:ind w:left="1080"/>
        <w:contextualSpacing w:val="0"/>
        <w:rPr>
          <w:ins w:id="251" w:author="Braaksma, Krista (DES)" w:date="2018-09-28T13:41:00Z"/>
        </w:rPr>
      </w:pPr>
      <w:ins w:id="252" w:author="Braaksma, Krista (DES)" w:date="2018-09-28T13:41:00Z">
        <w:r w:rsidRPr="00F32BCC">
          <w:rPr>
            <w:rFonts w:ascii="Times New Roman" w:hAnsi="Times New Roman" w:cs="Times New Roman"/>
          </w:rPr>
          <w:t xml:space="preserve">The ceiling insulation </w:t>
        </w:r>
        <w:r w:rsidRPr="00F32BCC">
          <w:rPr>
            <w:rFonts w:ascii="Times New Roman" w:hAnsi="Times New Roman" w:cs="Times New Roman"/>
            <w:i/>
            <w:iCs/>
          </w:rPr>
          <w:t>R</w:t>
        </w:r>
        <w:r w:rsidRPr="00F32BCC">
          <w:rPr>
            <w:rFonts w:ascii="Times New Roman" w:hAnsi="Times New Roman" w:cs="Times New Roman"/>
          </w:rPr>
          <w:t xml:space="preserve">-value installed against and above the insulated duct is greater than or equal to the proposed ceiling insulation </w:t>
        </w:r>
        <w:r w:rsidRPr="00F32BCC">
          <w:rPr>
            <w:rFonts w:ascii="Times New Roman" w:hAnsi="Times New Roman" w:cs="Times New Roman"/>
            <w:i/>
            <w:iCs/>
          </w:rPr>
          <w:t>R</w:t>
        </w:r>
        <w:r w:rsidRPr="00F32BCC">
          <w:rPr>
            <w:rFonts w:ascii="Times New Roman" w:hAnsi="Times New Roman" w:cs="Times New Roman"/>
          </w:rPr>
          <w:t xml:space="preserve">-value, less the </w:t>
        </w:r>
        <w:r w:rsidRPr="00F32BCC">
          <w:rPr>
            <w:rFonts w:ascii="Times New Roman" w:hAnsi="Times New Roman" w:cs="Times New Roman"/>
            <w:i/>
            <w:iCs/>
          </w:rPr>
          <w:t>R</w:t>
        </w:r>
        <w:r w:rsidRPr="00F32BCC">
          <w:rPr>
            <w:rFonts w:ascii="Times New Roman" w:hAnsi="Times New Roman" w:cs="Times New Roman"/>
          </w:rPr>
          <w:t>-value of the insulation on the duct.</w:t>
        </w:r>
        <w:r w:rsidRPr="00F32BCC">
          <w:t xml:space="preserve"> </w:t>
        </w:r>
      </w:ins>
    </w:p>
    <w:p w14:paraId="16356F38" w14:textId="09C33DDA" w:rsidR="002D1A28" w:rsidRPr="00EF1E93" w:rsidRDefault="002D1A28" w:rsidP="000C6FC0">
      <w:pPr>
        <w:spacing w:before="100" w:after="4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4</w:t>
      </w:r>
      <w:r w:rsidRPr="00EF1E93">
        <w:rPr>
          <w:rFonts w:ascii="Times New Roman" w:hAnsi="Times New Roman" w:cs="Times New Roman"/>
          <w:b/>
          <w:bCs/>
        </w:rPr>
        <w:t xml:space="preserve"> Mechanical system piping insulation </w:t>
      </w:r>
      <w:del w:id="253" w:author="Braaksma, Krista (DES)" w:date="2018-09-28T14:54:00Z">
        <w:r w:rsidRPr="00EF1E93" w:rsidDel="00C8049C">
          <w:rPr>
            <w:rFonts w:ascii="Times New Roman" w:hAnsi="Times New Roman" w:cs="Times New Roman"/>
            <w:b/>
            <w:bCs/>
          </w:rPr>
          <w:delText>(Mandatory)</w:delText>
        </w:r>
      </w:del>
      <w:ins w:id="254"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Mechanical system piping capable of carrying fluids above 105°F (41°C) or below 55°F (13°C) shall be insulated to a minimum of R-6.</w:t>
      </w:r>
    </w:p>
    <w:p w14:paraId="1AF8686D" w14:textId="77777777" w:rsidR="002D1A28" w:rsidRDefault="002D1A28" w:rsidP="000C6FC0">
      <w:pPr>
        <w:tabs>
          <w:tab w:val="left" w:pos="180"/>
        </w:tabs>
        <w:spacing w:before="60"/>
        <w:ind w:left="187"/>
        <w:rPr>
          <w:rFonts w:ascii="Times New Roman" w:hAnsi="Times New Roman" w:cs="Times New Roman"/>
        </w:rPr>
      </w:pPr>
      <w:r>
        <w:rPr>
          <w:rFonts w:ascii="Times New Roman" w:hAnsi="Times New Roman" w:cs="Times New Roman"/>
          <w:b/>
        </w:rPr>
        <w:t>Exception</w:t>
      </w:r>
      <w:r>
        <w:rPr>
          <w:rFonts w:ascii="Times New Roman" w:hAnsi="Times New Roman" w:cs="Times New Roman"/>
        </w:rPr>
        <w:t xml:space="preserve">: Up to 200 feet of hydronic system piping installed within the conditioned space may be insulated with a minimum of ½-inch insulation with a </w:t>
      </w:r>
      <w:r w:rsidRPr="00F77E26">
        <w:rPr>
          <w:rFonts w:ascii="Times New Roman" w:hAnsi="Times New Roman" w:cs="Times New Roman"/>
          <w:i/>
        </w:rPr>
        <w:t>k</w:t>
      </w:r>
      <w:r>
        <w:rPr>
          <w:rFonts w:ascii="Times New Roman" w:hAnsi="Times New Roman" w:cs="Times New Roman"/>
        </w:rPr>
        <w:t xml:space="preserve"> value of 0.28.</w:t>
      </w:r>
    </w:p>
    <w:p w14:paraId="46CAD019" w14:textId="77777777" w:rsidR="002D1A28" w:rsidRPr="00EF1E93" w:rsidRDefault="002D1A28" w:rsidP="000C6FC0">
      <w:pPr>
        <w:spacing w:before="80"/>
        <w:ind w:left="187"/>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4</w:t>
      </w:r>
      <w:r w:rsidRPr="00EF1E93">
        <w:rPr>
          <w:rFonts w:ascii="Times New Roman" w:hAnsi="Times New Roman" w:cs="Times New Roman"/>
          <w:b/>
          <w:bCs/>
        </w:rPr>
        <w:t xml:space="preserve">.1 Protection of piping insulation. </w:t>
      </w:r>
      <w:r w:rsidRPr="00EF1E93">
        <w:rPr>
          <w:rFonts w:ascii="Times New Roman" w:hAnsi="Times New Roman" w:cs="Times New Roman"/>
        </w:rPr>
        <w:t>Piping insulation exposed to weather shall be protected from damage, including that caused by sunlight, moisture, equipment maintenance, and wind, and shall provide shielding from solar radiation that can cause degradation of the material. Adhesive tape shall not be permitted.</w:t>
      </w:r>
    </w:p>
    <w:p w14:paraId="6D9E3941" w14:textId="77777777" w:rsidR="002D1A28" w:rsidRPr="00EF1E93" w:rsidRDefault="002D1A28" w:rsidP="000C6FC0">
      <w:pPr>
        <w:spacing w:before="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5</w:t>
      </w:r>
      <w:r w:rsidRPr="00EF1E93">
        <w:rPr>
          <w:rFonts w:ascii="Times New Roman" w:hAnsi="Times New Roman" w:cs="Times New Roman"/>
          <w:b/>
          <w:bCs/>
        </w:rPr>
        <w:t xml:space="preserve"> Service hot water systems. </w:t>
      </w:r>
      <w:r w:rsidRPr="00EF1E93">
        <w:rPr>
          <w:rFonts w:ascii="Times New Roman" w:hAnsi="Times New Roman" w:cs="Times New Roman"/>
        </w:rPr>
        <w:t>Energy conservation measures for service hot water systems shall be in accordance with Sections R403.</w:t>
      </w:r>
      <w:r>
        <w:rPr>
          <w:rFonts w:ascii="Times New Roman" w:hAnsi="Times New Roman" w:cs="Times New Roman"/>
        </w:rPr>
        <w:t>5</w:t>
      </w:r>
      <w:r w:rsidRPr="00EF1E93">
        <w:rPr>
          <w:rFonts w:ascii="Times New Roman" w:hAnsi="Times New Roman" w:cs="Times New Roman"/>
        </w:rPr>
        <w:t xml:space="preserve">.1 </w:t>
      </w:r>
      <w:r>
        <w:rPr>
          <w:rFonts w:ascii="Times New Roman" w:hAnsi="Times New Roman" w:cs="Times New Roman"/>
        </w:rPr>
        <w:t xml:space="preserve">through </w:t>
      </w:r>
      <w:r w:rsidRPr="00EF1E93">
        <w:rPr>
          <w:rFonts w:ascii="Times New Roman" w:hAnsi="Times New Roman" w:cs="Times New Roman"/>
        </w:rPr>
        <w:t>R403.</w:t>
      </w:r>
      <w:r>
        <w:rPr>
          <w:rFonts w:ascii="Times New Roman" w:hAnsi="Times New Roman" w:cs="Times New Roman"/>
        </w:rPr>
        <w:t>5</w:t>
      </w:r>
      <w:r w:rsidRPr="00EF1E93">
        <w:rPr>
          <w:rFonts w:ascii="Times New Roman" w:hAnsi="Times New Roman" w:cs="Times New Roman"/>
        </w:rPr>
        <w:t>.</w:t>
      </w:r>
      <w:r>
        <w:rPr>
          <w:rFonts w:ascii="Times New Roman" w:hAnsi="Times New Roman" w:cs="Times New Roman"/>
        </w:rPr>
        <w:t>5</w:t>
      </w:r>
      <w:r w:rsidRPr="00EF1E93">
        <w:rPr>
          <w:rFonts w:ascii="Times New Roman" w:hAnsi="Times New Roman" w:cs="Times New Roman"/>
        </w:rPr>
        <w:t>.</w:t>
      </w:r>
    </w:p>
    <w:p w14:paraId="6A075B36" w14:textId="22289A55" w:rsidR="002D1A28" w:rsidRDefault="002D1A28" w:rsidP="000C6FC0">
      <w:pPr>
        <w:spacing w:before="80"/>
        <w:ind w:left="187"/>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5</w:t>
      </w:r>
      <w:r w:rsidRPr="00EF1E93">
        <w:rPr>
          <w:rFonts w:ascii="Times New Roman" w:hAnsi="Times New Roman" w:cs="Times New Roman"/>
          <w:b/>
          <w:bCs/>
        </w:rPr>
        <w:t xml:space="preserve">.1 </w:t>
      </w:r>
      <w:r>
        <w:rPr>
          <w:rFonts w:ascii="Times New Roman" w:hAnsi="Times New Roman" w:cs="Times New Roman"/>
          <w:b/>
          <w:bCs/>
        </w:rPr>
        <w:t>Heated water circulation and temperature maintenance system</w:t>
      </w:r>
      <w:r w:rsidRPr="00EF1E93">
        <w:rPr>
          <w:rFonts w:ascii="Times New Roman" w:hAnsi="Times New Roman" w:cs="Times New Roman"/>
          <w:b/>
          <w:bCs/>
        </w:rPr>
        <w:t xml:space="preserve"> </w:t>
      </w:r>
      <w:del w:id="255" w:author="Braaksma, Krista (DES)" w:date="2018-09-28T14:54:00Z">
        <w:r w:rsidRPr="00EF1E93" w:rsidDel="00C8049C">
          <w:rPr>
            <w:rFonts w:ascii="Times New Roman" w:hAnsi="Times New Roman" w:cs="Times New Roman"/>
            <w:b/>
            <w:bCs/>
          </w:rPr>
          <w:delText>(Mandatory)</w:delText>
        </w:r>
      </w:del>
      <w:ins w:id="256"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w:t>
      </w:r>
      <w:r>
        <w:rPr>
          <w:rFonts w:ascii="Times New Roman" w:hAnsi="Times New Roman" w:cs="Times New Roman"/>
          <w:b/>
          <w:bCs/>
        </w:rPr>
        <w:t xml:space="preserve"> </w:t>
      </w:r>
      <w:r w:rsidRPr="003B484E">
        <w:rPr>
          <w:rFonts w:ascii="Times New Roman" w:hAnsi="Times New Roman" w:cs="Times New Roman"/>
        </w:rPr>
        <w:t>Heated water circulation systems shall be in accordance with Section R403.</w:t>
      </w:r>
      <w:r>
        <w:rPr>
          <w:rFonts w:ascii="Times New Roman" w:hAnsi="Times New Roman" w:cs="Times New Roman"/>
        </w:rPr>
        <w:t>5</w:t>
      </w:r>
      <w:r w:rsidRPr="003B484E">
        <w:rPr>
          <w:rFonts w:ascii="Times New Roman" w:hAnsi="Times New Roman" w:cs="Times New Roman"/>
        </w:rPr>
        <w:t xml:space="preserve">.1.1. </w:t>
      </w:r>
    </w:p>
    <w:p w14:paraId="37431656" w14:textId="77777777" w:rsidR="002D1A28" w:rsidRPr="000A7ABE" w:rsidRDefault="002D1A28" w:rsidP="000C6FC0">
      <w:pPr>
        <w:spacing w:before="120"/>
        <w:ind w:left="180"/>
        <w:rPr>
          <w:rFonts w:ascii="Times New Roman" w:hAnsi="Times New Roman" w:cs="Times New Roman"/>
        </w:rPr>
      </w:pPr>
      <w:r w:rsidRPr="003B484E">
        <w:rPr>
          <w:rFonts w:ascii="Times New Roman" w:hAnsi="Times New Roman" w:cs="Times New Roman"/>
        </w:rPr>
        <w:t>Heat trace temperature maintenance systems shall be in accordance with Section R403.</w:t>
      </w:r>
      <w:r>
        <w:rPr>
          <w:rFonts w:ascii="Times New Roman" w:hAnsi="Times New Roman" w:cs="Times New Roman"/>
        </w:rPr>
        <w:t>5</w:t>
      </w:r>
      <w:r w:rsidRPr="003B484E">
        <w:rPr>
          <w:rFonts w:ascii="Times New Roman" w:hAnsi="Times New Roman" w:cs="Times New Roman"/>
        </w:rPr>
        <w:t xml:space="preserve">.1.2. Automatic controls, temperature sensors and pumps shall be </w:t>
      </w:r>
      <w:r w:rsidRPr="003B484E">
        <w:rPr>
          <w:rFonts w:ascii="Times New Roman" w:hAnsi="Times New Roman" w:cs="Times New Roman"/>
          <w:i/>
          <w:iCs/>
        </w:rPr>
        <w:t>accessible</w:t>
      </w:r>
      <w:r w:rsidRPr="003B484E">
        <w:rPr>
          <w:rFonts w:ascii="Times New Roman" w:hAnsi="Times New Roman" w:cs="Times New Roman"/>
        </w:rPr>
        <w:t xml:space="preserve">. Manual controls shall be </w:t>
      </w:r>
      <w:r w:rsidRPr="003B484E">
        <w:rPr>
          <w:rFonts w:ascii="Times New Roman" w:hAnsi="Times New Roman" w:cs="Times New Roman"/>
          <w:i/>
          <w:iCs/>
        </w:rPr>
        <w:t>readily accessible</w:t>
      </w:r>
      <w:r w:rsidRPr="000A7ABE">
        <w:rPr>
          <w:rFonts w:ascii="Times New Roman" w:hAnsi="Times New Roman" w:cs="Times New Roman"/>
        </w:rPr>
        <w:t>.</w:t>
      </w:r>
    </w:p>
    <w:p w14:paraId="23BCB46A" w14:textId="77777777" w:rsidR="002D1A28" w:rsidRDefault="002D1A28" w:rsidP="000C6FC0">
      <w:pPr>
        <w:spacing w:before="120"/>
        <w:ind w:left="360"/>
        <w:rPr>
          <w:rFonts w:ascii="Times New Roman" w:hAnsi="Times New Roman" w:cs="Times New Roman"/>
        </w:rPr>
      </w:pPr>
      <w:r w:rsidRPr="00EB56F5">
        <w:rPr>
          <w:rFonts w:ascii="Times New Roman" w:hAnsi="Times New Roman" w:cs="Times New Roman"/>
          <w:b/>
        </w:rPr>
        <w:t>R403.</w:t>
      </w:r>
      <w:r>
        <w:rPr>
          <w:rFonts w:ascii="Times New Roman" w:hAnsi="Times New Roman" w:cs="Times New Roman"/>
          <w:b/>
        </w:rPr>
        <w:t>5</w:t>
      </w:r>
      <w:r w:rsidRPr="00EB56F5">
        <w:rPr>
          <w:rFonts w:ascii="Times New Roman" w:hAnsi="Times New Roman" w:cs="Times New Roman"/>
          <w:b/>
        </w:rPr>
        <w:t>.1.1 Circulation systems.</w:t>
      </w:r>
      <w:r>
        <w:rPr>
          <w:rFonts w:ascii="Times New Roman" w:hAnsi="Times New Roman" w:cs="Times New Roman"/>
        </w:rPr>
        <w:t xml:space="preserve"> Heated water circulation systems shall be provided with a circulation pump. The system return pipe shall be a dedicated return pipe or a cold water supply pipe. Gravity and thermo-syphon circulation systems shall be prohibited. </w:t>
      </w:r>
      <w:r w:rsidRPr="00EB56F5">
        <w:rPr>
          <w:rFonts w:ascii="Times New Roman" w:hAnsi="Times New Roman" w:cs="Times New Roman"/>
        </w:rPr>
        <w:t>Controls for circulating hot water system pumps shall start the pump based on the identification of a demand for hot water within the occupancy. The controls shall automatically turn off the pump when the water in the circulation loop is at the desired temperature and when there is no demand for hot water.</w:t>
      </w:r>
    </w:p>
    <w:p w14:paraId="196211D0" w14:textId="77777777" w:rsidR="002D1A28" w:rsidRPr="000A7ABE" w:rsidRDefault="002D1A28" w:rsidP="000C6FC0">
      <w:pPr>
        <w:spacing w:before="120"/>
        <w:ind w:left="360"/>
        <w:rPr>
          <w:rFonts w:ascii="Times New Roman" w:hAnsi="Times New Roman" w:cs="Times New Roman"/>
        </w:rPr>
      </w:pPr>
      <w:r w:rsidRPr="000A7ABE">
        <w:rPr>
          <w:rFonts w:ascii="Times New Roman" w:hAnsi="Times New Roman" w:cs="Times New Roman"/>
          <w:b/>
        </w:rPr>
        <w:t>R403.</w:t>
      </w:r>
      <w:r>
        <w:rPr>
          <w:rFonts w:ascii="Times New Roman" w:hAnsi="Times New Roman" w:cs="Times New Roman"/>
          <w:b/>
        </w:rPr>
        <w:t>5</w:t>
      </w:r>
      <w:r w:rsidRPr="00EB56F5">
        <w:rPr>
          <w:rFonts w:ascii="Times New Roman" w:hAnsi="Times New Roman" w:cs="Times New Roman"/>
          <w:b/>
        </w:rPr>
        <w:t>.1.2 Heat trace systems</w:t>
      </w:r>
      <w:r>
        <w:rPr>
          <w:rFonts w:ascii="Times New Roman" w:hAnsi="Times New Roman" w:cs="Times New Roman"/>
        </w:rPr>
        <w:t>. Electric heat trace systems shall comply with IEEE 515.1 or UL 515. Controls for such systems shall automatically adjust the energy input to the heat tracing to maintain the desired water temperature in the piping in accordance with the times when heated water is used in the occupancy.</w:t>
      </w:r>
    </w:p>
    <w:p w14:paraId="62522117" w14:textId="77777777" w:rsidR="002D1A28" w:rsidRPr="003D1F33" w:rsidRDefault="002D1A28" w:rsidP="000C6FC0">
      <w:pPr>
        <w:pStyle w:val="Default"/>
        <w:spacing w:before="120"/>
        <w:ind w:left="180"/>
        <w:rPr>
          <w:rFonts w:ascii="Times New Roman" w:hAnsi="Times New Roman" w:cs="Times New Roman"/>
          <w:sz w:val="20"/>
          <w:szCs w:val="20"/>
        </w:rPr>
      </w:pPr>
      <w:commentRangeStart w:id="257"/>
      <w:r w:rsidRPr="003D1F33">
        <w:rPr>
          <w:rFonts w:ascii="Times New Roman" w:hAnsi="Times New Roman" w:cs="Times New Roman"/>
          <w:b/>
          <w:bCs/>
          <w:sz w:val="20"/>
          <w:szCs w:val="20"/>
        </w:rPr>
        <w:t>R403.</w:t>
      </w:r>
      <w:r>
        <w:rPr>
          <w:rFonts w:ascii="Times New Roman" w:hAnsi="Times New Roman" w:cs="Times New Roman"/>
          <w:b/>
          <w:bCs/>
          <w:sz w:val="20"/>
          <w:szCs w:val="20"/>
        </w:rPr>
        <w:t>5</w:t>
      </w:r>
      <w:r w:rsidRPr="003D1F33">
        <w:rPr>
          <w:rFonts w:ascii="Times New Roman" w:hAnsi="Times New Roman" w:cs="Times New Roman"/>
          <w:b/>
          <w:bCs/>
          <w:sz w:val="20"/>
          <w:szCs w:val="20"/>
        </w:rPr>
        <w:t xml:space="preserve">.2 Demand recirculation </w:t>
      </w:r>
      <w:ins w:id="258" w:author="Braaksma, Krista (DES)" w:date="2016-05-20T13:45:00Z">
        <w:r w:rsidR="00A36AE9">
          <w:rPr>
            <w:rFonts w:ascii="Times New Roman" w:hAnsi="Times New Roman" w:cs="Times New Roman"/>
            <w:b/>
            <w:bCs/>
            <w:sz w:val="20"/>
            <w:szCs w:val="20"/>
          </w:rPr>
          <w:t xml:space="preserve">water </w:t>
        </w:r>
      </w:ins>
      <w:r w:rsidRPr="003D1F33">
        <w:rPr>
          <w:rFonts w:ascii="Times New Roman" w:hAnsi="Times New Roman" w:cs="Times New Roman"/>
          <w:b/>
          <w:bCs/>
          <w:sz w:val="20"/>
          <w:szCs w:val="20"/>
        </w:rPr>
        <w:t>systems</w:t>
      </w:r>
      <w:commentRangeEnd w:id="257"/>
      <w:r w:rsidR="00A36AE9">
        <w:rPr>
          <w:rStyle w:val="CommentReference"/>
          <w:rFonts w:ascii="Courier" w:eastAsia="Times New Roman" w:hAnsi="Courier" w:cs="Times New Roman"/>
          <w:color w:val="auto"/>
        </w:rPr>
        <w:commentReference w:id="257"/>
      </w:r>
      <w:r w:rsidRPr="003D1F33">
        <w:rPr>
          <w:rFonts w:ascii="Times New Roman" w:hAnsi="Times New Roman" w:cs="Times New Roman"/>
          <w:b/>
          <w:bCs/>
          <w:sz w:val="20"/>
          <w:szCs w:val="20"/>
        </w:rPr>
        <w:t xml:space="preserve">. </w:t>
      </w:r>
      <w:del w:id="259" w:author="Braaksma, Krista (DES)" w:date="2016-05-20T13:45:00Z">
        <w:r w:rsidRPr="003D1F33" w:rsidDel="00A36AE9">
          <w:rPr>
            <w:rFonts w:ascii="Times New Roman" w:hAnsi="Times New Roman" w:cs="Times New Roman"/>
            <w:sz w:val="20"/>
            <w:szCs w:val="20"/>
          </w:rPr>
          <w:delText xml:space="preserve">A water distribution system having one or more recirculation pumps that pump water from a heated water supply pipe back to the heated water source through a cold water supply pipe shall be a </w:delText>
        </w:r>
      </w:del>
      <w:r w:rsidR="00A36AE9" w:rsidRPr="003D1F33">
        <w:rPr>
          <w:rFonts w:ascii="Times New Roman" w:hAnsi="Times New Roman" w:cs="Times New Roman"/>
          <w:i/>
          <w:iCs/>
          <w:sz w:val="20"/>
          <w:szCs w:val="20"/>
        </w:rPr>
        <w:t xml:space="preserve">Demand </w:t>
      </w:r>
      <w:r w:rsidRPr="003D1F33">
        <w:rPr>
          <w:rFonts w:ascii="Times New Roman" w:hAnsi="Times New Roman" w:cs="Times New Roman"/>
          <w:i/>
          <w:iCs/>
          <w:sz w:val="20"/>
          <w:szCs w:val="20"/>
        </w:rPr>
        <w:t>recirculation water system</w:t>
      </w:r>
      <w:ins w:id="260" w:author="Braaksma, Krista (DES)" w:date="2016-05-20T13:46:00Z">
        <w:r w:rsidR="00A36AE9">
          <w:rPr>
            <w:rFonts w:ascii="Times New Roman" w:hAnsi="Times New Roman" w:cs="Times New Roman"/>
            <w:i/>
            <w:iCs/>
            <w:sz w:val="20"/>
            <w:szCs w:val="20"/>
          </w:rPr>
          <w:t>s</w:t>
        </w:r>
      </w:ins>
      <w:del w:id="261" w:author="Braaksma, Krista (DES)" w:date="2016-05-20T13:46:00Z">
        <w:r w:rsidRPr="003D1F33" w:rsidDel="00A36AE9">
          <w:rPr>
            <w:rFonts w:ascii="Times New Roman" w:hAnsi="Times New Roman" w:cs="Times New Roman"/>
            <w:i/>
            <w:iCs/>
            <w:sz w:val="20"/>
            <w:szCs w:val="20"/>
          </w:rPr>
          <w:delText xml:space="preserve">. </w:delText>
        </w:r>
        <w:r w:rsidRPr="003D1F33" w:rsidDel="00A36AE9">
          <w:rPr>
            <w:rFonts w:ascii="Times New Roman" w:hAnsi="Times New Roman" w:cs="Times New Roman"/>
            <w:sz w:val="20"/>
            <w:szCs w:val="20"/>
          </w:rPr>
          <w:delText>Pumps</w:delText>
        </w:r>
      </w:del>
      <w:r w:rsidRPr="003D1F33">
        <w:rPr>
          <w:rFonts w:ascii="Times New Roman" w:hAnsi="Times New Roman" w:cs="Times New Roman"/>
          <w:sz w:val="20"/>
          <w:szCs w:val="20"/>
        </w:rPr>
        <w:t xml:space="preserve"> shall have controls that comply with both of the following: </w:t>
      </w:r>
    </w:p>
    <w:p w14:paraId="03CC68F8" w14:textId="77777777" w:rsidR="002D1A28" w:rsidRPr="003D1F33" w:rsidRDefault="002D1A28" w:rsidP="000C6FC0">
      <w:pPr>
        <w:pStyle w:val="Default"/>
        <w:numPr>
          <w:ilvl w:val="0"/>
          <w:numId w:val="26"/>
        </w:numPr>
        <w:spacing w:before="60"/>
        <w:rPr>
          <w:rFonts w:ascii="Times New Roman" w:hAnsi="Times New Roman" w:cs="Times New Roman"/>
          <w:sz w:val="20"/>
          <w:szCs w:val="20"/>
        </w:rPr>
      </w:pPr>
      <w:r w:rsidRPr="003D1F33">
        <w:rPr>
          <w:rFonts w:ascii="Times New Roman" w:hAnsi="Times New Roman" w:cs="Times New Roman"/>
          <w:sz w:val="20"/>
          <w:szCs w:val="20"/>
        </w:rPr>
        <w:t>The control</w:t>
      </w:r>
      <w:ins w:id="262" w:author="Braaksma, Krista (DES)" w:date="2016-05-20T13:46:00Z">
        <w:r w:rsidR="00A36AE9">
          <w:rPr>
            <w:rFonts w:ascii="Times New Roman" w:hAnsi="Times New Roman" w:cs="Times New Roman"/>
            <w:sz w:val="20"/>
            <w:szCs w:val="20"/>
          </w:rPr>
          <w:t>s</w:t>
        </w:r>
      </w:ins>
      <w:r w:rsidRPr="003D1F33">
        <w:rPr>
          <w:rFonts w:ascii="Times New Roman" w:hAnsi="Times New Roman" w:cs="Times New Roman"/>
          <w:sz w:val="20"/>
          <w:szCs w:val="20"/>
        </w:rPr>
        <w:t xml:space="preserve"> shall start the pump upon receiving a signal from the action of a user of a fixture or appliance, sensing the presence of a user of a fixture or sensing the flow of hot or tempered water to a fixture fitting or appliance. </w:t>
      </w:r>
    </w:p>
    <w:p w14:paraId="53E39E00" w14:textId="77777777" w:rsidR="002D1A28" w:rsidRPr="003D1F33" w:rsidRDefault="002D1A28" w:rsidP="000C6FC0">
      <w:pPr>
        <w:pStyle w:val="ListParagraph"/>
        <w:widowControl/>
        <w:numPr>
          <w:ilvl w:val="0"/>
          <w:numId w:val="26"/>
        </w:numPr>
        <w:autoSpaceDE/>
        <w:autoSpaceDN/>
        <w:adjustRightInd/>
        <w:spacing w:before="60"/>
        <w:contextualSpacing w:val="0"/>
        <w:rPr>
          <w:rFonts w:ascii="Times New Roman" w:hAnsi="Times New Roman" w:cs="Times New Roman"/>
        </w:rPr>
      </w:pPr>
      <w:r w:rsidRPr="003D1F33">
        <w:rPr>
          <w:rFonts w:ascii="Times New Roman" w:hAnsi="Times New Roman" w:cs="Times New Roman"/>
        </w:rPr>
        <w:t>The control</w:t>
      </w:r>
      <w:ins w:id="263" w:author="Braaksma, Krista (DES)" w:date="2016-05-20T13:46:00Z">
        <w:r w:rsidR="00A36AE9">
          <w:rPr>
            <w:rFonts w:ascii="Times New Roman" w:hAnsi="Times New Roman" w:cs="Times New Roman"/>
          </w:rPr>
          <w:t>s</w:t>
        </w:r>
      </w:ins>
      <w:r w:rsidRPr="003D1F33">
        <w:rPr>
          <w:rFonts w:ascii="Times New Roman" w:hAnsi="Times New Roman" w:cs="Times New Roman"/>
        </w:rPr>
        <w:t xml:space="preserve"> shall limit the temperature </w:t>
      </w:r>
      <w:r>
        <w:rPr>
          <w:rFonts w:ascii="Times New Roman" w:hAnsi="Times New Roman" w:cs="Times New Roman"/>
        </w:rPr>
        <w:t xml:space="preserve">of the water entering </w:t>
      </w:r>
      <w:r w:rsidRPr="003D1F33">
        <w:rPr>
          <w:rFonts w:ascii="Times New Roman" w:hAnsi="Times New Roman" w:cs="Times New Roman"/>
        </w:rPr>
        <w:t xml:space="preserve">the cold water piping to </w:t>
      </w:r>
      <w:ins w:id="264" w:author="Braaksma, Krista (DES)" w:date="2016-05-20T13:46:00Z">
        <w:r w:rsidR="00A36AE9">
          <w:rPr>
            <w:rFonts w:ascii="Times New Roman" w:hAnsi="Times New Roman" w:cs="Times New Roman"/>
          </w:rPr>
          <w:t xml:space="preserve">not greater than </w:t>
        </w:r>
      </w:ins>
      <w:r w:rsidRPr="003D1F33">
        <w:rPr>
          <w:rFonts w:ascii="Times New Roman" w:hAnsi="Times New Roman" w:cs="Times New Roman"/>
        </w:rPr>
        <w:t>10</w:t>
      </w:r>
      <w:r>
        <w:rPr>
          <w:rFonts w:ascii="Times New Roman" w:hAnsi="Times New Roman" w:cs="Times New Roman"/>
        </w:rPr>
        <w:t>4</w:t>
      </w:r>
      <w:r w:rsidRPr="003D1F33">
        <w:rPr>
          <w:rFonts w:ascii="Times New Roman" w:hAnsi="Times New Roman" w:cs="Times New Roman"/>
        </w:rPr>
        <w:t>ºF (</w:t>
      </w:r>
      <w:r>
        <w:rPr>
          <w:rFonts w:ascii="Times New Roman" w:hAnsi="Times New Roman" w:cs="Times New Roman"/>
        </w:rPr>
        <w:t>40</w:t>
      </w:r>
      <w:r w:rsidRPr="003D1F33">
        <w:rPr>
          <w:rFonts w:ascii="Times New Roman" w:hAnsi="Times New Roman" w:cs="Times New Roman"/>
        </w:rPr>
        <w:t xml:space="preserve"> ºC).</w:t>
      </w:r>
    </w:p>
    <w:p w14:paraId="5E3150C5" w14:textId="77777777"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5</w:t>
      </w:r>
      <w:r w:rsidRPr="00EF1E93">
        <w:rPr>
          <w:rFonts w:ascii="Times New Roman" w:hAnsi="Times New Roman" w:cs="Times New Roman"/>
          <w:b/>
          <w:bCs/>
        </w:rPr>
        <w:t>.</w:t>
      </w:r>
      <w:r>
        <w:rPr>
          <w:rFonts w:ascii="Times New Roman" w:hAnsi="Times New Roman" w:cs="Times New Roman"/>
          <w:b/>
          <w:bCs/>
        </w:rPr>
        <w:t>3</w:t>
      </w:r>
      <w:r w:rsidRPr="00EF1E93">
        <w:rPr>
          <w:rFonts w:ascii="Times New Roman" w:hAnsi="Times New Roman" w:cs="Times New Roman"/>
          <w:b/>
          <w:bCs/>
        </w:rPr>
        <w:t xml:space="preserve"> Hot water pipe insulation (Prescriptive). </w:t>
      </w:r>
      <w:r w:rsidRPr="00EF1E93">
        <w:rPr>
          <w:rFonts w:ascii="Times New Roman" w:hAnsi="Times New Roman" w:cs="Times New Roman"/>
        </w:rPr>
        <w:t>Insulation for hot water pipe</w:t>
      </w:r>
      <w:r>
        <w:rPr>
          <w:rFonts w:ascii="Times New Roman" w:hAnsi="Times New Roman" w:cs="Times New Roman"/>
        </w:rPr>
        <w:t>, both within and outside the conditioned space,</w:t>
      </w:r>
      <w:r w:rsidRPr="00EF1E93">
        <w:rPr>
          <w:rFonts w:ascii="Times New Roman" w:hAnsi="Times New Roman" w:cs="Times New Roman"/>
        </w:rPr>
        <w:t xml:space="preserve"> shall have a minimum thermal resistance (</w:t>
      </w:r>
      <w:r w:rsidRPr="00EF1E93">
        <w:rPr>
          <w:rFonts w:ascii="Times New Roman" w:hAnsi="Times New Roman" w:cs="Times New Roman"/>
          <w:i/>
          <w:iCs/>
        </w:rPr>
        <w:t>R</w:t>
      </w:r>
      <w:r w:rsidRPr="00EF1E93">
        <w:rPr>
          <w:rFonts w:ascii="Times New Roman" w:hAnsi="Times New Roman" w:cs="Times New Roman"/>
        </w:rPr>
        <w:t>-value) of R-</w:t>
      </w:r>
      <w:r>
        <w:rPr>
          <w:rFonts w:ascii="Times New Roman" w:hAnsi="Times New Roman" w:cs="Times New Roman"/>
        </w:rPr>
        <w:t>3</w:t>
      </w:r>
      <w:r w:rsidRPr="00EF1E93">
        <w:rPr>
          <w:rFonts w:ascii="Times New Roman" w:hAnsi="Times New Roman" w:cs="Times New Roman"/>
        </w:rPr>
        <w:t>.</w:t>
      </w:r>
    </w:p>
    <w:p w14:paraId="24F48F8D" w14:textId="77777777" w:rsidR="002D1A28" w:rsidRDefault="002D1A28" w:rsidP="000C6FC0">
      <w:pPr>
        <w:tabs>
          <w:tab w:val="left" w:pos="360"/>
        </w:tabs>
        <w:spacing w:before="60"/>
        <w:ind w:left="360"/>
        <w:rPr>
          <w:rFonts w:ascii="Times New Roman" w:hAnsi="Times New Roman" w:cs="Times New Roman"/>
        </w:rPr>
      </w:pPr>
      <w:r>
        <w:rPr>
          <w:rFonts w:ascii="Times New Roman" w:hAnsi="Times New Roman" w:cs="Times New Roman"/>
          <w:b/>
        </w:rPr>
        <w:t>Exception</w:t>
      </w:r>
      <w:r>
        <w:rPr>
          <w:rFonts w:ascii="Times New Roman" w:hAnsi="Times New Roman" w:cs="Times New Roman"/>
        </w:rPr>
        <w:t>: Pipe insulation is permitted to be discontinuous where it passes through studs, joists or other structural members and where the insulated pipes pass other piping, conduit or vents, provided the insulation is installed tight to each obstruction.</w:t>
      </w:r>
    </w:p>
    <w:p w14:paraId="5533E2F9" w14:textId="77777777" w:rsidR="002D1A28" w:rsidRPr="00B47C51" w:rsidRDefault="002D1A28" w:rsidP="000C6FC0">
      <w:pPr>
        <w:spacing w:before="120"/>
        <w:ind w:left="180"/>
        <w:rPr>
          <w:rFonts w:ascii="Times New Roman" w:hAnsi="Times New Roman" w:cs="Times New Roman"/>
          <w:bCs/>
        </w:rPr>
      </w:pPr>
      <w:r>
        <w:rPr>
          <w:rFonts w:ascii="Times New Roman" w:hAnsi="Times New Roman" w:cs="Times New Roman"/>
          <w:b/>
          <w:bCs/>
        </w:rPr>
        <w:t xml:space="preserve">R403.5.4 Drain water heat recovery units. </w:t>
      </w:r>
      <w:r w:rsidRPr="00B47C51">
        <w:rPr>
          <w:rFonts w:ascii="Times New Roman" w:hAnsi="Times New Roman" w:cs="Times New Roman"/>
          <w:bCs/>
        </w:rPr>
        <w:t>Drain water heat recovery units shall comply with CSA 55.2. Drain water heat recovery units shall be in accordance with CSA 55.1. Potable water-side pressure loss of drain water heat recovery units shall be less than 3 psi (20.7 kPa) for individual units connected to one or two showers. Potable water-side pressure loss of drain water heat recovery units shall be less than 2 psi (13.8 kPa) for individual units connected to three or more showers.</w:t>
      </w:r>
      <w:r>
        <w:rPr>
          <w:rFonts w:ascii="Times New Roman" w:hAnsi="Times New Roman" w:cs="Times New Roman"/>
          <w:bCs/>
        </w:rPr>
        <w:t xml:space="preserve"> </w:t>
      </w:r>
    </w:p>
    <w:p w14:paraId="429740A0" w14:textId="77777777"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5</w:t>
      </w:r>
      <w:r w:rsidRPr="00EF1E93">
        <w:rPr>
          <w:rFonts w:ascii="Times New Roman" w:hAnsi="Times New Roman" w:cs="Times New Roman"/>
          <w:b/>
          <w:bCs/>
        </w:rPr>
        <w:t>.</w:t>
      </w:r>
      <w:r>
        <w:rPr>
          <w:rFonts w:ascii="Times New Roman" w:hAnsi="Times New Roman" w:cs="Times New Roman"/>
          <w:b/>
          <w:bCs/>
        </w:rPr>
        <w:t>5</w:t>
      </w:r>
      <w:r w:rsidRPr="00EF1E93">
        <w:rPr>
          <w:rFonts w:ascii="Times New Roman" w:hAnsi="Times New Roman" w:cs="Times New Roman"/>
          <w:b/>
          <w:bCs/>
        </w:rPr>
        <w:t xml:space="preserve"> Electric water heater insulation. </w:t>
      </w:r>
      <w:r w:rsidRPr="00EF1E93">
        <w:rPr>
          <w:rFonts w:ascii="Times New Roman" w:hAnsi="Times New Roman" w:cs="Times New Roman"/>
        </w:rPr>
        <w:t>All electric water heaters in unheated spaces or on concrete floors shall be placed on an incompressible, insulated surface with a minimum thermal resistance of R-10.</w:t>
      </w:r>
    </w:p>
    <w:p w14:paraId="3F970F9E" w14:textId="5C6387C7" w:rsidR="002D1A28" w:rsidRPr="00EF1E93" w:rsidRDefault="002D1A28" w:rsidP="000C6FC0">
      <w:pPr>
        <w:spacing w:before="12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6</w:t>
      </w:r>
      <w:r w:rsidRPr="00EF1E93">
        <w:rPr>
          <w:rFonts w:ascii="Times New Roman" w:hAnsi="Times New Roman" w:cs="Times New Roman"/>
          <w:b/>
          <w:bCs/>
        </w:rPr>
        <w:t xml:space="preserve"> Mechanical ventilation </w:t>
      </w:r>
      <w:del w:id="265" w:author="Braaksma, Krista (DES)" w:date="2018-09-28T14:54:00Z">
        <w:r w:rsidRPr="00EF1E93" w:rsidDel="00C8049C">
          <w:rPr>
            <w:rFonts w:ascii="Times New Roman" w:hAnsi="Times New Roman" w:cs="Times New Roman"/>
            <w:b/>
            <w:bCs/>
          </w:rPr>
          <w:delText>(Mandatory)</w:delText>
        </w:r>
      </w:del>
      <w:ins w:id="266" w:author="Braaksma, Krista (DES)" w:date="2018-09-28T14:54:00Z">
        <w:r w:rsidR="00C8049C">
          <w:rPr>
            <w:rFonts w:ascii="Times New Roman" w:hAnsi="Times New Roman" w:cs="Times New Roman"/>
            <w:b/>
            <w:bCs/>
          </w:rPr>
          <w:t xml:space="preserve"> </w:t>
        </w:r>
      </w:ins>
      <w:r w:rsidRPr="00EF1E93">
        <w:rPr>
          <w:rFonts w:ascii="Times New Roman" w:hAnsi="Times New Roman" w:cs="Times New Roman"/>
          <w:b/>
          <w:bCs/>
        </w:rPr>
        <w:t xml:space="preserve">. </w:t>
      </w:r>
      <w:r w:rsidRPr="00EF1E93">
        <w:rPr>
          <w:rFonts w:ascii="Times New Roman" w:hAnsi="Times New Roman" w:cs="Times New Roman"/>
        </w:rPr>
        <w:t xml:space="preserve">The building shall be provided with ventilation that meets the requirements of the </w:t>
      </w:r>
      <w:r w:rsidRPr="00EF1E93">
        <w:rPr>
          <w:rFonts w:ascii="Times New Roman" w:hAnsi="Times New Roman" w:cs="Times New Roman"/>
          <w:i/>
          <w:iCs/>
        </w:rPr>
        <w:t>International Residential Code</w:t>
      </w:r>
      <w:r w:rsidRPr="00EF1E93">
        <w:rPr>
          <w:rFonts w:ascii="Times New Roman" w:hAnsi="Times New Roman" w:cs="Times New Roman"/>
        </w:rPr>
        <w:t xml:space="preserve"> or </w:t>
      </w:r>
      <w:r w:rsidRPr="00EF1E93">
        <w:rPr>
          <w:rFonts w:ascii="Times New Roman" w:hAnsi="Times New Roman" w:cs="Times New Roman"/>
          <w:i/>
          <w:iCs/>
        </w:rPr>
        <w:t>International Mechanical Code</w:t>
      </w:r>
      <w:r w:rsidRPr="00EF1E93">
        <w:rPr>
          <w:rFonts w:ascii="Times New Roman" w:hAnsi="Times New Roman" w:cs="Times New Roman"/>
        </w:rPr>
        <w:t>, as applicable, or with other approved means of ventilation. Outdoor air intakes and exhausts shall have automatic or gravity dampers that close when the ventilation system is not operating.</w:t>
      </w:r>
    </w:p>
    <w:p w14:paraId="213F03E8" w14:textId="77777777" w:rsidR="002D1A28" w:rsidRPr="00EF1E93" w:rsidRDefault="002D1A28" w:rsidP="000C6FC0">
      <w:pPr>
        <w:spacing w:before="120"/>
        <w:ind w:left="180"/>
        <w:rPr>
          <w:rFonts w:ascii="Times New Roman" w:hAnsi="Times New Roman" w:cs="Times New Roman"/>
        </w:rPr>
      </w:pPr>
      <w:r w:rsidRPr="00EF1E93">
        <w:rPr>
          <w:rFonts w:ascii="Times New Roman" w:hAnsi="Times New Roman" w:cs="Times New Roman"/>
          <w:b/>
          <w:bCs/>
        </w:rPr>
        <w:t>R403.</w:t>
      </w:r>
      <w:r>
        <w:rPr>
          <w:rFonts w:ascii="Times New Roman" w:hAnsi="Times New Roman" w:cs="Times New Roman"/>
          <w:b/>
          <w:bCs/>
        </w:rPr>
        <w:t>6</w:t>
      </w:r>
      <w:r w:rsidRPr="00EF1E93">
        <w:rPr>
          <w:rFonts w:ascii="Times New Roman" w:hAnsi="Times New Roman" w:cs="Times New Roman"/>
          <w:b/>
          <w:bCs/>
        </w:rPr>
        <w:t xml:space="preserve">.1 Whole-house mechanical ventilation system fan efficacy. </w:t>
      </w:r>
      <w:r w:rsidRPr="00EF1E93">
        <w:rPr>
          <w:rFonts w:ascii="Times New Roman" w:hAnsi="Times New Roman" w:cs="Times New Roman"/>
        </w:rPr>
        <w:t>Mechanical ventilation system fans shall meet the efficacy requirements of Table R403.</w:t>
      </w:r>
      <w:r>
        <w:rPr>
          <w:rFonts w:ascii="Times New Roman" w:hAnsi="Times New Roman" w:cs="Times New Roman"/>
        </w:rPr>
        <w:t>6</w:t>
      </w:r>
      <w:r w:rsidRPr="00EF1E93">
        <w:rPr>
          <w:rFonts w:ascii="Times New Roman" w:hAnsi="Times New Roman" w:cs="Times New Roman"/>
        </w:rPr>
        <w:t>.1.</w:t>
      </w:r>
    </w:p>
    <w:p w14:paraId="09859727" w14:textId="54FF1C2E" w:rsidR="002D1A28" w:rsidRPr="00EF1E93" w:rsidRDefault="002D1A28" w:rsidP="000C6FC0">
      <w:pPr>
        <w:tabs>
          <w:tab w:val="left" w:pos="0"/>
          <w:tab w:val="left" w:pos="360"/>
        </w:tabs>
        <w:ind w:left="360"/>
        <w:rPr>
          <w:rFonts w:ascii="Times New Roman" w:hAnsi="Times New Roman" w:cs="Times New Roman"/>
        </w:rPr>
      </w:pPr>
      <w:r w:rsidRPr="00EF1E93">
        <w:rPr>
          <w:rFonts w:ascii="Times New Roman" w:hAnsi="Times New Roman" w:cs="Times New Roman"/>
          <w:b/>
        </w:rPr>
        <w:t>Exception</w:t>
      </w:r>
      <w:r>
        <w:rPr>
          <w:rFonts w:ascii="Times New Roman" w:hAnsi="Times New Roman" w:cs="Times New Roman"/>
        </w:rPr>
        <w:t xml:space="preserve">: </w:t>
      </w:r>
      <w:commentRangeStart w:id="267"/>
      <w:del w:id="268" w:author="Braaksma, Krista (DES)" w:date="2018-09-28T16:44:00Z">
        <w:r w:rsidRPr="00EF1E93" w:rsidDel="00CF7C4B">
          <w:rPr>
            <w:rFonts w:ascii="Times New Roman" w:hAnsi="Times New Roman" w:cs="Times New Roman"/>
          </w:rPr>
          <w:delText>Where mechanical ventilation fans are integral to tested and listed HVAC equipment, they shall be powered by an electronically commutated motor.</w:delText>
        </w:r>
      </w:del>
      <w:ins w:id="269" w:author="Braaksma, Krista (DES)" w:date="2018-09-28T16:44:00Z">
        <w:r w:rsidR="00CF7C4B">
          <w:rPr>
            <w:rFonts w:ascii="Times New Roman" w:hAnsi="Times New Roman" w:cs="Times New Roman"/>
          </w:rPr>
          <w:t>Where an air handler that is integral to the tested and listed HVAC equipment is used to provide whole-house ventilation, the air handler shall be powered by an electronically commutated motor.</w:t>
        </w:r>
      </w:ins>
      <w:commentRangeEnd w:id="267"/>
      <w:ins w:id="270" w:author="Braaksma, Krista (DES)" w:date="2018-09-28T16:45:00Z">
        <w:r w:rsidR="00CF7C4B">
          <w:rPr>
            <w:rStyle w:val="CommentReference"/>
            <w:rFonts w:eastAsia="Times New Roman" w:cs="Times New Roman"/>
          </w:rPr>
          <w:commentReference w:id="267"/>
        </w:r>
      </w:ins>
    </w:p>
    <w:p w14:paraId="65046BA9" w14:textId="77777777" w:rsidR="002D1A28" w:rsidRPr="008F4F58" w:rsidRDefault="002D1A28" w:rsidP="000C6FC0">
      <w:pPr>
        <w:jc w:val="both"/>
        <w:rPr>
          <w:rFonts w:ascii="Arial" w:hAnsi="Arial" w:cs="Arial"/>
          <w:sz w:val="24"/>
          <w:szCs w:val="24"/>
        </w:rPr>
      </w:pPr>
    </w:p>
    <w:p w14:paraId="3862D966" w14:textId="77777777" w:rsidR="0091072A" w:rsidRDefault="0091072A">
      <w:pPr>
        <w:widowControl/>
        <w:autoSpaceDE/>
        <w:autoSpaceDN/>
        <w:adjustRightInd/>
        <w:spacing w:after="200" w:line="276" w:lineRule="auto"/>
        <w:rPr>
          <w:rFonts w:ascii="Arial" w:hAnsi="Arial" w:cs="Arial"/>
          <w:b/>
          <w:bCs/>
        </w:rPr>
      </w:pPr>
      <w:r>
        <w:rPr>
          <w:rFonts w:ascii="Arial" w:hAnsi="Arial" w:cs="Arial"/>
          <w:b/>
          <w:bCs/>
        </w:rPr>
        <w:br w:type="page"/>
      </w:r>
    </w:p>
    <w:p w14:paraId="75A330F2" w14:textId="5331CBC3" w:rsidR="002D1A28" w:rsidRPr="008F4F58" w:rsidRDefault="002D1A28" w:rsidP="000C6FC0">
      <w:pPr>
        <w:jc w:val="center"/>
        <w:rPr>
          <w:rFonts w:ascii="Arial" w:hAnsi="Arial" w:cs="Arial"/>
          <w:b/>
          <w:bCs/>
        </w:rPr>
      </w:pPr>
      <w:r w:rsidRPr="008F4F58">
        <w:rPr>
          <w:rFonts w:ascii="Arial" w:hAnsi="Arial" w:cs="Arial"/>
          <w:b/>
          <w:bCs/>
        </w:rPr>
        <w:t>TABLE R403.</w:t>
      </w:r>
      <w:r>
        <w:rPr>
          <w:rFonts w:ascii="Arial" w:hAnsi="Arial" w:cs="Arial"/>
          <w:b/>
          <w:bCs/>
        </w:rPr>
        <w:t>6</w:t>
      </w:r>
      <w:r w:rsidRPr="008F4F58">
        <w:rPr>
          <w:rFonts w:ascii="Arial" w:hAnsi="Arial" w:cs="Arial"/>
          <w:b/>
          <w:bCs/>
        </w:rPr>
        <w:t>.1</w:t>
      </w:r>
    </w:p>
    <w:p w14:paraId="1099AC1A" w14:textId="77777777" w:rsidR="002D1A28" w:rsidRPr="008F4F58" w:rsidRDefault="002D1A28" w:rsidP="000C6FC0">
      <w:pPr>
        <w:spacing w:after="120"/>
        <w:jc w:val="center"/>
        <w:rPr>
          <w:rFonts w:ascii="Arial" w:hAnsi="Arial" w:cs="Arial"/>
        </w:rPr>
      </w:pPr>
      <w:r w:rsidRPr="008F4F58">
        <w:rPr>
          <w:rFonts w:ascii="Arial" w:hAnsi="Arial" w:cs="Arial"/>
          <w:b/>
          <w:bCs/>
        </w:rPr>
        <w:t>MECHANICAL VENTILATION SYSTEM FAN EFFICACY</w:t>
      </w:r>
    </w:p>
    <w:tbl>
      <w:tblPr>
        <w:tblStyle w:val="TableGrid"/>
        <w:tblW w:w="0" w:type="auto"/>
        <w:tblLook w:val="04A0" w:firstRow="1" w:lastRow="0" w:firstColumn="1" w:lastColumn="0" w:noHBand="0" w:noVBand="1"/>
      </w:tblPr>
      <w:tblGrid>
        <w:gridCol w:w="2440"/>
        <w:gridCol w:w="2362"/>
        <w:gridCol w:w="2402"/>
        <w:gridCol w:w="2372"/>
      </w:tblGrid>
      <w:tr w:rsidR="002D1A28" w:rsidRPr="00057977" w14:paraId="40209992" w14:textId="77777777" w:rsidTr="002D1A28">
        <w:tc>
          <w:tcPr>
            <w:tcW w:w="2718" w:type="dxa"/>
            <w:vAlign w:val="center"/>
          </w:tcPr>
          <w:p w14:paraId="726C2268" w14:textId="77777777" w:rsidR="002D1A28" w:rsidRPr="00057977" w:rsidRDefault="002D1A28" w:rsidP="000C6FC0">
            <w:pPr>
              <w:spacing w:before="40" w:after="40"/>
              <w:ind w:right="36"/>
              <w:jc w:val="center"/>
              <w:rPr>
                <w:rFonts w:ascii="Arial" w:hAnsi="Arial" w:cs="Arial"/>
                <w:b/>
                <w:bCs/>
                <w:sz w:val="14"/>
                <w:szCs w:val="14"/>
              </w:rPr>
            </w:pPr>
            <w:r w:rsidRPr="00057977">
              <w:rPr>
                <w:rFonts w:ascii="Arial" w:hAnsi="Arial" w:cs="Arial"/>
                <w:b/>
                <w:bCs/>
                <w:sz w:val="14"/>
                <w:szCs w:val="14"/>
              </w:rPr>
              <w:t>FAN LOCATION</w:t>
            </w:r>
          </w:p>
        </w:tc>
        <w:tc>
          <w:tcPr>
            <w:tcW w:w="2718" w:type="dxa"/>
            <w:vAlign w:val="center"/>
          </w:tcPr>
          <w:p w14:paraId="3970DC21" w14:textId="77777777" w:rsidR="002D1A28" w:rsidRPr="00057977" w:rsidRDefault="002D1A28" w:rsidP="000C6FC0">
            <w:pPr>
              <w:spacing w:before="40" w:after="40"/>
              <w:ind w:right="36"/>
              <w:jc w:val="center"/>
              <w:rPr>
                <w:rFonts w:ascii="Arial" w:hAnsi="Arial" w:cs="Arial"/>
                <w:b/>
                <w:bCs/>
                <w:sz w:val="14"/>
                <w:szCs w:val="14"/>
              </w:rPr>
            </w:pPr>
            <w:r w:rsidRPr="00057977">
              <w:rPr>
                <w:rFonts w:ascii="Arial" w:hAnsi="Arial" w:cs="Arial"/>
                <w:b/>
                <w:bCs/>
                <w:sz w:val="14"/>
                <w:szCs w:val="14"/>
              </w:rPr>
              <w:t>AIR FLOW RATE MINIMUM (CFM)</w:t>
            </w:r>
          </w:p>
        </w:tc>
        <w:tc>
          <w:tcPr>
            <w:tcW w:w="2718" w:type="dxa"/>
            <w:vAlign w:val="center"/>
          </w:tcPr>
          <w:p w14:paraId="39B9AAA4" w14:textId="77777777" w:rsidR="002D1A28" w:rsidRPr="00057977" w:rsidRDefault="002D1A28" w:rsidP="000C6FC0">
            <w:pPr>
              <w:spacing w:before="40" w:after="40"/>
              <w:ind w:right="36"/>
              <w:jc w:val="center"/>
              <w:rPr>
                <w:rFonts w:ascii="Arial" w:hAnsi="Arial" w:cs="Arial"/>
                <w:b/>
                <w:bCs/>
                <w:sz w:val="14"/>
                <w:szCs w:val="14"/>
              </w:rPr>
            </w:pPr>
            <w:r w:rsidRPr="00057977">
              <w:rPr>
                <w:rFonts w:ascii="Arial" w:hAnsi="Arial" w:cs="Arial"/>
                <w:b/>
                <w:bCs/>
                <w:sz w:val="14"/>
                <w:szCs w:val="14"/>
              </w:rPr>
              <w:t>MINIMUM EFFICACY (CFM/WATT)</w:t>
            </w:r>
          </w:p>
        </w:tc>
        <w:tc>
          <w:tcPr>
            <w:tcW w:w="2718" w:type="dxa"/>
            <w:vAlign w:val="center"/>
          </w:tcPr>
          <w:p w14:paraId="22D42873" w14:textId="77777777" w:rsidR="002D1A28" w:rsidRPr="00057977" w:rsidRDefault="002D1A28" w:rsidP="000C6FC0">
            <w:pPr>
              <w:spacing w:before="40" w:after="40"/>
              <w:ind w:right="36"/>
              <w:jc w:val="center"/>
              <w:rPr>
                <w:rFonts w:ascii="Arial" w:hAnsi="Arial" w:cs="Arial"/>
                <w:b/>
                <w:bCs/>
                <w:sz w:val="14"/>
                <w:szCs w:val="14"/>
              </w:rPr>
            </w:pPr>
            <w:r w:rsidRPr="00057977">
              <w:rPr>
                <w:rFonts w:ascii="Arial" w:hAnsi="Arial" w:cs="Arial"/>
                <w:b/>
                <w:bCs/>
                <w:sz w:val="14"/>
                <w:szCs w:val="14"/>
              </w:rPr>
              <w:t>AIR FLOW RATE MAXIMUM (CFM)</w:t>
            </w:r>
          </w:p>
        </w:tc>
      </w:tr>
      <w:tr w:rsidR="00CF7C4B" w:rsidRPr="00057977" w14:paraId="69515C2E" w14:textId="77777777" w:rsidTr="002D1A28">
        <w:trPr>
          <w:ins w:id="271" w:author="Braaksma, Krista (DES)" w:date="2018-09-28T16:45:00Z"/>
        </w:trPr>
        <w:tc>
          <w:tcPr>
            <w:tcW w:w="2718" w:type="dxa"/>
            <w:vAlign w:val="center"/>
          </w:tcPr>
          <w:p w14:paraId="76622832" w14:textId="248D0641" w:rsidR="00CF7C4B" w:rsidRPr="00057977" w:rsidRDefault="00CF7C4B" w:rsidP="000C6FC0">
            <w:pPr>
              <w:spacing w:before="40" w:after="40"/>
              <w:ind w:right="36"/>
              <w:jc w:val="center"/>
              <w:rPr>
                <w:ins w:id="272" w:author="Braaksma, Krista (DES)" w:date="2018-09-28T16:45:00Z"/>
                <w:rFonts w:ascii="Times New Roman" w:hAnsi="Times New Roman"/>
                <w:sz w:val="18"/>
                <w:szCs w:val="18"/>
              </w:rPr>
            </w:pPr>
            <w:commentRangeStart w:id="273"/>
            <w:ins w:id="274" w:author="Braaksma, Krista (DES)" w:date="2018-09-28T16:45:00Z">
              <w:r>
                <w:rPr>
                  <w:rFonts w:ascii="Times New Roman" w:hAnsi="Times New Roman"/>
                  <w:sz w:val="18"/>
                  <w:szCs w:val="18"/>
                </w:rPr>
                <w:t>HRV or ERV</w:t>
              </w:r>
            </w:ins>
            <w:commentRangeEnd w:id="273"/>
            <w:ins w:id="275" w:author="Braaksma, Krista (DES)" w:date="2018-09-28T16:46:00Z">
              <w:r w:rsidR="00F4485A">
                <w:rPr>
                  <w:rStyle w:val="CommentReference"/>
                  <w:rFonts w:eastAsia="Times New Roman"/>
                </w:rPr>
                <w:commentReference w:id="273"/>
              </w:r>
            </w:ins>
          </w:p>
        </w:tc>
        <w:tc>
          <w:tcPr>
            <w:tcW w:w="2718" w:type="dxa"/>
            <w:vAlign w:val="center"/>
          </w:tcPr>
          <w:p w14:paraId="2EACFD14" w14:textId="6FFC5B47" w:rsidR="00CF7C4B" w:rsidRPr="00057977" w:rsidRDefault="00CF7C4B" w:rsidP="000C6FC0">
            <w:pPr>
              <w:spacing w:before="40" w:after="40"/>
              <w:ind w:right="36"/>
              <w:jc w:val="center"/>
              <w:rPr>
                <w:ins w:id="276" w:author="Braaksma, Krista (DES)" w:date="2018-09-28T16:45:00Z"/>
                <w:rFonts w:ascii="Times New Roman" w:hAnsi="Times New Roman"/>
                <w:sz w:val="18"/>
                <w:szCs w:val="18"/>
              </w:rPr>
            </w:pPr>
            <w:ins w:id="277" w:author="Braaksma, Krista (DES)" w:date="2018-09-28T16:45:00Z">
              <w:r>
                <w:rPr>
                  <w:rFonts w:ascii="Times New Roman" w:hAnsi="Times New Roman"/>
                  <w:sz w:val="18"/>
                  <w:szCs w:val="18"/>
                </w:rPr>
                <w:t>Any</w:t>
              </w:r>
            </w:ins>
          </w:p>
        </w:tc>
        <w:tc>
          <w:tcPr>
            <w:tcW w:w="2718" w:type="dxa"/>
            <w:vAlign w:val="center"/>
          </w:tcPr>
          <w:p w14:paraId="3D75A5EF" w14:textId="5D8BF86C" w:rsidR="00CF7C4B" w:rsidRPr="00057977" w:rsidRDefault="00CF7C4B" w:rsidP="000C6FC0">
            <w:pPr>
              <w:spacing w:before="40" w:after="40"/>
              <w:ind w:right="36"/>
              <w:jc w:val="center"/>
              <w:rPr>
                <w:ins w:id="278" w:author="Braaksma, Krista (DES)" w:date="2018-09-28T16:45:00Z"/>
                <w:rFonts w:ascii="Times New Roman" w:hAnsi="Times New Roman"/>
                <w:sz w:val="18"/>
                <w:szCs w:val="18"/>
              </w:rPr>
            </w:pPr>
            <w:ins w:id="279" w:author="Braaksma, Krista (DES)" w:date="2018-09-28T16:46:00Z">
              <w:r>
                <w:rPr>
                  <w:rFonts w:ascii="Times New Roman" w:hAnsi="Times New Roman"/>
                  <w:sz w:val="18"/>
                  <w:szCs w:val="18"/>
                </w:rPr>
                <w:t>1.2 cfm/watt</w:t>
              </w:r>
            </w:ins>
          </w:p>
        </w:tc>
        <w:tc>
          <w:tcPr>
            <w:tcW w:w="2718" w:type="dxa"/>
            <w:vAlign w:val="center"/>
          </w:tcPr>
          <w:p w14:paraId="656B881B" w14:textId="21AEBF7A" w:rsidR="00CF7C4B" w:rsidRPr="00057977" w:rsidRDefault="00CF7C4B" w:rsidP="000C6FC0">
            <w:pPr>
              <w:spacing w:before="40" w:after="40"/>
              <w:ind w:right="36"/>
              <w:jc w:val="center"/>
              <w:rPr>
                <w:ins w:id="280" w:author="Braaksma, Krista (DES)" w:date="2018-09-28T16:45:00Z"/>
                <w:rFonts w:ascii="Times New Roman" w:hAnsi="Times New Roman"/>
                <w:sz w:val="18"/>
                <w:szCs w:val="18"/>
              </w:rPr>
            </w:pPr>
            <w:ins w:id="281" w:author="Braaksma, Krista (DES)" w:date="2018-09-28T16:46:00Z">
              <w:r>
                <w:rPr>
                  <w:rFonts w:ascii="Times New Roman" w:hAnsi="Times New Roman"/>
                  <w:sz w:val="18"/>
                  <w:szCs w:val="18"/>
                </w:rPr>
                <w:t>Any</w:t>
              </w:r>
            </w:ins>
          </w:p>
        </w:tc>
      </w:tr>
      <w:tr w:rsidR="002D1A28" w:rsidRPr="00057977" w14:paraId="291FCB55" w14:textId="77777777" w:rsidTr="002D1A28">
        <w:tc>
          <w:tcPr>
            <w:tcW w:w="2718" w:type="dxa"/>
            <w:vAlign w:val="center"/>
          </w:tcPr>
          <w:p w14:paraId="3DB04F0E"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Range hoods</w:t>
            </w:r>
          </w:p>
        </w:tc>
        <w:tc>
          <w:tcPr>
            <w:tcW w:w="2718" w:type="dxa"/>
            <w:vAlign w:val="center"/>
          </w:tcPr>
          <w:p w14:paraId="2FD59DD6"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Any</w:t>
            </w:r>
          </w:p>
        </w:tc>
        <w:tc>
          <w:tcPr>
            <w:tcW w:w="2718" w:type="dxa"/>
            <w:vAlign w:val="center"/>
          </w:tcPr>
          <w:p w14:paraId="3114D4BD"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2.8 cfm/watt</w:t>
            </w:r>
          </w:p>
        </w:tc>
        <w:tc>
          <w:tcPr>
            <w:tcW w:w="2718" w:type="dxa"/>
            <w:vAlign w:val="center"/>
          </w:tcPr>
          <w:p w14:paraId="073220C5"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Any</w:t>
            </w:r>
          </w:p>
        </w:tc>
      </w:tr>
      <w:tr w:rsidR="002D1A28" w:rsidRPr="00057977" w14:paraId="629F042E" w14:textId="77777777" w:rsidTr="002D1A28">
        <w:tc>
          <w:tcPr>
            <w:tcW w:w="2718" w:type="dxa"/>
            <w:vAlign w:val="center"/>
          </w:tcPr>
          <w:p w14:paraId="43C84456"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In-line fan</w:t>
            </w:r>
          </w:p>
        </w:tc>
        <w:tc>
          <w:tcPr>
            <w:tcW w:w="2718" w:type="dxa"/>
            <w:vAlign w:val="center"/>
          </w:tcPr>
          <w:p w14:paraId="74F26384"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Any</w:t>
            </w:r>
          </w:p>
        </w:tc>
        <w:tc>
          <w:tcPr>
            <w:tcW w:w="2718" w:type="dxa"/>
            <w:vAlign w:val="center"/>
          </w:tcPr>
          <w:p w14:paraId="11E0BBB6"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2.8 cfm/watt</w:t>
            </w:r>
          </w:p>
        </w:tc>
        <w:tc>
          <w:tcPr>
            <w:tcW w:w="2718" w:type="dxa"/>
            <w:vAlign w:val="center"/>
          </w:tcPr>
          <w:p w14:paraId="758DF939"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Any</w:t>
            </w:r>
          </w:p>
        </w:tc>
      </w:tr>
      <w:tr w:rsidR="002D1A28" w:rsidRPr="00057977" w14:paraId="26A0E161" w14:textId="77777777" w:rsidTr="002D1A28">
        <w:tc>
          <w:tcPr>
            <w:tcW w:w="2718" w:type="dxa"/>
            <w:vAlign w:val="center"/>
          </w:tcPr>
          <w:p w14:paraId="097037F3"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Bathroom, utility room</w:t>
            </w:r>
          </w:p>
        </w:tc>
        <w:tc>
          <w:tcPr>
            <w:tcW w:w="2718" w:type="dxa"/>
            <w:vAlign w:val="center"/>
          </w:tcPr>
          <w:p w14:paraId="311F1396"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10</w:t>
            </w:r>
          </w:p>
        </w:tc>
        <w:tc>
          <w:tcPr>
            <w:tcW w:w="2718" w:type="dxa"/>
            <w:vAlign w:val="center"/>
          </w:tcPr>
          <w:p w14:paraId="103F1EB6"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1.4 cfm/watt</w:t>
            </w:r>
          </w:p>
        </w:tc>
        <w:tc>
          <w:tcPr>
            <w:tcW w:w="2718" w:type="dxa"/>
            <w:vAlign w:val="center"/>
          </w:tcPr>
          <w:p w14:paraId="6089EEF4"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&lt; 90</w:t>
            </w:r>
          </w:p>
        </w:tc>
      </w:tr>
      <w:tr w:rsidR="002D1A28" w:rsidRPr="00057977" w14:paraId="788B3DC0" w14:textId="77777777" w:rsidTr="002D1A28">
        <w:tc>
          <w:tcPr>
            <w:tcW w:w="2718" w:type="dxa"/>
            <w:vAlign w:val="center"/>
          </w:tcPr>
          <w:p w14:paraId="04F31ECF"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Bathroom, utility room</w:t>
            </w:r>
          </w:p>
        </w:tc>
        <w:tc>
          <w:tcPr>
            <w:tcW w:w="2718" w:type="dxa"/>
            <w:vAlign w:val="center"/>
          </w:tcPr>
          <w:p w14:paraId="7DF19322"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90</w:t>
            </w:r>
          </w:p>
        </w:tc>
        <w:tc>
          <w:tcPr>
            <w:tcW w:w="2718" w:type="dxa"/>
            <w:vAlign w:val="center"/>
          </w:tcPr>
          <w:p w14:paraId="37A67870"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2.8 cfm/watt</w:t>
            </w:r>
          </w:p>
        </w:tc>
        <w:tc>
          <w:tcPr>
            <w:tcW w:w="2718" w:type="dxa"/>
            <w:vAlign w:val="center"/>
          </w:tcPr>
          <w:p w14:paraId="0867288C" w14:textId="77777777" w:rsidR="002D1A28" w:rsidRPr="00057977" w:rsidRDefault="002D1A28" w:rsidP="000C6FC0">
            <w:pPr>
              <w:spacing w:before="40" w:after="40"/>
              <w:ind w:right="36"/>
              <w:jc w:val="center"/>
              <w:rPr>
                <w:rFonts w:ascii="Times New Roman" w:hAnsi="Times New Roman"/>
                <w:sz w:val="18"/>
                <w:szCs w:val="18"/>
              </w:rPr>
            </w:pPr>
            <w:r w:rsidRPr="00057977">
              <w:rPr>
                <w:rFonts w:ascii="Times New Roman" w:hAnsi="Times New Roman"/>
                <w:sz w:val="18"/>
                <w:szCs w:val="18"/>
              </w:rPr>
              <w:t>Any</w:t>
            </w:r>
          </w:p>
        </w:tc>
      </w:tr>
    </w:tbl>
    <w:p w14:paraId="10CCE61D" w14:textId="77777777" w:rsidR="002D1A28" w:rsidRPr="00B43CF8" w:rsidRDefault="002D1A28" w:rsidP="000C6FC0">
      <w:pPr>
        <w:jc w:val="both"/>
        <w:rPr>
          <w:rFonts w:ascii="Times New Roman" w:hAnsi="Times New Roman" w:cs="Times New Roman"/>
          <w:sz w:val="24"/>
          <w:szCs w:val="24"/>
        </w:rPr>
      </w:pPr>
    </w:p>
    <w:p w14:paraId="1FA4A7A6" w14:textId="7F994386" w:rsidR="002D1A28" w:rsidRDefault="002D1A28" w:rsidP="000C6FC0">
      <w:pPr>
        <w:spacing w:after="12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7</w:t>
      </w:r>
      <w:r w:rsidRPr="00ED25BB">
        <w:rPr>
          <w:rFonts w:ascii="Times New Roman" w:hAnsi="Times New Roman" w:cs="Times New Roman"/>
          <w:b/>
          <w:bCs/>
        </w:rPr>
        <w:t xml:space="preserve"> Equipment sizing</w:t>
      </w:r>
      <w:r>
        <w:rPr>
          <w:rFonts w:ascii="Times New Roman" w:hAnsi="Times New Roman" w:cs="Times New Roman"/>
          <w:b/>
          <w:bCs/>
        </w:rPr>
        <w:t xml:space="preserve"> and efficiency rating</w:t>
      </w:r>
      <w:r w:rsidRPr="00ED25BB">
        <w:rPr>
          <w:rFonts w:ascii="Times New Roman" w:hAnsi="Times New Roman" w:cs="Times New Roman"/>
          <w:b/>
          <w:bCs/>
        </w:rPr>
        <w:t xml:space="preserve"> </w:t>
      </w:r>
      <w:del w:id="282" w:author="Braaksma, Krista (DES)" w:date="2018-09-28T14:54:00Z">
        <w:r w:rsidRPr="00ED25BB" w:rsidDel="00C8049C">
          <w:rPr>
            <w:rFonts w:ascii="Times New Roman" w:hAnsi="Times New Roman" w:cs="Times New Roman"/>
            <w:b/>
            <w:bCs/>
          </w:rPr>
          <w:delText>(Mandatory)</w:delText>
        </w:r>
      </w:del>
      <w:ins w:id="283"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r w:rsidRPr="00ED25BB">
        <w:rPr>
          <w:rFonts w:ascii="Times New Roman" w:hAnsi="Times New Roman" w:cs="Times New Roman"/>
        </w:rPr>
        <w:t xml:space="preserve">Heating and cooling equipment shall be sized in accordance with ACCA Manual S based on building loads calculated in accordance with ACCA Manual J or other </w:t>
      </w:r>
      <w:r w:rsidRPr="00ED25BB">
        <w:rPr>
          <w:rFonts w:ascii="Times New Roman" w:hAnsi="Times New Roman" w:cs="Times New Roman"/>
          <w:i/>
          <w:iCs/>
        </w:rPr>
        <w:t>approved</w:t>
      </w:r>
      <w:r w:rsidRPr="00ED25BB">
        <w:rPr>
          <w:rFonts w:ascii="Times New Roman" w:hAnsi="Times New Roman" w:cs="Times New Roman"/>
        </w:rPr>
        <w:t xml:space="preserve"> heating and cooling calculation methodologies.</w:t>
      </w:r>
      <w:r>
        <w:rPr>
          <w:rFonts w:ascii="Times New Roman" w:hAnsi="Times New Roman" w:cs="Times New Roman"/>
        </w:rPr>
        <w:t xml:space="preserve"> The output capacity of heating and cooling equipment shall not be greater than that of the smallest available equipment size that exceeds the loads calculated, including allowable oversizing limits. New or replacement heating and cooling equipment shall have an efficiency rating equal to or greater than the minimum required by federal law for the geographic location where the equipment is installed.</w:t>
      </w:r>
    </w:p>
    <w:p w14:paraId="0AC05F3A" w14:textId="77777777" w:rsidR="002D1A28" w:rsidRPr="00ED25BB" w:rsidRDefault="002D1A28" w:rsidP="000C6FC0">
      <w:pPr>
        <w:spacing w:after="60"/>
        <w:ind w:left="187"/>
        <w:rPr>
          <w:rFonts w:ascii="Times New Roman" w:hAnsi="Times New Roman" w:cs="Times New Roman"/>
        </w:rPr>
      </w:pPr>
      <w:r w:rsidRPr="00840B51">
        <w:rPr>
          <w:rFonts w:ascii="Times New Roman" w:hAnsi="Times New Roman" w:cs="Times New Roman"/>
          <w:b/>
        </w:rPr>
        <w:t>R403.7.1 Electric resistance zone heated units.</w:t>
      </w:r>
      <w:r>
        <w:rPr>
          <w:rFonts w:ascii="Times New Roman" w:hAnsi="Times New Roman" w:cs="Times New Roman"/>
        </w:rPr>
        <w:t xml:space="preserve"> All detached one- and two-family dwellings and multiple single-family dwellings (townhouses) up to three stories in height above grade plan using electric zonal heating as the primary heat source shall install an inverter-driven ductless mini-split heat pump in the largest zone in the dwelling. Building permit drawings shall specify the heating equipment type and location of the heating system. </w:t>
      </w:r>
    </w:p>
    <w:p w14:paraId="1111F855" w14:textId="77777777" w:rsidR="002D1A28" w:rsidRDefault="002D1A28" w:rsidP="000C6FC0">
      <w:pPr>
        <w:spacing w:before="60" w:after="120"/>
        <w:ind w:left="360"/>
        <w:rPr>
          <w:rFonts w:ascii="Times New Roman" w:hAnsi="Times New Roman" w:cs="Times New Roman"/>
          <w:b/>
          <w:bCs/>
        </w:rPr>
      </w:pPr>
      <w:r w:rsidRPr="00840B51">
        <w:rPr>
          <w:rFonts w:ascii="Times New Roman" w:hAnsi="Times New Roman" w:cs="Times New Roman"/>
          <w:b/>
          <w:bCs/>
        </w:rPr>
        <w:t xml:space="preserve">Exception: </w:t>
      </w:r>
      <w:r>
        <w:rPr>
          <w:rFonts w:ascii="Times New Roman" w:hAnsi="Times New Roman" w:cs="Times New Roman"/>
          <w:bCs/>
        </w:rPr>
        <w:t>Total installed heating capacity of 2Kw per dwelling or less.</w:t>
      </w:r>
    </w:p>
    <w:p w14:paraId="79709A8F" w14:textId="42F44473"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8</w:t>
      </w:r>
      <w:r w:rsidRPr="00ED25BB">
        <w:rPr>
          <w:rFonts w:ascii="Times New Roman" w:hAnsi="Times New Roman" w:cs="Times New Roman"/>
          <w:b/>
          <w:bCs/>
        </w:rPr>
        <w:t xml:space="preserve"> Systems serving multiple dwelling units </w:t>
      </w:r>
      <w:del w:id="284" w:author="Braaksma, Krista (DES)" w:date="2018-09-28T14:54:00Z">
        <w:r w:rsidRPr="00ED25BB" w:rsidDel="00C8049C">
          <w:rPr>
            <w:rFonts w:ascii="Times New Roman" w:hAnsi="Times New Roman" w:cs="Times New Roman"/>
            <w:b/>
            <w:bCs/>
          </w:rPr>
          <w:delText>(Mandatory)</w:delText>
        </w:r>
      </w:del>
      <w:ins w:id="285"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r w:rsidRPr="00ED25BB">
        <w:rPr>
          <w:rFonts w:ascii="Times New Roman" w:hAnsi="Times New Roman" w:cs="Times New Roman"/>
        </w:rPr>
        <w:t xml:space="preserve">Systems serving multiple dwelling units shall comply with Sections C403 and C404 of the </w:t>
      </w:r>
      <w:r>
        <w:rPr>
          <w:rFonts w:ascii="Times New Roman" w:hAnsi="Times New Roman" w:cs="Times New Roman"/>
        </w:rPr>
        <w:t>WSEC</w:t>
      </w:r>
      <w:r w:rsidRPr="00ED25BB">
        <w:rPr>
          <w:rFonts w:ascii="Times New Roman" w:hAnsi="Times New Roman" w:cs="Times New Roman"/>
        </w:rPr>
        <w:noBreakHyphen/>
        <w:t>-Commercial Provisions in lieu of Section R403.</w:t>
      </w:r>
    </w:p>
    <w:p w14:paraId="6FE65D4D" w14:textId="2FF2C113"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9</w:t>
      </w:r>
      <w:r w:rsidRPr="00ED25BB">
        <w:rPr>
          <w:rFonts w:ascii="Times New Roman" w:hAnsi="Times New Roman" w:cs="Times New Roman"/>
          <w:b/>
          <w:bCs/>
        </w:rPr>
        <w:t xml:space="preserve"> Snow melt system controls </w:t>
      </w:r>
      <w:del w:id="286" w:author="Braaksma, Krista (DES)" w:date="2018-09-28T14:54:00Z">
        <w:r w:rsidRPr="00ED25BB" w:rsidDel="00C8049C">
          <w:rPr>
            <w:rFonts w:ascii="Times New Roman" w:hAnsi="Times New Roman" w:cs="Times New Roman"/>
            <w:b/>
            <w:bCs/>
          </w:rPr>
          <w:delText>(Mandatory)</w:delText>
        </w:r>
      </w:del>
      <w:ins w:id="287"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r w:rsidRPr="00ED25BB">
        <w:rPr>
          <w:rFonts w:ascii="Times New Roman" w:hAnsi="Times New Roman" w:cs="Times New Roman"/>
        </w:rPr>
        <w:t>Snow and ice-melting systems, supplied through energy service to the building, shall include automatic controls capable of shutting off the system when the pavement temperature is above 50°F, and no precipitation is falling and an automatic or manual control that will allow shutoff when the outdoor temperature is above 40°F.</w:t>
      </w:r>
    </w:p>
    <w:p w14:paraId="73964ED4" w14:textId="0EE5D2D1"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 Pool</w:t>
      </w:r>
      <w:r w:rsidRPr="00ED25BB">
        <w:rPr>
          <w:rFonts w:ascii="Times New Roman" w:hAnsi="Times New Roman" w:cs="Times New Roman"/>
          <w:b/>
          <w:bCs/>
        </w:rPr>
        <w:t xml:space="preserve"> and permanent</w:t>
      </w:r>
      <w:r>
        <w:rPr>
          <w:rFonts w:ascii="Times New Roman" w:hAnsi="Times New Roman" w:cs="Times New Roman"/>
          <w:b/>
          <w:bCs/>
        </w:rPr>
        <w:t xml:space="preserve"> spa energy consumption</w:t>
      </w:r>
      <w:r w:rsidRPr="00ED25BB">
        <w:rPr>
          <w:rFonts w:ascii="Times New Roman" w:hAnsi="Times New Roman" w:cs="Times New Roman"/>
          <w:b/>
          <w:bCs/>
        </w:rPr>
        <w:t xml:space="preserve"> </w:t>
      </w:r>
      <w:del w:id="288" w:author="Braaksma, Krista (DES)" w:date="2018-09-28T14:54:00Z">
        <w:r w:rsidRPr="00ED25BB" w:rsidDel="00C8049C">
          <w:rPr>
            <w:rFonts w:ascii="Times New Roman" w:hAnsi="Times New Roman" w:cs="Times New Roman"/>
            <w:b/>
            <w:bCs/>
          </w:rPr>
          <w:delText>(Mandatory)</w:delText>
        </w:r>
      </w:del>
      <w:ins w:id="289"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r w:rsidRPr="00ED25BB">
        <w:rPr>
          <w:rFonts w:ascii="Times New Roman" w:hAnsi="Times New Roman" w:cs="Times New Roman"/>
        </w:rPr>
        <w:t>Pools and</w:t>
      </w:r>
      <w:r>
        <w:rPr>
          <w:rFonts w:ascii="Times New Roman" w:hAnsi="Times New Roman" w:cs="Times New Roman"/>
        </w:rPr>
        <w:t xml:space="preserve"> permanent</w:t>
      </w:r>
      <w:r w:rsidRPr="00ED25BB">
        <w:rPr>
          <w:rFonts w:ascii="Times New Roman" w:hAnsi="Times New Roman" w:cs="Times New Roman"/>
        </w:rPr>
        <w:t xml:space="preserve"> spas shall comply with Sections R403.</w:t>
      </w:r>
      <w:r>
        <w:rPr>
          <w:rFonts w:ascii="Times New Roman" w:hAnsi="Times New Roman" w:cs="Times New Roman"/>
        </w:rPr>
        <w:t>10</w:t>
      </w:r>
      <w:r w:rsidRPr="00ED25BB">
        <w:rPr>
          <w:rFonts w:ascii="Times New Roman" w:hAnsi="Times New Roman" w:cs="Times New Roman"/>
        </w:rPr>
        <w:t>.1 through R403.</w:t>
      </w:r>
      <w:r>
        <w:rPr>
          <w:rFonts w:ascii="Times New Roman" w:hAnsi="Times New Roman" w:cs="Times New Roman"/>
        </w:rPr>
        <w:t>10</w:t>
      </w:r>
      <w:r w:rsidRPr="00ED25BB">
        <w:rPr>
          <w:rFonts w:ascii="Times New Roman" w:hAnsi="Times New Roman" w:cs="Times New Roman"/>
        </w:rPr>
        <w:t>.4.2.</w:t>
      </w:r>
    </w:p>
    <w:p w14:paraId="685AFE98" w14:textId="77777777" w:rsidR="002D1A28" w:rsidRDefault="002D1A28" w:rsidP="000C6FC0">
      <w:pPr>
        <w:spacing w:before="120"/>
        <w:ind w:left="18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 xml:space="preserve">.1 Heaters. </w:t>
      </w:r>
      <w:r>
        <w:rPr>
          <w:rFonts w:ascii="Times New Roman" w:hAnsi="Times New Roman" w:cs="Times New Roman"/>
        </w:rPr>
        <w:t xml:space="preserve">The electric power to heaters shall be controlled by a </w:t>
      </w:r>
      <w:r w:rsidRPr="000231CD">
        <w:rPr>
          <w:rFonts w:ascii="Times New Roman" w:hAnsi="Times New Roman" w:cs="Times New Roman"/>
          <w:i/>
        </w:rPr>
        <w:t>readily accessible</w:t>
      </w:r>
      <w:r>
        <w:rPr>
          <w:rFonts w:ascii="Times New Roman" w:hAnsi="Times New Roman" w:cs="Times New Roman"/>
        </w:rPr>
        <w:t xml:space="preserve"> on-off switch that is an integral part of the heater mounted on the exterior of the heater, or external to and within 3 feet (914 mm) of the heater. Operation of such switch shall not change the settings of the </w:t>
      </w:r>
    </w:p>
    <w:p w14:paraId="05E5F67F" w14:textId="77777777" w:rsidR="002D1A28" w:rsidRPr="00ED25BB" w:rsidRDefault="002D1A28" w:rsidP="000C6FC0">
      <w:pPr>
        <w:ind w:left="187"/>
        <w:rPr>
          <w:rFonts w:ascii="Times New Roman" w:hAnsi="Times New Roman" w:cs="Times New Roman"/>
        </w:rPr>
      </w:pPr>
      <w:r>
        <w:rPr>
          <w:rFonts w:ascii="Times New Roman" w:hAnsi="Times New Roman" w:cs="Times New Roman"/>
        </w:rPr>
        <w:t>heater thermostat. Such switches shall be in addition to a circuit breaker for the power to the heater. Gas- fired heaters shall not be equipped with constant burning pilot lights</w:t>
      </w:r>
      <w:r w:rsidRPr="00ED25BB">
        <w:rPr>
          <w:rFonts w:ascii="Times New Roman" w:hAnsi="Times New Roman" w:cs="Times New Roman"/>
        </w:rPr>
        <w:t>.</w:t>
      </w:r>
    </w:p>
    <w:p w14:paraId="622E217A" w14:textId="77777777" w:rsidR="002D1A28" w:rsidRPr="00ED25BB" w:rsidRDefault="002D1A28" w:rsidP="000C6FC0">
      <w:pPr>
        <w:spacing w:before="100"/>
        <w:ind w:left="187"/>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 xml:space="preserve">.2 Time switches. </w:t>
      </w:r>
      <w:r w:rsidRPr="00ED25BB">
        <w:rPr>
          <w:rFonts w:ascii="Times New Roman" w:hAnsi="Times New Roman" w:cs="Times New Roman"/>
        </w:rPr>
        <w:t xml:space="preserve">Time switches or other control method that can automatically turn off and on according to a preset schedule shall be installed </w:t>
      </w:r>
      <w:r>
        <w:rPr>
          <w:rFonts w:ascii="Times New Roman" w:hAnsi="Times New Roman" w:cs="Times New Roman"/>
        </w:rPr>
        <w:t xml:space="preserve">for </w:t>
      </w:r>
      <w:r w:rsidRPr="00ED25BB">
        <w:rPr>
          <w:rFonts w:ascii="Times New Roman" w:hAnsi="Times New Roman" w:cs="Times New Roman"/>
        </w:rPr>
        <w:t>h</w:t>
      </w:r>
      <w:r>
        <w:rPr>
          <w:rFonts w:ascii="Times New Roman" w:hAnsi="Times New Roman" w:cs="Times New Roman"/>
        </w:rPr>
        <w:t>eaters and pump motors</w:t>
      </w:r>
      <w:r w:rsidRPr="00ED25BB">
        <w:rPr>
          <w:rFonts w:ascii="Times New Roman" w:hAnsi="Times New Roman" w:cs="Times New Roman"/>
        </w:rPr>
        <w:t>. Heaters</w:t>
      </w:r>
      <w:r>
        <w:rPr>
          <w:rFonts w:ascii="Times New Roman" w:hAnsi="Times New Roman" w:cs="Times New Roman"/>
        </w:rPr>
        <w:t xml:space="preserve"> and </w:t>
      </w:r>
      <w:r w:rsidRPr="00ED25BB">
        <w:rPr>
          <w:rFonts w:ascii="Times New Roman" w:hAnsi="Times New Roman" w:cs="Times New Roman"/>
        </w:rPr>
        <w:t xml:space="preserve">pump </w:t>
      </w:r>
      <w:r>
        <w:rPr>
          <w:rFonts w:ascii="Times New Roman" w:hAnsi="Times New Roman" w:cs="Times New Roman"/>
        </w:rPr>
        <w:t xml:space="preserve">motors that have built in time </w:t>
      </w:r>
      <w:r w:rsidRPr="00ED25BB">
        <w:rPr>
          <w:rFonts w:ascii="Times New Roman" w:hAnsi="Times New Roman" w:cs="Times New Roman"/>
        </w:rPr>
        <w:t>s</w:t>
      </w:r>
      <w:r>
        <w:rPr>
          <w:rFonts w:ascii="Times New Roman" w:hAnsi="Times New Roman" w:cs="Times New Roman"/>
        </w:rPr>
        <w:t>witches</w:t>
      </w:r>
      <w:r w:rsidRPr="00ED25BB">
        <w:rPr>
          <w:rFonts w:ascii="Times New Roman" w:hAnsi="Times New Roman" w:cs="Times New Roman"/>
        </w:rPr>
        <w:t xml:space="preserve"> shall be deemed in compliance with this requirement.</w:t>
      </w:r>
    </w:p>
    <w:p w14:paraId="1EC74021" w14:textId="77777777" w:rsidR="002D1A28" w:rsidRPr="00BD4780" w:rsidRDefault="002D1A28" w:rsidP="000C6FC0">
      <w:pPr>
        <w:tabs>
          <w:tab w:val="left" w:pos="0"/>
          <w:tab w:val="left" w:pos="2160"/>
        </w:tabs>
        <w:spacing w:before="20"/>
        <w:ind w:left="360"/>
        <w:rPr>
          <w:rFonts w:ascii="Times New Roman" w:hAnsi="Times New Roman" w:cs="Times New Roman"/>
          <w:sz w:val="19"/>
          <w:szCs w:val="19"/>
        </w:rPr>
      </w:pPr>
      <w:r w:rsidRPr="00BD4780">
        <w:rPr>
          <w:rFonts w:ascii="Times New Roman" w:hAnsi="Times New Roman" w:cs="Times New Roman"/>
          <w:b/>
          <w:sz w:val="19"/>
          <w:szCs w:val="19"/>
        </w:rPr>
        <w:t>Exceptions</w:t>
      </w:r>
      <w:r w:rsidRPr="00BD4780">
        <w:rPr>
          <w:rFonts w:ascii="Times New Roman" w:hAnsi="Times New Roman" w:cs="Times New Roman"/>
          <w:sz w:val="19"/>
          <w:szCs w:val="19"/>
        </w:rPr>
        <w:t>:</w:t>
      </w:r>
    </w:p>
    <w:p w14:paraId="5CF400A9" w14:textId="77777777" w:rsidR="002D1A28" w:rsidRPr="00BD4780" w:rsidRDefault="002D1A28" w:rsidP="000C6FC0">
      <w:pPr>
        <w:pStyle w:val="ListParagraph"/>
        <w:numPr>
          <w:ilvl w:val="0"/>
          <w:numId w:val="9"/>
        </w:numPr>
        <w:tabs>
          <w:tab w:val="left" w:pos="0"/>
          <w:tab w:val="left" w:pos="2160"/>
        </w:tabs>
        <w:ind w:left="907"/>
        <w:contextualSpacing w:val="0"/>
        <w:rPr>
          <w:rFonts w:ascii="Times New Roman" w:hAnsi="Times New Roman" w:cs="Times New Roman"/>
          <w:sz w:val="19"/>
          <w:szCs w:val="19"/>
        </w:rPr>
      </w:pPr>
      <w:r w:rsidRPr="00BD4780">
        <w:rPr>
          <w:rFonts w:ascii="Times New Roman" w:hAnsi="Times New Roman" w:cs="Times New Roman"/>
          <w:sz w:val="19"/>
          <w:szCs w:val="19"/>
        </w:rPr>
        <w:t>Where public health standards require 24-hour pump operation.</w:t>
      </w:r>
    </w:p>
    <w:p w14:paraId="17CA48F6" w14:textId="77777777" w:rsidR="002D1A28" w:rsidRPr="00BD4780" w:rsidRDefault="002D1A28" w:rsidP="000C6FC0">
      <w:pPr>
        <w:pStyle w:val="ListParagraph"/>
        <w:numPr>
          <w:ilvl w:val="0"/>
          <w:numId w:val="9"/>
        </w:numPr>
        <w:tabs>
          <w:tab w:val="left" w:pos="0"/>
          <w:tab w:val="left" w:pos="2160"/>
        </w:tabs>
        <w:ind w:left="907"/>
        <w:contextualSpacing w:val="0"/>
        <w:rPr>
          <w:rFonts w:ascii="Times New Roman" w:hAnsi="Times New Roman" w:cs="Times New Roman"/>
          <w:sz w:val="19"/>
          <w:szCs w:val="19"/>
        </w:rPr>
      </w:pPr>
      <w:r w:rsidRPr="00BD4780">
        <w:rPr>
          <w:rFonts w:ascii="Times New Roman" w:hAnsi="Times New Roman" w:cs="Times New Roman"/>
          <w:sz w:val="19"/>
          <w:szCs w:val="19"/>
        </w:rPr>
        <w:t>Pumps that operate solar- and waste-heat-recovery pool heating systems.</w:t>
      </w:r>
    </w:p>
    <w:p w14:paraId="465DB89E" w14:textId="77777777" w:rsidR="002D1A28" w:rsidRPr="00ED25BB" w:rsidRDefault="002D1A28" w:rsidP="000C6FC0">
      <w:pPr>
        <w:spacing w:before="100"/>
        <w:ind w:left="187"/>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 xml:space="preserve">.3 Covers. </w:t>
      </w:r>
      <w:r w:rsidRPr="00D42A0B">
        <w:rPr>
          <w:rFonts w:ascii="Times New Roman" w:hAnsi="Times New Roman" w:cs="Times New Roman"/>
          <w:bCs/>
        </w:rPr>
        <w:t>Outdoor h</w:t>
      </w:r>
      <w:r w:rsidRPr="00ED25BB">
        <w:rPr>
          <w:rFonts w:ascii="Times New Roman" w:hAnsi="Times New Roman" w:cs="Times New Roman"/>
        </w:rPr>
        <w:t xml:space="preserve">eated pools and </w:t>
      </w:r>
      <w:r>
        <w:rPr>
          <w:rFonts w:ascii="Times New Roman" w:hAnsi="Times New Roman" w:cs="Times New Roman"/>
        </w:rPr>
        <w:t>outdoor permanent</w:t>
      </w:r>
      <w:r w:rsidRPr="00ED25BB">
        <w:rPr>
          <w:rFonts w:ascii="Times New Roman" w:hAnsi="Times New Roman" w:cs="Times New Roman"/>
        </w:rPr>
        <w:t xml:space="preserve"> spas shall be provid</w:t>
      </w:r>
      <w:r>
        <w:rPr>
          <w:rFonts w:ascii="Times New Roman" w:hAnsi="Times New Roman" w:cs="Times New Roman"/>
        </w:rPr>
        <w:t xml:space="preserve">ed with a vapor-retardant cover, or other </w:t>
      </w:r>
      <w:r w:rsidRPr="00D42A0B">
        <w:rPr>
          <w:rFonts w:ascii="Times New Roman" w:hAnsi="Times New Roman" w:cs="Times New Roman"/>
          <w:i/>
        </w:rPr>
        <w:t>approved</w:t>
      </w:r>
      <w:r>
        <w:rPr>
          <w:rFonts w:ascii="Times New Roman" w:hAnsi="Times New Roman" w:cs="Times New Roman"/>
        </w:rPr>
        <w:t xml:space="preserve"> vapor retardant means.</w:t>
      </w:r>
    </w:p>
    <w:p w14:paraId="14806888" w14:textId="2230081F" w:rsidR="002D1A28" w:rsidRPr="00BD4780" w:rsidRDefault="002D1A28" w:rsidP="000C6FC0">
      <w:pPr>
        <w:tabs>
          <w:tab w:val="left" w:pos="0"/>
          <w:tab w:val="left" w:pos="360"/>
        </w:tabs>
        <w:spacing w:before="40"/>
        <w:ind w:left="360"/>
        <w:rPr>
          <w:rFonts w:ascii="Times New Roman" w:hAnsi="Times New Roman" w:cs="Times New Roman"/>
          <w:sz w:val="19"/>
          <w:szCs w:val="19"/>
        </w:rPr>
      </w:pPr>
      <w:r w:rsidRPr="00BD4780">
        <w:rPr>
          <w:rFonts w:ascii="Times New Roman" w:hAnsi="Times New Roman" w:cs="Times New Roman"/>
          <w:b/>
          <w:sz w:val="19"/>
          <w:szCs w:val="19"/>
        </w:rPr>
        <w:t>Exception</w:t>
      </w:r>
      <w:r w:rsidRPr="00BD4780">
        <w:rPr>
          <w:rFonts w:ascii="Times New Roman" w:hAnsi="Times New Roman" w:cs="Times New Roman"/>
          <w:sz w:val="19"/>
          <w:szCs w:val="19"/>
        </w:rPr>
        <w:t xml:space="preserve">: </w:t>
      </w:r>
      <w:r>
        <w:rPr>
          <w:rFonts w:ascii="Times New Roman" w:hAnsi="Times New Roman" w:cs="Times New Roman"/>
          <w:sz w:val="19"/>
          <w:szCs w:val="19"/>
        </w:rPr>
        <w:t>Where more than</w:t>
      </w:r>
      <w:r w:rsidRPr="00BD4780">
        <w:rPr>
          <w:rFonts w:ascii="Times New Roman" w:hAnsi="Times New Roman" w:cs="Times New Roman"/>
          <w:sz w:val="19"/>
          <w:szCs w:val="19"/>
        </w:rPr>
        <w:t xml:space="preserve"> </w:t>
      </w:r>
      <w:del w:id="290" w:author="Braaksma, Krista (DES)" w:date="2016-05-20T13:41:00Z">
        <w:r w:rsidRPr="00BD4780" w:rsidDel="0035310F">
          <w:rPr>
            <w:rFonts w:ascii="Times New Roman" w:hAnsi="Times New Roman" w:cs="Times New Roman"/>
            <w:sz w:val="19"/>
            <w:szCs w:val="19"/>
          </w:rPr>
          <w:delText xml:space="preserve">70 </w:delText>
        </w:r>
      </w:del>
      <w:commentRangeStart w:id="291"/>
      <w:ins w:id="292" w:author="Braaksma, Krista (DES)" w:date="2016-05-20T13:41:00Z">
        <w:r w:rsidR="0035310F">
          <w:rPr>
            <w:rFonts w:ascii="Times New Roman" w:hAnsi="Times New Roman" w:cs="Times New Roman"/>
            <w:sz w:val="19"/>
            <w:szCs w:val="19"/>
          </w:rPr>
          <w:t>75</w:t>
        </w:r>
        <w:commentRangeEnd w:id="291"/>
        <w:r w:rsidR="0035310F">
          <w:rPr>
            <w:rStyle w:val="CommentReference"/>
            <w:rFonts w:eastAsia="Times New Roman" w:cs="Times New Roman"/>
          </w:rPr>
          <w:commentReference w:id="291"/>
        </w:r>
        <w:r w:rsidR="0035310F" w:rsidRPr="00BD4780">
          <w:rPr>
            <w:rFonts w:ascii="Times New Roman" w:hAnsi="Times New Roman" w:cs="Times New Roman"/>
            <w:sz w:val="19"/>
            <w:szCs w:val="19"/>
          </w:rPr>
          <w:t xml:space="preserve"> </w:t>
        </w:r>
      </w:ins>
      <w:r w:rsidRPr="00BD4780">
        <w:rPr>
          <w:rFonts w:ascii="Times New Roman" w:hAnsi="Times New Roman" w:cs="Times New Roman"/>
          <w:sz w:val="19"/>
          <w:szCs w:val="19"/>
        </w:rPr>
        <w:t>percent of the energy for heating</w:t>
      </w:r>
      <w:r>
        <w:rPr>
          <w:rFonts w:ascii="Times New Roman" w:hAnsi="Times New Roman" w:cs="Times New Roman"/>
          <w:sz w:val="19"/>
          <w:szCs w:val="19"/>
        </w:rPr>
        <w:t>, computed over an operating season</w:t>
      </w:r>
      <w:ins w:id="293" w:author="Braaksma, Krista (DES)" w:date="2016-05-20T13:41:00Z">
        <w:r w:rsidR="0035310F">
          <w:rPr>
            <w:rFonts w:ascii="Times New Roman" w:hAnsi="Times New Roman" w:cs="Times New Roman"/>
            <w:sz w:val="19"/>
            <w:szCs w:val="19"/>
          </w:rPr>
          <w:t xml:space="preserve"> </w:t>
        </w:r>
        <w:commentRangeStart w:id="294"/>
        <w:r w:rsidR="0035310F">
          <w:rPr>
            <w:rFonts w:ascii="Times New Roman" w:hAnsi="Times New Roman" w:cs="Times New Roman"/>
            <w:sz w:val="19"/>
            <w:szCs w:val="19"/>
          </w:rPr>
          <w:t xml:space="preserve">of </w:t>
        </w:r>
      </w:ins>
      <w:ins w:id="295" w:author="Braaksma, Krista (DES)" w:date="2018-09-28T16:46:00Z">
        <w:r w:rsidR="00F4485A">
          <w:rPr>
            <w:rFonts w:ascii="Times New Roman" w:hAnsi="Times New Roman" w:cs="Times New Roman"/>
            <w:sz w:val="19"/>
            <w:szCs w:val="19"/>
          </w:rPr>
          <w:t>not less than three</w:t>
        </w:r>
      </w:ins>
      <w:ins w:id="296" w:author="Braaksma, Krista (DES)" w:date="2016-05-20T13:41:00Z">
        <w:r w:rsidR="0035310F">
          <w:rPr>
            <w:rFonts w:ascii="Times New Roman" w:hAnsi="Times New Roman" w:cs="Times New Roman"/>
            <w:sz w:val="19"/>
            <w:szCs w:val="19"/>
          </w:rPr>
          <w:t xml:space="preserve"> calendar month</w:t>
        </w:r>
        <w:commentRangeEnd w:id="294"/>
        <w:r w:rsidR="0035310F">
          <w:rPr>
            <w:rStyle w:val="CommentReference"/>
            <w:rFonts w:eastAsia="Times New Roman" w:cs="Times New Roman"/>
          </w:rPr>
          <w:commentReference w:id="294"/>
        </w:r>
      </w:ins>
      <w:r>
        <w:rPr>
          <w:rFonts w:ascii="Times New Roman" w:hAnsi="Times New Roman" w:cs="Times New Roman"/>
          <w:sz w:val="19"/>
          <w:szCs w:val="19"/>
        </w:rPr>
        <w:t>s, is</w:t>
      </w:r>
      <w:r w:rsidRPr="00BD4780">
        <w:rPr>
          <w:rFonts w:ascii="Times New Roman" w:hAnsi="Times New Roman" w:cs="Times New Roman"/>
          <w:sz w:val="19"/>
          <w:szCs w:val="19"/>
        </w:rPr>
        <w:t xml:space="preserve"> </w:t>
      </w:r>
      <w:commentRangeStart w:id="297"/>
      <w:del w:id="298" w:author="Braaksma, Krista (DES)" w:date="2016-05-20T13:39:00Z">
        <w:r w:rsidRPr="00BD4780" w:rsidDel="00CF0487">
          <w:rPr>
            <w:rFonts w:ascii="Times New Roman" w:hAnsi="Times New Roman" w:cs="Times New Roman"/>
            <w:sz w:val="19"/>
            <w:szCs w:val="19"/>
          </w:rPr>
          <w:delText>from site-recovered energy, such as</w:delText>
        </w:r>
      </w:del>
      <w:commentRangeEnd w:id="297"/>
      <w:r w:rsidR="00CF0487">
        <w:rPr>
          <w:rStyle w:val="CommentReference"/>
          <w:rFonts w:eastAsia="Times New Roman" w:cs="Times New Roman"/>
        </w:rPr>
        <w:commentReference w:id="297"/>
      </w:r>
      <w:del w:id="299" w:author="Braaksma, Krista (DES)" w:date="2016-05-20T13:39:00Z">
        <w:r w:rsidRPr="00BD4780" w:rsidDel="00CF0487">
          <w:rPr>
            <w:rFonts w:ascii="Times New Roman" w:hAnsi="Times New Roman" w:cs="Times New Roman"/>
            <w:sz w:val="19"/>
            <w:szCs w:val="19"/>
          </w:rPr>
          <w:delText xml:space="preserve"> </w:delText>
        </w:r>
      </w:del>
      <w:r>
        <w:rPr>
          <w:rFonts w:ascii="Times New Roman" w:hAnsi="Times New Roman" w:cs="Times New Roman"/>
          <w:sz w:val="19"/>
          <w:szCs w:val="19"/>
        </w:rPr>
        <w:t xml:space="preserve">from </w:t>
      </w:r>
      <w:r w:rsidRPr="00BD4780">
        <w:rPr>
          <w:rFonts w:ascii="Times New Roman" w:hAnsi="Times New Roman" w:cs="Times New Roman"/>
          <w:sz w:val="19"/>
          <w:szCs w:val="19"/>
        </w:rPr>
        <w:t xml:space="preserve">a heat pump </w:t>
      </w:r>
      <w:r>
        <w:rPr>
          <w:rFonts w:ascii="Times New Roman" w:hAnsi="Times New Roman" w:cs="Times New Roman"/>
          <w:sz w:val="19"/>
          <w:szCs w:val="19"/>
        </w:rPr>
        <w:t xml:space="preserve">or </w:t>
      </w:r>
      <w:commentRangeStart w:id="300"/>
      <w:ins w:id="301" w:author="Braaksma, Krista (DES)" w:date="2016-05-20T13:41:00Z">
        <w:r w:rsidR="0035310F">
          <w:rPr>
            <w:rFonts w:ascii="Times New Roman" w:hAnsi="Times New Roman" w:cs="Times New Roman"/>
            <w:sz w:val="19"/>
            <w:szCs w:val="19"/>
          </w:rPr>
          <w:t>on-site ren</w:t>
        </w:r>
      </w:ins>
      <w:ins w:id="302" w:author="Braaksma, Krista (DES)" w:date="2016-05-20T13:42:00Z">
        <w:r w:rsidR="0035310F">
          <w:rPr>
            <w:rFonts w:ascii="Times New Roman" w:hAnsi="Times New Roman" w:cs="Times New Roman"/>
            <w:sz w:val="19"/>
            <w:szCs w:val="19"/>
          </w:rPr>
          <w:t>e</w:t>
        </w:r>
      </w:ins>
      <w:ins w:id="303" w:author="Braaksma, Krista (DES)" w:date="2016-05-20T13:41:00Z">
        <w:r w:rsidR="0035310F">
          <w:rPr>
            <w:rFonts w:ascii="Times New Roman" w:hAnsi="Times New Roman" w:cs="Times New Roman"/>
            <w:sz w:val="19"/>
            <w:szCs w:val="19"/>
          </w:rPr>
          <w:t>wable energy</w:t>
        </w:r>
      </w:ins>
      <w:ins w:id="304" w:author="Braaksma, Krista (DES)" w:date="2016-05-20T13:42:00Z">
        <w:r w:rsidR="0035310F">
          <w:rPr>
            <w:rFonts w:ascii="Times New Roman" w:hAnsi="Times New Roman" w:cs="Times New Roman"/>
            <w:sz w:val="19"/>
            <w:szCs w:val="19"/>
          </w:rPr>
          <w:t xml:space="preserve"> system</w:t>
        </w:r>
        <w:commentRangeEnd w:id="300"/>
        <w:r w:rsidR="0035310F">
          <w:rPr>
            <w:rStyle w:val="CommentReference"/>
            <w:rFonts w:eastAsia="Times New Roman" w:cs="Times New Roman"/>
          </w:rPr>
          <w:commentReference w:id="300"/>
        </w:r>
      </w:ins>
      <w:del w:id="305" w:author="Braaksma, Krista (DES)" w:date="2016-05-20T13:41:00Z">
        <w:r w:rsidDel="0035310F">
          <w:rPr>
            <w:rFonts w:ascii="Times New Roman" w:hAnsi="Times New Roman" w:cs="Times New Roman"/>
            <w:sz w:val="19"/>
            <w:szCs w:val="19"/>
          </w:rPr>
          <w:delText>solar energy source</w:delText>
        </w:r>
      </w:del>
      <w:r>
        <w:rPr>
          <w:rFonts w:ascii="Times New Roman" w:hAnsi="Times New Roman" w:cs="Times New Roman"/>
          <w:sz w:val="19"/>
          <w:szCs w:val="19"/>
        </w:rPr>
        <w:t>, covers or other vapor-retardant means shall not be required</w:t>
      </w:r>
      <w:r w:rsidRPr="00BD4780">
        <w:rPr>
          <w:rFonts w:ascii="Times New Roman" w:hAnsi="Times New Roman" w:cs="Times New Roman"/>
          <w:sz w:val="19"/>
          <w:szCs w:val="19"/>
        </w:rPr>
        <w:t>.</w:t>
      </w:r>
    </w:p>
    <w:p w14:paraId="1D36E8CC" w14:textId="77777777" w:rsidR="002D1A28" w:rsidRPr="00ED25BB" w:rsidRDefault="002D1A28" w:rsidP="000C6FC0">
      <w:pPr>
        <w:spacing w:before="100"/>
        <w:ind w:left="187"/>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 xml:space="preserve">.4 Residential pool pumps. </w:t>
      </w:r>
      <w:r w:rsidRPr="00ED25BB">
        <w:rPr>
          <w:rFonts w:ascii="Times New Roman" w:hAnsi="Times New Roman" w:cs="Times New Roman"/>
        </w:rPr>
        <w:t>Pool pump motors may not be split-phase or capacitor start-induction run type.</w:t>
      </w:r>
    </w:p>
    <w:p w14:paraId="5E8DA736" w14:textId="7093FB65" w:rsidR="002D1A28" w:rsidRPr="00ED25BB" w:rsidRDefault="002D1A28" w:rsidP="000C6FC0">
      <w:pPr>
        <w:spacing w:before="80"/>
        <w:ind w:left="36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.4.1 Two-speed capability.</w:t>
      </w:r>
    </w:p>
    <w:p w14:paraId="7B5498EE" w14:textId="77777777" w:rsidR="002D1A28" w:rsidRPr="00B14DC3" w:rsidRDefault="002D1A28" w:rsidP="000C6FC0">
      <w:pPr>
        <w:pStyle w:val="ListParagraph"/>
        <w:numPr>
          <w:ilvl w:val="0"/>
          <w:numId w:val="13"/>
        </w:numPr>
        <w:spacing w:before="40"/>
        <w:contextualSpacing w:val="0"/>
        <w:rPr>
          <w:rFonts w:ascii="Times New Roman" w:hAnsi="Times New Roman" w:cs="Times New Roman"/>
        </w:rPr>
      </w:pPr>
      <w:r w:rsidRPr="00B14DC3">
        <w:rPr>
          <w:rFonts w:ascii="Times New Roman" w:hAnsi="Times New Roman" w:cs="Times New Roman"/>
        </w:rPr>
        <w:t xml:space="preserve">Pump motors: </w:t>
      </w:r>
      <w:r w:rsidRPr="00F11938">
        <w:rPr>
          <w:rFonts w:ascii="Times New Roman" w:hAnsi="Times New Roman" w:cs="Times New Roman"/>
          <w:sz w:val="19"/>
          <w:szCs w:val="19"/>
        </w:rPr>
        <w:t>Pool pump motors with a capacity of 1 hp or more shall have the capability of operating at two or more speeds with low speed having a rotation rate that is no more than one-half of the motor's maximum rotation rate</w:t>
      </w:r>
      <w:r w:rsidRPr="00B14DC3">
        <w:rPr>
          <w:rFonts w:ascii="Times New Roman" w:hAnsi="Times New Roman" w:cs="Times New Roman"/>
        </w:rPr>
        <w:t>.</w:t>
      </w:r>
    </w:p>
    <w:p w14:paraId="777BEC40" w14:textId="77777777" w:rsidR="002D1A28" w:rsidRPr="00B14DC3" w:rsidRDefault="002D1A28" w:rsidP="000C6FC0">
      <w:pPr>
        <w:pStyle w:val="ListParagraph"/>
        <w:numPr>
          <w:ilvl w:val="0"/>
          <w:numId w:val="13"/>
        </w:numPr>
        <w:spacing w:before="40"/>
        <w:contextualSpacing w:val="0"/>
        <w:rPr>
          <w:rFonts w:ascii="Times New Roman" w:hAnsi="Times New Roman" w:cs="Times New Roman"/>
        </w:rPr>
      </w:pPr>
      <w:r w:rsidRPr="00B14DC3">
        <w:rPr>
          <w:rFonts w:ascii="Times New Roman" w:hAnsi="Times New Roman" w:cs="Times New Roman"/>
        </w:rPr>
        <w:t xml:space="preserve">Pump controls: </w:t>
      </w:r>
      <w:r w:rsidRPr="00F11938">
        <w:rPr>
          <w:rFonts w:ascii="Times New Roman" w:hAnsi="Times New Roman" w:cs="Times New Roman"/>
          <w:sz w:val="19"/>
          <w:szCs w:val="19"/>
        </w:rPr>
        <w:t>Pool pump motor controls shall have the capability of operating the pool pump with at least two speeds. The default circulation speed shall be the lowest speed, with a high speed override capability being for a temporary period not to exceed one normal cycle.</w:t>
      </w:r>
    </w:p>
    <w:p w14:paraId="682354F3" w14:textId="77777777" w:rsidR="002D1A28" w:rsidRDefault="002D1A28" w:rsidP="000C6FC0">
      <w:pPr>
        <w:spacing w:before="80" w:after="80"/>
        <w:ind w:left="360"/>
        <w:rPr>
          <w:rFonts w:ascii="Times New Roman" w:hAnsi="Times New Roman" w:cs="Times New Roman"/>
        </w:rPr>
      </w:pPr>
      <w:r w:rsidRPr="00ED25BB">
        <w:rPr>
          <w:rFonts w:ascii="Times New Roman" w:hAnsi="Times New Roman" w:cs="Times New Roman"/>
          <w:b/>
          <w:bCs/>
        </w:rPr>
        <w:t>R403.</w:t>
      </w:r>
      <w:r>
        <w:rPr>
          <w:rFonts w:ascii="Times New Roman" w:hAnsi="Times New Roman" w:cs="Times New Roman"/>
          <w:b/>
          <w:bCs/>
        </w:rPr>
        <w:t>10</w:t>
      </w:r>
      <w:r w:rsidRPr="00ED25BB">
        <w:rPr>
          <w:rFonts w:ascii="Times New Roman" w:hAnsi="Times New Roman" w:cs="Times New Roman"/>
          <w:b/>
          <w:bCs/>
        </w:rPr>
        <w:t xml:space="preserve">.4.2 Pump operation. </w:t>
      </w:r>
      <w:r w:rsidRPr="00ED25BB">
        <w:rPr>
          <w:rFonts w:ascii="Times New Roman" w:hAnsi="Times New Roman" w:cs="Times New Roman"/>
        </w:rPr>
        <w:t>Circulating water systems shall be controlled so that the circulation pump(s) can be conveniently turned off, automatically or manually, when the water system is not in operation.</w:t>
      </w:r>
    </w:p>
    <w:p w14:paraId="2E7ED84D" w14:textId="21D55865" w:rsidR="002D1A28" w:rsidRDefault="002D1A28" w:rsidP="000C6FC0">
      <w:pPr>
        <w:spacing w:before="120"/>
        <w:rPr>
          <w:rFonts w:ascii="Times New Roman" w:hAnsi="Times New Roman" w:cs="Times New Roman"/>
          <w:bCs/>
        </w:rPr>
      </w:pPr>
      <w:r>
        <w:rPr>
          <w:rFonts w:ascii="Times New Roman" w:hAnsi="Times New Roman" w:cs="Times New Roman"/>
          <w:b/>
          <w:bCs/>
        </w:rPr>
        <w:t xml:space="preserve">R403.11 Portable spas </w:t>
      </w:r>
      <w:del w:id="306" w:author="Braaksma, Krista (DES)" w:date="2018-09-28T14:54:00Z">
        <w:r w:rsidDel="00C8049C">
          <w:rPr>
            <w:rFonts w:ascii="Times New Roman" w:hAnsi="Times New Roman" w:cs="Times New Roman"/>
            <w:b/>
            <w:bCs/>
          </w:rPr>
          <w:delText>(Mandatory)</w:delText>
        </w:r>
      </w:del>
      <w:ins w:id="307" w:author="Braaksma, Krista (DES)" w:date="2018-09-28T14:54:00Z">
        <w:r w:rsidR="00C8049C">
          <w:rPr>
            <w:rFonts w:ascii="Times New Roman" w:hAnsi="Times New Roman" w:cs="Times New Roman"/>
            <w:b/>
            <w:bCs/>
          </w:rPr>
          <w:t xml:space="preserve"> </w:t>
        </w:r>
      </w:ins>
      <w:r>
        <w:rPr>
          <w:rFonts w:ascii="Times New Roman" w:hAnsi="Times New Roman" w:cs="Times New Roman"/>
          <w:b/>
          <w:bCs/>
        </w:rPr>
        <w:t xml:space="preserve">. </w:t>
      </w:r>
      <w:r w:rsidRPr="00B420D9">
        <w:rPr>
          <w:rFonts w:ascii="Times New Roman" w:hAnsi="Times New Roman" w:cs="Times New Roman"/>
          <w:bCs/>
        </w:rPr>
        <w:t>The energy consumption of electric-powered portable spas shall be controlled by the requirements of APSP-14.</w:t>
      </w:r>
    </w:p>
    <w:p w14:paraId="533CDCA3" w14:textId="77777777" w:rsidR="002D1A28" w:rsidRPr="00ED25BB" w:rsidRDefault="002D1A28" w:rsidP="000C6FC0">
      <w:pPr>
        <w:spacing w:before="80"/>
        <w:rPr>
          <w:rFonts w:ascii="Times New Roman" w:hAnsi="Times New Roman" w:cs="Times New Roman"/>
        </w:rPr>
      </w:pPr>
      <w:r w:rsidRPr="00B420D9">
        <w:rPr>
          <w:rFonts w:ascii="Times New Roman" w:hAnsi="Times New Roman" w:cs="Times New Roman"/>
          <w:b/>
          <w:bCs/>
        </w:rPr>
        <w:t>R403.12 Residential pools and permanent residential spas.</w:t>
      </w:r>
      <w:r>
        <w:rPr>
          <w:rFonts w:ascii="Times New Roman" w:hAnsi="Times New Roman" w:cs="Times New Roman"/>
          <w:bCs/>
        </w:rPr>
        <w:t xml:space="preserve"> Residential swimming pools and permanent residential spas that are accessory to detached one- and two-family dwellings and townhouses three stories or less in height above grade plane and that are available only to the household and its guests shall be in accordance with APSP-15.</w:t>
      </w:r>
    </w:p>
    <w:p w14:paraId="60E92ACF" w14:textId="77777777" w:rsidR="002D1A28" w:rsidRDefault="002D1A28" w:rsidP="000C6FC0">
      <w:pPr>
        <w:rPr>
          <w:rFonts w:ascii="Times New Roman" w:hAnsi="Times New Roman" w:cs="Times New Roman"/>
        </w:rPr>
      </w:pPr>
    </w:p>
    <w:p w14:paraId="6C1C3FFB" w14:textId="77777777" w:rsidR="002D1A28" w:rsidRDefault="002D1A28" w:rsidP="000C6FC0">
      <w:pPr>
        <w:jc w:val="center"/>
        <w:rPr>
          <w:rFonts w:ascii="Arial" w:hAnsi="Arial" w:cs="Arial"/>
          <w:b/>
          <w:bCs/>
        </w:rPr>
      </w:pPr>
      <w:r>
        <w:rPr>
          <w:rFonts w:ascii="Arial" w:hAnsi="Arial" w:cs="Arial"/>
          <w:b/>
          <w:bCs/>
        </w:rPr>
        <w:t>SECTION R404</w:t>
      </w:r>
    </w:p>
    <w:p w14:paraId="12CF78E5" w14:textId="77777777" w:rsidR="002D1A28" w:rsidRPr="00ED25BB" w:rsidRDefault="002D1A28" w:rsidP="000C6FC0">
      <w:pPr>
        <w:jc w:val="center"/>
        <w:rPr>
          <w:rFonts w:ascii="Arial" w:hAnsi="Arial" w:cs="Arial"/>
        </w:rPr>
      </w:pPr>
      <w:r w:rsidRPr="00ED25BB">
        <w:rPr>
          <w:rFonts w:ascii="Arial" w:hAnsi="Arial" w:cs="Arial"/>
          <w:b/>
          <w:bCs/>
        </w:rPr>
        <w:t xml:space="preserve">ELECTRICAL POWER AND </w:t>
      </w:r>
      <w:r>
        <w:rPr>
          <w:rFonts w:ascii="Arial" w:hAnsi="Arial" w:cs="Arial"/>
          <w:b/>
          <w:bCs/>
        </w:rPr>
        <w:br/>
      </w:r>
      <w:r w:rsidRPr="00ED25BB">
        <w:rPr>
          <w:rFonts w:ascii="Arial" w:hAnsi="Arial" w:cs="Arial"/>
          <w:b/>
          <w:bCs/>
        </w:rPr>
        <w:t>LIGHTING SYSTEMS</w:t>
      </w:r>
    </w:p>
    <w:p w14:paraId="3C5DB4A5" w14:textId="02CBDB9C"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 xml:space="preserve">R404.1 Lighting equipment </w:t>
      </w:r>
      <w:del w:id="308" w:author="Braaksma, Krista (DES)" w:date="2018-09-28T14:54:00Z">
        <w:r w:rsidRPr="00ED25BB" w:rsidDel="00C8049C">
          <w:rPr>
            <w:rFonts w:ascii="Times New Roman" w:hAnsi="Times New Roman" w:cs="Times New Roman"/>
            <w:b/>
            <w:bCs/>
          </w:rPr>
          <w:delText>(Mandatory)</w:delText>
        </w:r>
      </w:del>
      <w:ins w:id="309"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del w:id="310" w:author="Braaksma, Krista (DES)" w:date="2018-09-28T16:47:00Z">
        <w:r w:rsidRPr="00ED25BB" w:rsidDel="00F4485A">
          <w:rPr>
            <w:rFonts w:ascii="Times New Roman" w:hAnsi="Times New Roman" w:cs="Times New Roman"/>
          </w:rPr>
          <w:delText>A minimum of</w:delText>
        </w:r>
      </w:del>
      <w:ins w:id="311" w:author="Braaksma, Krista (DES)" w:date="2018-09-28T16:47:00Z">
        <w:r w:rsidR="00F4485A">
          <w:rPr>
            <w:rFonts w:ascii="Times New Roman" w:hAnsi="Times New Roman" w:cs="Times New Roman"/>
          </w:rPr>
          <w:t>Not less than</w:t>
        </w:r>
      </w:ins>
      <w:r w:rsidRPr="00ED25BB">
        <w:rPr>
          <w:rFonts w:ascii="Times New Roman" w:hAnsi="Times New Roman" w:cs="Times New Roman"/>
        </w:rPr>
        <w:t xml:space="preserve"> </w:t>
      </w:r>
      <w:del w:id="312" w:author="Braaksma, Krista (DES)" w:date="2016-05-20T13:44:00Z">
        <w:r w:rsidRPr="00ED25BB" w:rsidDel="00A36AE9">
          <w:rPr>
            <w:rFonts w:ascii="Times New Roman" w:hAnsi="Times New Roman" w:cs="Times New Roman"/>
          </w:rPr>
          <w:delText xml:space="preserve">75 </w:delText>
        </w:r>
      </w:del>
      <w:commentRangeStart w:id="313"/>
      <w:ins w:id="314" w:author="Braaksma, Krista (DES)" w:date="2016-05-20T13:44:00Z">
        <w:r w:rsidR="00A36AE9">
          <w:rPr>
            <w:rFonts w:ascii="Times New Roman" w:hAnsi="Times New Roman" w:cs="Times New Roman"/>
          </w:rPr>
          <w:t>90</w:t>
        </w:r>
        <w:commentRangeEnd w:id="313"/>
        <w:r w:rsidR="00A36AE9">
          <w:rPr>
            <w:rStyle w:val="CommentReference"/>
            <w:rFonts w:eastAsia="Times New Roman" w:cs="Times New Roman"/>
          </w:rPr>
          <w:commentReference w:id="313"/>
        </w:r>
        <w:r w:rsidR="00A36AE9" w:rsidRPr="00ED25BB">
          <w:rPr>
            <w:rFonts w:ascii="Times New Roman" w:hAnsi="Times New Roman" w:cs="Times New Roman"/>
          </w:rPr>
          <w:t xml:space="preserve"> </w:t>
        </w:r>
      </w:ins>
      <w:r w:rsidRPr="00ED25BB">
        <w:rPr>
          <w:rFonts w:ascii="Times New Roman" w:hAnsi="Times New Roman" w:cs="Times New Roman"/>
        </w:rPr>
        <w:t>percent of lamps in permanently installed lighting fixtures shall be high-efficacy lamps.</w:t>
      </w:r>
    </w:p>
    <w:p w14:paraId="71E7F468" w14:textId="53C992A0" w:rsidR="002D1A28" w:rsidRPr="00ED25BB"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R404.1.1 Lighting equipment </w:t>
      </w:r>
      <w:del w:id="315" w:author="Braaksma, Krista (DES)" w:date="2018-09-28T14:54:00Z">
        <w:r w:rsidRPr="00ED25BB" w:rsidDel="00C8049C">
          <w:rPr>
            <w:rFonts w:ascii="Times New Roman" w:hAnsi="Times New Roman" w:cs="Times New Roman"/>
            <w:b/>
            <w:bCs/>
          </w:rPr>
          <w:delText>(Mandatory)</w:delText>
        </w:r>
      </w:del>
      <w:ins w:id="316" w:author="Braaksma, Krista (DES)" w:date="2018-09-28T14:54:00Z">
        <w:r w:rsidR="00C8049C">
          <w:rPr>
            <w:rFonts w:ascii="Times New Roman" w:hAnsi="Times New Roman" w:cs="Times New Roman"/>
            <w:b/>
            <w:bCs/>
          </w:rPr>
          <w:t xml:space="preserve"> </w:t>
        </w:r>
      </w:ins>
      <w:r w:rsidRPr="00ED25BB">
        <w:rPr>
          <w:rFonts w:ascii="Times New Roman" w:hAnsi="Times New Roman" w:cs="Times New Roman"/>
          <w:b/>
          <w:bCs/>
        </w:rPr>
        <w:t xml:space="preserve">. </w:t>
      </w:r>
      <w:r w:rsidRPr="00ED25BB">
        <w:rPr>
          <w:rFonts w:ascii="Times New Roman" w:hAnsi="Times New Roman" w:cs="Times New Roman"/>
        </w:rPr>
        <w:t>Fuel gas lighting systems shall not have continuously burning pilot lights.</w:t>
      </w:r>
    </w:p>
    <w:p w14:paraId="6A982B25" w14:textId="77777777" w:rsidR="002D1A28" w:rsidRDefault="002D1A28" w:rsidP="000C6FC0">
      <w:pPr>
        <w:rPr>
          <w:rFonts w:ascii="Times New Roman" w:hAnsi="Times New Roman" w:cs="Times New Roman"/>
        </w:rPr>
      </w:pPr>
    </w:p>
    <w:p w14:paraId="6ABC23E6" w14:textId="77777777" w:rsidR="002D1A28" w:rsidRPr="00ED25BB" w:rsidRDefault="002D1A28" w:rsidP="000C6FC0">
      <w:pPr>
        <w:rPr>
          <w:rFonts w:ascii="Times New Roman" w:hAnsi="Times New Roman" w:cs="Times New Roman"/>
        </w:rPr>
      </w:pPr>
    </w:p>
    <w:p w14:paraId="4EBA1941" w14:textId="77777777" w:rsidR="002D1A28" w:rsidRDefault="002D1A28" w:rsidP="000C6FC0">
      <w:pPr>
        <w:keepLines/>
        <w:jc w:val="center"/>
        <w:rPr>
          <w:rFonts w:ascii="Arial" w:hAnsi="Arial" w:cs="Arial"/>
          <w:b/>
          <w:bCs/>
        </w:rPr>
      </w:pPr>
      <w:r>
        <w:rPr>
          <w:rFonts w:ascii="Arial" w:hAnsi="Arial" w:cs="Arial"/>
          <w:b/>
          <w:bCs/>
        </w:rPr>
        <w:t>SECTION R405</w:t>
      </w:r>
    </w:p>
    <w:p w14:paraId="54679F44" w14:textId="77777777" w:rsidR="002D1A28" w:rsidRPr="00ED25BB" w:rsidRDefault="002D1A28" w:rsidP="000C6FC0">
      <w:pPr>
        <w:keepLines/>
        <w:jc w:val="center"/>
        <w:rPr>
          <w:rFonts w:ascii="Arial" w:hAnsi="Arial" w:cs="Arial"/>
        </w:rPr>
      </w:pPr>
      <w:r w:rsidRPr="00ED25BB">
        <w:rPr>
          <w:rFonts w:ascii="Arial" w:hAnsi="Arial" w:cs="Arial"/>
          <w:b/>
          <w:bCs/>
        </w:rPr>
        <w:t>SIMULATED PERFORMANCE ALTERNATIVE (PERFORMANCE)</w:t>
      </w:r>
    </w:p>
    <w:p w14:paraId="2655C693" w14:textId="17005530"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 xml:space="preserve">R405.1 Scope. </w:t>
      </w:r>
      <w:r w:rsidRPr="00ED25BB">
        <w:rPr>
          <w:rFonts w:ascii="Times New Roman" w:hAnsi="Times New Roman" w:cs="Times New Roman"/>
        </w:rPr>
        <w:t xml:space="preserve">This section establishes criteria for compliance using simulated energy performance analysis. Such analysis shall include heating, cooling, </w:t>
      </w:r>
      <w:commentRangeStart w:id="317"/>
      <w:ins w:id="318" w:author="Braaksma, Krista (DES)" w:date="2016-05-20T13:47:00Z">
        <w:r w:rsidR="007D582A">
          <w:rPr>
            <w:rFonts w:ascii="Times New Roman" w:hAnsi="Times New Roman" w:cs="Times New Roman"/>
          </w:rPr>
          <w:t xml:space="preserve">mechanical ventilation </w:t>
        </w:r>
        <w:commentRangeEnd w:id="317"/>
        <w:r w:rsidR="007D582A">
          <w:rPr>
            <w:rStyle w:val="CommentReference"/>
            <w:rFonts w:eastAsia="Times New Roman" w:cs="Times New Roman"/>
          </w:rPr>
          <w:commentReference w:id="317"/>
        </w:r>
      </w:ins>
      <w:r w:rsidRPr="00ED25BB">
        <w:rPr>
          <w:rFonts w:ascii="Times New Roman" w:hAnsi="Times New Roman" w:cs="Times New Roman"/>
        </w:rPr>
        <w:t>and service water heating energy only.</w:t>
      </w:r>
    </w:p>
    <w:p w14:paraId="43AFCB32" w14:textId="7C3A8F99"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R405.2 Mandatory requirements.</w:t>
      </w:r>
      <w:del w:id="319" w:author="Braaksma, Krista (DES)" w:date="2018-10-01T14:39:00Z">
        <w:r w:rsidRPr="00ED25BB" w:rsidDel="002F37C4">
          <w:rPr>
            <w:rFonts w:ascii="Times New Roman" w:hAnsi="Times New Roman" w:cs="Times New Roman"/>
            <w:b/>
            <w:bCs/>
          </w:rPr>
          <w:delText xml:space="preserve"> </w:delText>
        </w:r>
        <w:r w:rsidRPr="00ED25BB" w:rsidDel="002F37C4">
          <w:rPr>
            <w:rFonts w:ascii="Times New Roman" w:hAnsi="Times New Roman" w:cs="Times New Roman"/>
          </w:rPr>
          <w:delText>Compliance with this section requires that the mandatory provisions identified in Section R401.2 be met</w:delText>
        </w:r>
      </w:del>
      <w:ins w:id="320" w:author="Braaksma, Krista (DES)" w:date="2018-10-01T14:39:00Z">
        <w:r w:rsidR="002F37C4" w:rsidRPr="002F37C4">
          <w:rPr>
            <w:rFonts w:ascii="Times New Roman" w:hAnsi="Times New Roman" w:cs="Times New Roman"/>
          </w:rPr>
          <w:t xml:space="preserve"> </w:t>
        </w:r>
        <w:r w:rsidR="002F37C4" w:rsidRPr="002F2C59">
          <w:rPr>
            <w:rFonts w:ascii="Times New Roman" w:hAnsi="Times New Roman" w:cs="Times New Roman"/>
          </w:rPr>
          <w:t xml:space="preserve">Compliance with this section requires </w:t>
        </w:r>
        <w:r w:rsidR="002F37C4">
          <w:rPr>
            <w:rFonts w:ascii="Times New Roman" w:hAnsi="Times New Roman" w:cs="Times New Roman"/>
          </w:rPr>
          <w:t>compliance with those sections shown in Table R405.2</w:t>
        </w:r>
      </w:ins>
      <w:r w:rsidRPr="00ED25BB">
        <w:rPr>
          <w:rFonts w:ascii="Times New Roman" w:hAnsi="Times New Roman" w:cs="Times New Roman"/>
        </w:rPr>
        <w:t xml:space="preserve">. All supply and return ducts not completely inside the </w:t>
      </w:r>
      <w:r w:rsidRPr="00ED25BB">
        <w:rPr>
          <w:rFonts w:ascii="Times New Roman" w:hAnsi="Times New Roman" w:cs="Times New Roman"/>
          <w:i/>
          <w:iCs/>
        </w:rPr>
        <w:t>building thermal envelope</w:t>
      </w:r>
      <w:r w:rsidRPr="00ED25BB">
        <w:rPr>
          <w:rFonts w:ascii="Times New Roman" w:hAnsi="Times New Roman" w:cs="Times New Roman"/>
        </w:rPr>
        <w:t xml:space="preserve"> shall be insulated to a minimum of R-8.</w:t>
      </w:r>
    </w:p>
    <w:p w14:paraId="0E12CB10" w14:textId="77777777" w:rsidR="002F37C4" w:rsidRPr="000C714F" w:rsidRDefault="002F37C4" w:rsidP="002F37C4">
      <w:pPr>
        <w:spacing w:before="120"/>
        <w:jc w:val="center"/>
        <w:rPr>
          <w:ins w:id="321" w:author="Braaksma, Krista (DES)" w:date="2018-10-01T14:51:00Z"/>
          <w:rFonts w:ascii="Arial" w:hAnsi="Arial" w:cs="Arial"/>
          <w:b/>
          <w:bCs/>
        </w:rPr>
      </w:pPr>
      <w:ins w:id="322" w:author="Braaksma, Krista (DES)" w:date="2018-10-01T14:51:00Z">
        <w:r w:rsidRPr="000C714F">
          <w:rPr>
            <w:rFonts w:ascii="Arial" w:hAnsi="Arial" w:cs="Arial"/>
            <w:b/>
            <w:bCs/>
          </w:rPr>
          <w:t xml:space="preserve">TABLE </w:t>
        </w:r>
        <w:r>
          <w:rPr>
            <w:rFonts w:ascii="Arial" w:hAnsi="Arial" w:cs="Arial"/>
            <w:b/>
            <w:bCs/>
          </w:rPr>
          <w:t>R405.2</w:t>
        </w:r>
      </w:ins>
    </w:p>
    <w:p w14:paraId="0204CBB4" w14:textId="77777777" w:rsidR="002F37C4" w:rsidRPr="000C714F" w:rsidRDefault="002F37C4" w:rsidP="002F37C4">
      <w:pPr>
        <w:spacing w:after="120"/>
        <w:jc w:val="center"/>
        <w:rPr>
          <w:ins w:id="323" w:author="Braaksma, Krista (DES)" w:date="2018-10-01T14:51:00Z"/>
          <w:rFonts w:ascii="Arial" w:hAnsi="Arial" w:cs="Arial"/>
          <w:b/>
          <w:bCs/>
        </w:rPr>
      </w:pPr>
      <w:ins w:id="324" w:author="Braaksma, Krista (DES)" w:date="2018-10-01T14:51:00Z">
        <w:r w:rsidRPr="000C714F">
          <w:rPr>
            <w:rFonts w:ascii="Arial" w:hAnsi="Arial" w:cs="Arial"/>
            <w:b/>
            <w:bCs/>
          </w:rPr>
          <w:t xml:space="preserve">MANDATORY COMPLIANCE MEASURES FOR </w:t>
        </w:r>
        <w:r>
          <w:rPr>
            <w:rFonts w:ascii="Arial" w:hAnsi="Arial" w:cs="Arial"/>
            <w:b/>
            <w:bCs/>
          </w:rPr>
          <w:t>SIMULATED PERFORMANCE ALTERNATIVE</w:t>
        </w:r>
      </w:ins>
    </w:p>
    <w:tbl>
      <w:tblPr>
        <w:tblStyle w:val="TableGrid"/>
        <w:tblW w:w="0" w:type="auto"/>
        <w:jc w:val="center"/>
        <w:tblLook w:val="04A0" w:firstRow="1" w:lastRow="0" w:firstColumn="1" w:lastColumn="0" w:noHBand="0" w:noVBand="1"/>
      </w:tblPr>
      <w:tblGrid>
        <w:gridCol w:w="877"/>
        <w:gridCol w:w="4694"/>
        <w:gridCol w:w="1147"/>
      </w:tblGrid>
      <w:tr w:rsidR="002F37C4" w:rsidRPr="000C714F" w14:paraId="01736F7C" w14:textId="77777777" w:rsidTr="00387842">
        <w:trPr>
          <w:jc w:val="center"/>
          <w:ins w:id="325" w:author="Braaksma, Krista (DES)" w:date="2018-10-01T14:51:00Z"/>
        </w:trPr>
        <w:tc>
          <w:tcPr>
            <w:tcW w:w="0" w:type="auto"/>
          </w:tcPr>
          <w:p w14:paraId="0D077649" w14:textId="77777777" w:rsidR="002F37C4" w:rsidRPr="000C714F" w:rsidRDefault="002F37C4" w:rsidP="00387842">
            <w:pPr>
              <w:spacing w:before="40" w:after="40"/>
              <w:rPr>
                <w:ins w:id="326" w:author="Braaksma, Krista (DES)" w:date="2018-10-01T14:51:00Z"/>
                <w:rFonts w:ascii="Arial" w:hAnsi="Arial" w:cs="Arial"/>
                <w:b/>
                <w:bCs/>
                <w:sz w:val="18"/>
                <w:szCs w:val="18"/>
              </w:rPr>
            </w:pPr>
            <w:ins w:id="327" w:author="Braaksma, Krista (DES)" w:date="2018-10-01T14:51:00Z">
              <w:r w:rsidRPr="000C714F">
                <w:rPr>
                  <w:rFonts w:ascii="Arial" w:hAnsi="Arial" w:cs="Arial"/>
                  <w:b/>
                  <w:bCs/>
                  <w:sz w:val="18"/>
                  <w:szCs w:val="18"/>
                </w:rPr>
                <w:t>Section</w:t>
              </w:r>
            </w:ins>
          </w:p>
        </w:tc>
        <w:tc>
          <w:tcPr>
            <w:tcW w:w="0" w:type="auto"/>
          </w:tcPr>
          <w:p w14:paraId="72518358" w14:textId="77777777" w:rsidR="002F37C4" w:rsidRPr="000C714F" w:rsidRDefault="002F37C4" w:rsidP="00387842">
            <w:pPr>
              <w:spacing w:before="40" w:after="40"/>
              <w:rPr>
                <w:ins w:id="328" w:author="Braaksma, Krista (DES)" w:date="2018-10-01T14:51:00Z"/>
                <w:rFonts w:ascii="Arial" w:hAnsi="Arial" w:cs="Arial"/>
                <w:b/>
                <w:bCs/>
                <w:sz w:val="18"/>
                <w:szCs w:val="18"/>
              </w:rPr>
            </w:pPr>
            <w:ins w:id="329" w:author="Braaksma, Krista (DES)" w:date="2018-10-01T14:51:00Z">
              <w:r w:rsidRPr="000C714F">
                <w:rPr>
                  <w:rFonts w:ascii="Arial" w:hAnsi="Arial" w:cs="Arial"/>
                  <w:b/>
                  <w:bCs/>
                  <w:sz w:val="18"/>
                  <w:szCs w:val="18"/>
                </w:rPr>
                <w:t>Title</w:t>
              </w:r>
            </w:ins>
          </w:p>
        </w:tc>
        <w:tc>
          <w:tcPr>
            <w:tcW w:w="0" w:type="auto"/>
          </w:tcPr>
          <w:p w14:paraId="3C28B9FA" w14:textId="77777777" w:rsidR="002F37C4" w:rsidRPr="000C714F" w:rsidRDefault="002F37C4" w:rsidP="00387842">
            <w:pPr>
              <w:spacing w:before="40" w:after="40"/>
              <w:rPr>
                <w:ins w:id="330" w:author="Braaksma, Krista (DES)" w:date="2018-10-01T14:51:00Z"/>
                <w:rFonts w:ascii="Arial" w:hAnsi="Arial" w:cs="Arial"/>
                <w:b/>
                <w:bCs/>
                <w:sz w:val="18"/>
                <w:szCs w:val="18"/>
              </w:rPr>
            </w:pPr>
            <w:ins w:id="331" w:author="Braaksma, Krista (DES)" w:date="2018-10-01T14:51:00Z">
              <w:r w:rsidRPr="000C714F">
                <w:rPr>
                  <w:rFonts w:ascii="Arial" w:hAnsi="Arial" w:cs="Arial"/>
                  <w:b/>
                  <w:bCs/>
                  <w:sz w:val="18"/>
                  <w:szCs w:val="18"/>
                </w:rPr>
                <w:t>Comments</w:t>
              </w:r>
            </w:ins>
          </w:p>
        </w:tc>
      </w:tr>
      <w:tr w:rsidR="002F37C4" w:rsidRPr="000216AB" w14:paraId="47E2D3EE" w14:textId="77777777" w:rsidTr="00387842">
        <w:trPr>
          <w:jc w:val="center"/>
          <w:ins w:id="332" w:author="Braaksma, Krista (DES)" w:date="2018-10-01T14:51:00Z"/>
        </w:trPr>
        <w:tc>
          <w:tcPr>
            <w:tcW w:w="0" w:type="auto"/>
            <w:gridSpan w:val="3"/>
            <w:vAlign w:val="center"/>
          </w:tcPr>
          <w:p w14:paraId="44889C59" w14:textId="77777777" w:rsidR="002F37C4" w:rsidRPr="0022364F" w:rsidRDefault="002F37C4" w:rsidP="00387842">
            <w:pPr>
              <w:spacing w:before="120" w:after="40"/>
              <w:jc w:val="center"/>
              <w:rPr>
                <w:ins w:id="333" w:author="Braaksma, Krista (DES)" w:date="2018-10-01T14:51:00Z"/>
                <w:rFonts w:ascii="Arial" w:hAnsi="Arial" w:cs="Arial"/>
                <w:b/>
                <w:bCs/>
                <w:sz w:val="18"/>
                <w:szCs w:val="18"/>
              </w:rPr>
            </w:pPr>
            <w:ins w:id="334" w:author="Braaksma, Krista (DES)" w:date="2018-10-01T14:51:00Z">
              <w:r>
                <w:rPr>
                  <w:rFonts w:ascii="Arial" w:hAnsi="Arial" w:cs="Arial"/>
                  <w:b/>
                  <w:bCs/>
                  <w:sz w:val="18"/>
                  <w:szCs w:val="18"/>
                </w:rPr>
                <w:t>General</w:t>
              </w:r>
            </w:ins>
          </w:p>
        </w:tc>
      </w:tr>
      <w:tr w:rsidR="002F37C4" w:rsidRPr="000216AB" w14:paraId="721F270D" w14:textId="77777777" w:rsidTr="00387842">
        <w:trPr>
          <w:jc w:val="center"/>
          <w:ins w:id="335" w:author="Braaksma, Krista (DES)" w:date="2018-10-01T14:51:00Z"/>
        </w:trPr>
        <w:tc>
          <w:tcPr>
            <w:tcW w:w="0" w:type="auto"/>
          </w:tcPr>
          <w:p w14:paraId="63E92F58" w14:textId="77777777" w:rsidR="002F37C4" w:rsidRPr="00986ED4" w:rsidRDefault="002F37C4" w:rsidP="00387842">
            <w:pPr>
              <w:spacing w:before="40" w:after="40"/>
              <w:rPr>
                <w:ins w:id="336" w:author="Braaksma, Krista (DES)" w:date="2018-10-01T14:51:00Z"/>
                <w:rFonts w:ascii="Times New Roman" w:hAnsi="Times New Roman"/>
                <w:bCs/>
                <w:sz w:val="18"/>
                <w:szCs w:val="18"/>
              </w:rPr>
            </w:pPr>
            <w:ins w:id="337" w:author="Braaksma, Krista (DES)" w:date="2018-10-01T14:51:00Z">
              <w:r>
                <w:rPr>
                  <w:rFonts w:ascii="Times New Roman" w:hAnsi="Times New Roman"/>
                  <w:bCs/>
                  <w:sz w:val="18"/>
                  <w:szCs w:val="18"/>
                </w:rPr>
                <w:t>R</w:t>
              </w:r>
              <w:r w:rsidRPr="00986ED4">
                <w:rPr>
                  <w:rFonts w:ascii="Times New Roman" w:hAnsi="Times New Roman"/>
                  <w:bCs/>
                  <w:sz w:val="18"/>
                  <w:szCs w:val="18"/>
                </w:rPr>
                <w:t>40</w:t>
              </w:r>
              <w:r>
                <w:rPr>
                  <w:rFonts w:ascii="Times New Roman" w:hAnsi="Times New Roman"/>
                  <w:bCs/>
                  <w:sz w:val="18"/>
                  <w:szCs w:val="18"/>
                </w:rPr>
                <w:t>1</w:t>
              </w:r>
              <w:r w:rsidRPr="00986ED4">
                <w:rPr>
                  <w:rFonts w:ascii="Times New Roman" w:hAnsi="Times New Roman"/>
                  <w:bCs/>
                  <w:sz w:val="18"/>
                  <w:szCs w:val="18"/>
                </w:rPr>
                <w:t>.</w:t>
              </w:r>
              <w:r>
                <w:rPr>
                  <w:rFonts w:ascii="Times New Roman" w:hAnsi="Times New Roman"/>
                  <w:bCs/>
                  <w:sz w:val="18"/>
                  <w:szCs w:val="18"/>
                </w:rPr>
                <w:t>3</w:t>
              </w:r>
            </w:ins>
          </w:p>
        </w:tc>
        <w:tc>
          <w:tcPr>
            <w:tcW w:w="0" w:type="auto"/>
          </w:tcPr>
          <w:p w14:paraId="03CA33AA" w14:textId="77777777" w:rsidR="002F37C4" w:rsidRPr="00986ED4" w:rsidRDefault="002F37C4" w:rsidP="00387842">
            <w:pPr>
              <w:spacing w:before="40" w:after="40"/>
              <w:rPr>
                <w:ins w:id="338" w:author="Braaksma, Krista (DES)" w:date="2018-10-01T14:51:00Z"/>
                <w:rFonts w:ascii="Times New Roman" w:hAnsi="Times New Roman"/>
                <w:bCs/>
                <w:sz w:val="18"/>
                <w:szCs w:val="18"/>
              </w:rPr>
            </w:pPr>
            <w:ins w:id="339" w:author="Braaksma, Krista (DES)" w:date="2018-10-01T14:51:00Z">
              <w:r>
                <w:rPr>
                  <w:rFonts w:ascii="Times New Roman" w:hAnsi="Times New Roman"/>
                  <w:bCs/>
                  <w:sz w:val="18"/>
                  <w:szCs w:val="18"/>
                </w:rPr>
                <w:t>Certificate</w:t>
              </w:r>
            </w:ins>
          </w:p>
        </w:tc>
        <w:tc>
          <w:tcPr>
            <w:tcW w:w="0" w:type="auto"/>
          </w:tcPr>
          <w:p w14:paraId="7F2CBB6C" w14:textId="77777777" w:rsidR="002F37C4" w:rsidRPr="00986ED4" w:rsidRDefault="002F37C4" w:rsidP="00387842">
            <w:pPr>
              <w:spacing w:before="40" w:after="40"/>
              <w:rPr>
                <w:ins w:id="340" w:author="Braaksma, Krista (DES)" w:date="2018-10-01T14:51:00Z"/>
                <w:rFonts w:ascii="Times New Roman" w:hAnsi="Times New Roman"/>
                <w:bCs/>
                <w:sz w:val="18"/>
                <w:szCs w:val="18"/>
              </w:rPr>
            </w:pPr>
          </w:p>
        </w:tc>
      </w:tr>
      <w:tr w:rsidR="002F37C4" w:rsidRPr="000216AB" w14:paraId="58F3740D" w14:textId="77777777" w:rsidTr="00387842">
        <w:trPr>
          <w:jc w:val="center"/>
          <w:ins w:id="341" w:author="Braaksma, Krista (DES)" w:date="2018-10-01T14:51:00Z"/>
        </w:trPr>
        <w:tc>
          <w:tcPr>
            <w:tcW w:w="0" w:type="auto"/>
            <w:gridSpan w:val="3"/>
            <w:vAlign w:val="center"/>
          </w:tcPr>
          <w:p w14:paraId="302A11A3" w14:textId="77777777" w:rsidR="002F37C4" w:rsidRPr="0022364F" w:rsidRDefault="002F37C4" w:rsidP="00387842">
            <w:pPr>
              <w:spacing w:before="120" w:after="40"/>
              <w:jc w:val="center"/>
              <w:rPr>
                <w:ins w:id="342" w:author="Braaksma, Krista (DES)" w:date="2018-10-01T14:51:00Z"/>
                <w:rFonts w:ascii="Arial" w:hAnsi="Arial" w:cs="Arial"/>
                <w:b/>
                <w:bCs/>
                <w:sz w:val="18"/>
                <w:szCs w:val="18"/>
              </w:rPr>
            </w:pPr>
            <w:ins w:id="343" w:author="Braaksma, Krista (DES)" w:date="2018-10-01T14:51:00Z">
              <w:r w:rsidRPr="0022364F">
                <w:rPr>
                  <w:rFonts w:ascii="Arial" w:hAnsi="Arial" w:cs="Arial"/>
                  <w:b/>
                  <w:bCs/>
                  <w:sz w:val="18"/>
                  <w:szCs w:val="18"/>
                </w:rPr>
                <w:t>Envelope</w:t>
              </w:r>
            </w:ins>
          </w:p>
        </w:tc>
      </w:tr>
      <w:tr w:rsidR="002F37C4" w:rsidRPr="000216AB" w14:paraId="0B87B022" w14:textId="77777777" w:rsidTr="00387842">
        <w:trPr>
          <w:jc w:val="center"/>
          <w:ins w:id="344" w:author="Braaksma, Krista (DES)" w:date="2018-10-01T14:51:00Z"/>
        </w:trPr>
        <w:tc>
          <w:tcPr>
            <w:tcW w:w="0" w:type="auto"/>
          </w:tcPr>
          <w:p w14:paraId="0EB80EC3" w14:textId="77777777" w:rsidR="002F37C4" w:rsidRPr="00986ED4" w:rsidRDefault="002F37C4" w:rsidP="00387842">
            <w:pPr>
              <w:spacing w:before="40" w:after="40"/>
              <w:rPr>
                <w:ins w:id="345" w:author="Braaksma, Krista (DES)" w:date="2018-10-01T14:51:00Z"/>
                <w:rFonts w:ascii="Times New Roman" w:hAnsi="Times New Roman"/>
                <w:bCs/>
                <w:sz w:val="18"/>
                <w:szCs w:val="18"/>
              </w:rPr>
            </w:pPr>
            <w:ins w:id="346" w:author="Braaksma, Krista (DES)" w:date="2018-10-01T14:51:00Z">
              <w:r>
                <w:rPr>
                  <w:rFonts w:ascii="Times New Roman" w:hAnsi="Times New Roman"/>
                  <w:bCs/>
                  <w:sz w:val="18"/>
                  <w:szCs w:val="18"/>
                </w:rPr>
                <w:t>R402.4</w:t>
              </w:r>
            </w:ins>
          </w:p>
        </w:tc>
        <w:tc>
          <w:tcPr>
            <w:tcW w:w="0" w:type="auto"/>
          </w:tcPr>
          <w:p w14:paraId="461B01DE" w14:textId="77777777" w:rsidR="002F37C4" w:rsidRPr="00986ED4" w:rsidRDefault="002F37C4" w:rsidP="00387842">
            <w:pPr>
              <w:spacing w:before="40" w:after="40"/>
              <w:rPr>
                <w:ins w:id="347" w:author="Braaksma, Krista (DES)" w:date="2018-10-01T14:51:00Z"/>
                <w:rFonts w:ascii="Times New Roman" w:hAnsi="Times New Roman"/>
                <w:bCs/>
                <w:sz w:val="18"/>
                <w:szCs w:val="18"/>
              </w:rPr>
            </w:pPr>
            <w:ins w:id="348" w:author="Braaksma, Krista (DES)" w:date="2018-10-01T14:51:00Z">
              <w:r>
                <w:rPr>
                  <w:rFonts w:ascii="Times New Roman" w:hAnsi="Times New Roman"/>
                  <w:bCs/>
                  <w:sz w:val="18"/>
                  <w:szCs w:val="18"/>
                </w:rPr>
                <w:t>Air l</w:t>
              </w:r>
              <w:r w:rsidRPr="00986ED4">
                <w:rPr>
                  <w:rFonts w:ascii="Times New Roman" w:hAnsi="Times New Roman"/>
                  <w:bCs/>
                  <w:sz w:val="18"/>
                  <w:szCs w:val="18"/>
                </w:rPr>
                <w:t>eakage</w:t>
              </w:r>
            </w:ins>
          </w:p>
        </w:tc>
        <w:tc>
          <w:tcPr>
            <w:tcW w:w="0" w:type="auto"/>
          </w:tcPr>
          <w:p w14:paraId="15236FE0" w14:textId="77777777" w:rsidR="002F37C4" w:rsidRPr="00986ED4" w:rsidRDefault="002F37C4" w:rsidP="00387842">
            <w:pPr>
              <w:spacing w:before="40" w:after="40"/>
              <w:rPr>
                <w:ins w:id="349" w:author="Braaksma, Krista (DES)" w:date="2018-10-01T14:51:00Z"/>
                <w:rFonts w:ascii="Times New Roman" w:hAnsi="Times New Roman"/>
                <w:bCs/>
                <w:sz w:val="18"/>
                <w:szCs w:val="18"/>
              </w:rPr>
            </w:pPr>
          </w:p>
        </w:tc>
      </w:tr>
      <w:tr w:rsidR="002F37C4" w:rsidRPr="000216AB" w14:paraId="53F37119" w14:textId="77777777" w:rsidTr="00387842">
        <w:trPr>
          <w:jc w:val="center"/>
          <w:ins w:id="350" w:author="Braaksma, Krista (DES)" w:date="2018-10-01T14:51:00Z"/>
        </w:trPr>
        <w:tc>
          <w:tcPr>
            <w:tcW w:w="0" w:type="auto"/>
          </w:tcPr>
          <w:p w14:paraId="6F7CADF7" w14:textId="77777777" w:rsidR="002F37C4" w:rsidRDefault="002F37C4" w:rsidP="00387842">
            <w:pPr>
              <w:spacing w:before="40" w:after="40"/>
              <w:rPr>
                <w:ins w:id="351" w:author="Braaksma, Krista (DES)" w:date="2018-10-01T14:51:00Z"/>
                <w:rFonts w:ascii="Times New Roman" w:hAnsi="Times New Roman"/>
                <w:bCs/>
                <w:sz w:val="18"/>
                <w:szCs w:val="18"/>
              </w:rPr>
            </w:pPr>
            <w:ins w:id="352" w:author="Braaksma, Krista (DES)" w:date="2018-10-01T14:51:00Z">
              <w:r>
                <w:rPr>
                  <w:rFonts w:ascii="Times New Roman" w:hAnsi="Times New Roman"/>
                  <w:bCs/>
                  <w:sz w:val="18"/>
                  <w:szCs w:val="18"/>
                </w:rPr>
                <w:t>R402.5</w:t>
              </w:r>
            </w:ins>
          </w:p>
        </w:tc>
        <w:tc>
          <w:tcPr>
            <w:tcW w:w="0" w:type="auto"/>
          </w:tcPr>
          <w:p w14:paraId="1D2ABD9D" w14:textId="77777777" w:rsidR="002F37C4" w:rsidRPr="00986ED4" w:rsidRDefault="002F37C4" w:rsidP="00387842">
            <w:pPr>
              <w:spacing w:before="40" w:after="40"/>
              <w:rPr>
                <w:ins w:id="353" w:author="Braaksma, Krista (DES)" w:date="2018-10-01T14:51:00Z"/>
                <w:rFonts w:ascii="Times New Roman" w:hAnsi="Times New Roman"/>
                <w:bCs/>
                <w:sz w:val="18"/>
                <w:szCs w:val="18"/>
              </w:rPr>
            </w:pPr>
            <w:ins w:id="354" w:author="Braaksma, Krista (DES)" w:date="2018-10-01T14:51:00Z">
              <w:r>
                <w:rPr>
                  <w:rFonts w:ascii="Times New Roman" w:hAnsi="Times New Roman"/>
                  <w:bCs/>
                  <w:sz w:val="18"/>
                  <w:szCs w:val="18"/>
                </w:rPr>
                <w:t>Maximum fenestration U-factor</w:t>
              </w:r>
            </w:ins>
          </w:p>
        </w:tc>
        <w:tc>
          <w:tcPr>
            <w:tcW w:w="0" w:type="auto"/>
          </w:tcPr>
          <w:p w14:paraId="0BB904A2" w14:textId="77777777" w:rsidR="002F37C4" w:rsidRPr="00986ED4" w:rsidRDefault="002F37C4" w:rsidP="00387842">
            <w:pPr>
              <w:spacing w:before="40" w:after="40"/>
              <w:rPr>
                <w:ins w:id="355" w:author="Braaksma, Krista (DES)" w:date="2018-10-01T14:51:00Z"/>
                <w:rFonts w:ascii="Times New Roman" w:hAnsi="Times New Roman"/>
                <w:bCs/>
                <w:sz w:val="18"/>
                <w:szCs w:val="18"/>
              </w:rPr>
            </w:pPr>
          </w:p>
        </w:tc>
      </w:tr>
      <w:tr w:rsidR="002F37C4" w:rsidRPr="000216AB" w14:paraId="5D437EC8" w14:textId="77777777" w:rsidTr="00387842">
        <w:trPr>
          <w:jc w:val="center"/>
          <w:ins w:id="356" w:author="Braaksma, Krista (DES)" w:date="2018-10-01T14:51:00Z"/>
        </w:trPr>
        <w:tc>
          <w:tcPr>
            <w:tcW w:w="0" w:type="auto"/>
            <w:gridSpan w:val="3"/>
            <w:vAlign w:val="center"/>
          </w:tcPr>
          <w:p w14:paraId="3D46B967" w14:textId="77777777" w:rsidR="002F37C4" w:rsidRPr="00986ED4" w:rsidRDefault="002F37C4" w:rsidP="00387842">
            <w:pPr>
              <w:spacing w:before="120" w:after="40"/>
              <w:jc w:val="center"/>
              <w:rPr>
                <w:ins w:id="357" w:author="Braaksma, Krista (DES)" w:date="2018-10-01T14:51:00Z"/>
                <w:rFonts w:ascii="Arial" w:hAnsi="Arial" w:cs="Arial"/>
                <w:b/>
                <w:bCs/>
                <w:sz w:val="18"/>
                <w:szCs w:val="18"/>
              </w:rPr>
            </w:pPr>
            <w:ins w:id="358" w:author="Braaksma, Krista (DES)" w:date="2018-10-01T14:51:00Z">
              <w:r>
                <w:rPr>
                  <w:rFonts w:ascii="Arial" w:hAnsi="Arial" w:cs="Arial"/>
                  <w:b/>
                  <w:bCs/>
                  <w:sz w:val="18"/>
                  <w:szCs w:val="18"/>
                </w:rPr>
                <w:t>Systems</w:t>
              </w:r>
            </w:ins>
          </w:p>
        </w:tc>
      </w:tr>
      <w:tr w:rsidR="002F37C4" w:rsidRPr="000216AB" w14:paraId="33E0DFA1" w14:textId="77777777" w:rsidTr="00387842">
        <w:trPr>
          <w:jc w:val="center"/>
          <w:ins w:id="359" w:author="Braaksma, Krista (DES)" w:date="2018-10-01T14:51:00Z"/>
        </w:trPr>
        <w:tc>
          <w:tcPr>
            <w:tcW w:w="0" w:type="auto"/>
          </w:tcPr>
          <w:p w14:paraId="01639ABF" w14:textId="77777777" w:rsidR="002F37C4" w:rsidRPr="00986ED4" w:rsidRDefault="002F37C4" w:rsidP="00387842">
            <w:pPr>
              <w:spacing w:before="40" w:after="40"/>
              <w:rPr>
                <w:ins w:id="360" w:author="Braaksma, Krista (DES)" w:date="2018-10-01T14:51:00Z"/>
                <w:rFonts w:ascii="Times New Roman" w:hAnsi="Times New Roman"/>
                <w:bCs/>
                <w:sz w:val="18"/>
                <w:szCs w:val="18"/>
              </w:rPr>
            </w:pPr>
            <w:ins w:id="361" w:author="Braaksma, Krista (DES)" w:date="2018-10-01T14:51:00Z">
              <w:r>
                <w:rPr>
                  <w:rFonts w:ascii="Times New Roman" w:hAnsi="Times New Roman"/>
                  <w:bCs/>
                  <w:sz w:val="18"/>
                  <w:szCs w:val="18"/>
                </w:rPr>
                <w:t>R403.1</w:t>
              </w:r>
            </w:ins>
          </w:p>
        </w:tc>
        <w:tc>
          <w:tcPr>
            <w:tcW w:w="0" w:type="auto"/>
          </w:tcPr>
          <w:p w14:paraId="65344DED" w14:textId="77777777" w:rsidR="002F37C4" w:rsidRPr="00986ED4" w:rsidRDefault="002F37C4" w:rsidP="00387842">
            <w:pPr>
              <w:spacing w:before="40" w:after="40"/>
              <w:rPr>
                <w:ins w:id="362" w:author="Braaksma, Krista (DES)" w:date="2018-10-01T14:51:00Z"/>
                <w:rFonts w:ascii="Times New Roman" w:hAnsi="Times New Roman"/>
                <w:bCs/>
                <w:sz w:val="18"/>
                <w:szCs w:val="18"/>
              </w:rPr>
            </w:pPr>
            <w:ins w:id="363" w:author="Braaksma, Krista (DES)" w:date="2018-10-01T14:51:00Z">
              <w:r>
                <w:rPr>
                  <w:rFonts w:ascii="Times New Roman" w:hAnsi="Times New Roman"/>
                  <w:bCs/>
                  <w:sz w:val="18"/>
                  <w:szCs w:val="18"/>
                </w:rPr>
                <w:t>Controls</w:t>
              </w:r>
            </w:ins>
          </w:p>
        </w:tc>
        <w:tc>
          <w:tcPr>
            <w:tcW w:w="0" w:type="auto"/>
          </w:tcPr>
          <w:p w14:paraId="229E7450" w14:textId="77777777" w:rsidR="002F37C4" w:rsidRPr="00986ED4" w:rsidRDefault="002F37C4" w:rsidP="00387842">
            <w:pPr>
              <w:spacing w:before="40" w:after="40"/>
              <w:rPr>
                <w:ins w:id="364" w:author="Braaksma, Krista (DES)" w:date="2018-10-01T14:51:00Z"/>
                <w:rFonts w:ascii="Times New Roman" w:hAnsi="Times New Roman"/>
                <w:bCs/>
                <w:sz w:val="18"/>
                <w:szCs w:val="18"/>
              </w:rPr>
            </w:pPr>
          </w:p>
        </w:tc>
      </w:tr>
      <w:tr w:rsidR="002F37C4" w:rsidRPr="000216AB" w14:paraId="0BA1DBFA" w14:textId="77777777" w:rsidTr="00387842">
        <w:trPr>
          <w:jc w:val="center"/>
          <w:ins w:id="365" w:author="Braaksma, Krista (DES)" w:date="2018-10-01T14:51:00Z"/>
        </w:trPr>
        <w:tc>
          <w:tcPr>
            <w:tcW w:w="0" w:type="auto"/>
          </w:tcPr>
          <w:p w14:paraId="54EFF0AA" w14:textId="77777777" w:rsidR="002F37C4" w:rsidRPr="00986ED4" w:rsidRDefault="002F37C4" w:rsidP="00387842">
            <w:pPr>
              <w:spacing w:before="40" w:after="40"/>
              <w:rPr>
                <w:ins w:id="366" w:author="Braaksma, Krista (DES)" w:date="2018-10-01T14:51:00Z"/>
                <w:rFonts w:ascii="Times New Roman" w:hAnsi="Times New Roman"/>
                <w:bCs/>
                <w:sz w:val="18"/>
                <w:szCs w:val="18"/>
              </w:rPr>
            </w:pPr>
            <w:ins w:id="367" w:author="Braaksma, Krista (DES)" w:date="2018-10-01T14:51:00Z">
              <w:r>
                <w:rPr>
                  <w:rFonts w:ascii="Times New Roman" w:hAnsi="Times New Roman"/>
                  <w:bCs/>
                  <w:sz w:val="18"/>
                  <w:szCs w:val="18"/>
                </w:rPr>
                <w:t>R403.1.2</w:t>
              </w:r>
            </w:ins>
          </w:p>
        </w:tc>
        <w:tc>
          <w:tcPr>
            <w:tcW w:w="0" w:type="auto"/>
          </w:tcPr>
          <w:p w14:paraId="13F0870C" w14:textId="77777777" w:rsidR="002F37C4" w:rsidRPr="00986ED4" w:rsidRDefault="002F37C4" w:rsidP="00387842">
            <w:pPr>
              <w:spacing w:before="40" w:after="40"/>
              <w:rPr>
                <w:ins w:id="368" w:author="Braaksma, Krista (DES)" w:date="2018-10-01T14:51:00Z"/>
                <w:rFonts w:ascii="Times New Roman" w:hAnsi="Times New Roman"/>
                <w:bCs/>
                <w:sz w:val="18"/>
                <w:szCs w:val="18"/>
              </w:rPr>
            </w:pPr>
            <w:ins w:id="369" w:author="Braaksma, Krista (DES)" w:date="2018-10-01T14:51:00Z">
              <w:r>
                <w:rPr>
                  <w:rFonts w:ascii="Times New Roman" w:hAnsi="Times New Roman"/>
                  <w:bCs/>
                  <w:sz w:val="18"/>
                  <w:szCs w:val="18"/>
                </w:rPr>
                <w:t>Heat pump supplemental heat</w:t>
              </w:r>
            </w:ins>
          </w:p>
        </w:tc>
        <w:tc>
          <w:tcPr>
            <w:tcW w:w="0" w:type="auto"/>
          </w:tcPr>
          <w:p w14:paraId="0D79904F" w14:textId="77777777" w:rsidR="002F37C4" w:rsidRPr="00986ED4" w:rsidRDefault="002F37C4" w:rsidP="00387842">
            <w:pPr>
              <w:spacing w:before="40" w:after="40"/>
              <w:rPr>
                <w:ins w:id="370" w:author="Braaksma, Krista (DES)" w:date="2018-10-01T14:51:00Z"/>
                <w:rFonts w:ascii="Times New Roman" w:hAnsi="Times New Roman"/>
                <w:bCs/>
                <w:sz w:val="18"/>
                <w:szCs w:val="18"/>
              </w:rPr>
            </w:pPr>
          </w:p>
        </w:tc>
      </w:tr>
      <w:tr w:rsidR="002F37C4" w:rsidRPr="000216AB" w14:paraId="7173B94A" w14:textId="77777777" w:rsidTr="00387842">
        <w:trPr>
          <w:jc w:val="center"/>
          <w:ins w:id="371" w:author="Braaksma, Krista (DES)" w:date="2018-10-01T14:51:00Z"/>
        </w:trPr>
        <w:tc>
          <w:tcPr>
            <w:tcW w:w="0" w:type="auto"/>
          </w:tcPr>
          <w:p w14:paraId="5B80BEEA" w14:textId="77777777" w:rsidR="002F37C4" w:rsidRPr="00986ED4" w:rsidRDefault="002F37C4" w:rsidP="00387842">
            <w:pPr>
              <w:spacing w:before="40" w:after="40"/>
              <w:rPr>
                <w:ins w:id="372" w:author="Braaksma, Krista (DES)" w:date="2018-10-01T14:51:00Z"/>
                <w:rFonts w:ascii="Times New Roman" w:hAnsi="Times New Roman"/>
                <w:bCs/>
                <w:sz w:val="18"/>
                <w:szCs w:val="18"/>
              </w:rPr>
            </w:pPr>
            <w:ins w:id="373"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3.</w:t>
              </w:r>
              <w:r w:rsidRPr="00986ED4">
                <w:rPr>
                  <w:rFonts w:ascii="Times New Roman" w:hAnsi="Times New Roman"/>
                  <w:bCs/>
                  <w:sz w:val="18"/>
                  <w:szCs w:val="18"/>
                </w:rPr>
                <w:t>2</w:t>
              </w:r>
            </w:ins>
          </w:p>
        </w:tc>
        <w:tc>
          <w:tcPr>
            <w:tcW w:w="0" w:type="auto"/>
          </w:tcPr>
          <w:p w14:paraId="75290094" w14:textId="77777777" w:rsidR="002F37C4" w:rsidRPr="00986ED4" w:rsidRDefault="002F37C4" w:rsidP="00387842">
            <w:pPr>
              <w:spacing w:before="40" w:after="40"/>
              <w:rPr>
                <w:ins w:id="374" w:author="Braaksma, Krista (DES)" w:date="2018-10-01T14:51:00Z"/>
                <w:rFonts w:ascii="Times New Roman" w:hAnsi="Times New Roman"/>
                <w:bCs/>
                <w:sz w:val="18"/>
                <w:szCs w:val="18"/>
              </w:rPr>
            </w:pPr>
            <w:ins w:id="375" w:author="Braaksma, Krista (DES)" w:date="2018-10-01T14:51:00Z">
              <w:r>
                <w:rPr>
                  <w:rFonts w:ascii="Times New Roman" w:hAnsi="Times New Roman"/>
                  <w:bCs/>
                  <w:sz w:val="18"/>
                  <w:szCs w:val="18"/>
                </w:rPr>
                <w:t>Sealing</w:t>
              </w:r>
            </w:ins>
          </w:p>
        </w:tc>
        <w:tc>
          <w:tcPr>
            <w:tcW w:w="0" w:type="auto"/>
          </w:tcPr>
          <w:p w14:paraId="41082B58" w14:textId="77777777" w:rsidR="002F37C4" w:rsidRPr="00986ED4" w:rsidRDefault="002F37C4" w:rsidP="00387842">
            <w:pPr>
              <w:spacing w:before="40" w:after="40"/>
              <w:rPr>
                <w:ins w:id="376" w:author="Braaksma, Krista (DES)" w:date="2018-10-01T14:51:00Z"/>
                <w:rFonts w:ascii="Times New Roman" w:hAnsi="Times New Roman"/>
                <w:bCs/>
                <w:sz w:val="18"/>
                <w:szCs w:val="18"/>
              </w:rPr>
            </w:pPr>
          </w:p>
        </w:tc>
      </w:tr>
      <w:tr w:rsidR="002F37C4" w:rsidRPr="000216AB" w14:paraId="40D53186" w14:textId="77777777" w:rsidTr="00387842">
        <w:trPr>
          <w:jc w:val="center"/>
          <w:ins w:id="377" w:author="Braaksma, Krista (DES)" w:date="2018-10-01T14:51:00Z"/>
        </w:trPr>
        <w:tc>
          <w:tcPr>
            <w:tcW w:w="0" w:type="auto"/>
          </w:tcPr>
          <w:p w14:paraId="7F98426A" w14:textId="77777777" w:rsidR="002F37C4" w:rsidRPr="00986ED4" w:rsidRDefault="002F37C4" w:rsidP="00387842">
            <w:pPr>
              <w:spacing w:before="40" w:after="40"/>
              <w:rPr>
                <w:ins w:id="378" w:author="Braaksma, Krista (DES)" w:date="2018-10-01T14:51:00Z"/>
                <w:rFonts w:ascii="Times New Roman" w:hAnsi="Times New Roman"/>
                <w:bCs/>
                <w:sz w:val="18"/>
                <w:szCs w:val="18"/>
              </w:rPr>
            </w:pPr>
            <w:ins w:id="379" w:author="Braaksma, Krista (DES)" w:date="2018-10-01T14:51:00Z">
              <w:r>
                <w:rPr>
                  <w:rFonts w:ascii="Times New Roman" w:hAnsi="Times New Roman"/>
                  <w:bCs/>
                  <w:sz w:val="18"/>
                  <w:szCs w:val="18"/>
                </w:rPr>
                <w:t>R</w:t>
              </w:r>
              <w:r w:rsidRPr="00986ED4">
                <w:rPr>
                  <w:rFonts w:ascii="Times New Roman" w:hAnsi="Times New Roman"/>
                  <w:bCs/>
                  <w:sz w:val="18"/>
                  <w:szCs w:val="18"/>
                </w:rPr>
                <w:t>403.3.1</w:t>
              </w:r>
            </w:ins>
          </w:p>
        </w:tc>
        <w:tc>
          <w:tcPr>
            <w:tcW w:w="0" w:type="auto"/>
          </w:tcPr>
          <w:p w14:paraId="0F38EA80" w14:textId="77777777" w:rsidR="002F37C4" w:rsidRPr="00986ED4" w:rsidRDefault="002F37C4" w:rsidP="00387842">
            <w:pPr>
              <w:spacing w:before="40" w:after="40"/>
              <w:rPr>
                <w:ins w:id="380" w:author="Braaksma, Krista (DES)" w:date="2018-10-01T14:51:00Z"/>
                <w:rFonts w:ascii="Times New Roman" w:hAnsi="Times New Roman"/>
                <w:bCs/>
                <w:sz w:val="18"/>
                <w:szCs w:val="18"/>
              </w:rPr>
            </w:pPr>
            <w:ins w:id="381" w:author="Braaksma, Krista (DES)" w:date="2018-10-01T14:51:00Z">
              <w:r w:rsidRPr="00986ED4">
                <w:rPr>
                  <w:rFonts w:ascii="Times New Roman" w:hAnsi="Times New Roman"/>
                  <w:bCs/>
                  <w:sz w:val="18"/>
                  <w:szCs w:val="18"/>
                </w:rPr>
                <w:t>Equipment and system sizing</w:t>
              </w:r>
            </w:ins>
          </w:p>
        </w:tc>
        <w:tc>
          <w:tcPr>
            <w:tcW w:w="0" w:type="auto"/>
          </w:tcPr>
          <w:p w14:paraId="1588EC12" w14:textId="77777777" w:rsidR="002F37C4" w:rsidRPr="00986ED4" w:rsidRDefault="002F37C4" w:rsidP="00387842">
            <w:pPr>
              <w:spacing w:before="40" w:after="40"/>
              <w:rPr>
                <w:ins w:id="382" w:author="Braaksma, Krista (DES)" w:date="2018-10-01T14:51:00Z"/>
                <w:rFonts w:ascii="Times New Roman" w:hAnsi="Times New Roman"/>
                <w:bCs/>
                <w:sz w:val="18"/>
                <w:szCs w:val="18"/>
              </w:rPr>
            </w:pPr>
          </w:p>
        </w:tc>
      </w:tr>
      <w:tr w:rsidR="002F37C4" w:rsidRPr="000216AB" w14:paraId="4D92D558" w14:textId="77777777" w:rsidTr="00387842">
        <w:trPr>
          <w:jc w:val="center"/>
          <w:ins w:id="383" w:author="Braaksma, Krista (DES)" w:date="2018-10-01T14:51:00Z"/>
        </w:trPr>
        <w:tc>
          <w:tcPr>
            <w:tcW w:w="0" w:type="auto"/>
          </w:tcPr>
          <w:p w14:paraId="4DD9CA5B" w14:textId="77777777" w:rsidR="002F37C4" w:rsidRPr="00986ED4" w:rsidRDefault="002F37C4" w:rsidP="00387842">
            <w:pPr>
              <w:spacing w:before="40" w:after="40"/>
              <w:rPr>
                <w:ins w:id="384" w:author="Braaksma, Krista (DES)" w:date="2018-10-01T14:51:00Z"/>
                <w:rFonts w:ascii="Times New Roman" w:hAnsi="Times New Roman"/>
                <w:bCs/>
                <w:sz w:val="18"/>
                <w:szCs w:val="18"/>
              </w:rPr>
            </w:pPr>
            <w:ins w:id="385" w:author="Braaksma, Krista (DES)" w:date="2018-10-01T14:51:00Z">
              <w:r>
                <w:rPr>
                  <w:rFonts w:ascii="Times New Roman" w:hAnsi="Times New Roman"/>
                  <w:bCs/>
                  <w:sz w:val="18"/>
                  <w:szCs w:val="18"/>
                </w:rPr>
                <w:t>R</w:t>
              </w:r>
              <w:r w:rsidRPr="00986ED4">
                <w:rPr>
                  <w:rFonts w:ascii="Times New Roman" w:hAnsi="Times New Roman"/>
                  <w:bCs/>
                  <w:sz w:val="18"/>
                  <w:szCs w:val="18"/>
                </w:rPr>
                <w:t>403.3.</w:t>
              </w:r>
              <w:r>
                <w:rPr>
                  <w:rFonts w:ascii="Times New Roman" w:hAnsi="Times New Roman"/>
                  <w:bCs/>
                  <w:sz w:val="18"/>
                  <w:szCs w:val="18"/>
                </w:rPr>
                <w:t>3</w:t>
              </w:r>
            </w:ins>
          </w:p>
        </w:tc>
        <w:tc>
          <w:tcPr>
            <w:tcW w:w="0" w:type="auto"/>
          </w:tcPr>
          <w:p w14:paraId="3734D562" w14:textId="77777777" w:rsidR="002F37C4" w:rsidRPr="00986ED4" w:rsidRDefault="002F37C4" w:rsidP="00387842">
            <w:pPr>
              <w:spacing w:before="40" w:after="40"/>
              <w:rPr>
                <w:ins w:id="386" w:author="Braaksma, Krista (DES)" w:date="2018-10-01T14:51:00Z"/>
                <w:rFonts w:ascii="Times New Roman" w:hAnsi="Times New Roman"/>
                <w:bCs/>
                <w:sz w:val="18"/>
                <w:szCs w:val="18"/>
              </w:rPr>
            </w:pPr>
            <w:ins w:id="387" w:author="Braaksma, Krista (DES)" w:date="2018-10-01T14:51:00Z">
              <w:r>
                <w:rPr>
                  <w:rFonts w:ascii="Times New Roman" w:hAnsi="Times New Roman"/>
                  <w:bCs/>
                  <w:sz w:val="18"/>
                  <w:szCs w:val="18"/>
                </w:rPr>
                <w:t>Duct testing</w:t>
              </w:r>
            </w:ins>
          </w:p>
        </w:tc>
        <w:tc>
          <w:tcPr>
            <w:tcW w:w="0" w:type="auto"/>
          </w:tcPr>
          <w:p w14:paraId="00EADFA8" w14:textId="77777777" w:rsidR="002F37C4" w:rsidRPr="00986ED4" w:rsidRDefault="002F37C4" w:rsidP="00387842">
            <w:pPr>
              <w:spacing w:before="40" w:after="40"/>
              <w:rPr>
                <w:ins w:id="388" w:author="Braaksma, Krista (DES)" w:date="2018-10-01T14:51:00Z"/>
                <w:rFonts w:ascii="Times New Roman" w:hAnsi="Times New Roman"/>
                <w:bCs/>
                <w:sz w:val="18"/>
                <w:szCs w:val="18"/>
              </w:rPr>
            </w:pPr>
          </w:p>
        </w:tc>
      </w:tr>
      <w:tr w:rsidR="002F37C4" w:rsidRPr="000216AB" w14:paraId="735FA25C" w14:textId="77777777" w:rsidTr="00387842">
        <w:trPr>
          <w:jc w:val="center"/>
          <w:ins w:id="389" w:author="Braaksma, Krista (DES)" w:date="2018-10-01T14:51:00Z"/>
        </w:trPr>
        <w:tc>
          <w:tcPr>
            <w:tcW w:w="0" w:type="auto"/>
          </w:tcPr>
          <w:p w14:paraId="150F7C58" w14:textId="77777777" w:rsidR="002F37C4" w:rsidRPr="00986ED4" w:rsidRDefault="002F37C4" w:rsidP="00387842">
            <w:pPr>
              <w:spacing w:before="40" w:after="40"/>
              <w:rPr>
                <w:ins w:id="390" w:author="Braaksma, Krista (DES)" w:date="2018-10-01T14:51:00Z"/>
                <w:rFonts w:ascii="Times New Roman" w:hAnsi="Times New Roman"/>
                <w:bCs/>
                <w:sz w:val="18"/>
                <w:szCs w:val="18"/>
              </w:rPr>
            </w:pPr>
            <w:ins w:id="391" w:author="Braaksma, Krista (DES)" w:date="2018-10-01T14:51:00Z">
              <w:r>
                <w:rPr>
                  <w:rFonts w:ascii="Times New Roman" w:hAnsi="Times New Roman"/>
                  <w:bCs/>
                  <w:sz w:val="18"/>
                  <w:szCs w:val="18"/>
                </w:rPr>
                <w:t>R403.3.4</w:t>
              </w:r>
            </w:ins>
          </w:p>
        </w:tc>
        <w:tc>
          <w:tcPr>
            <w:tcW w:w="0" w:type="auto"/>
          </w:tcPr>
          <w:p w14:paraId="0E220614" w14:textId="77777777" w:rsidR="002F37C4" w:rsidRPr="00986ED4" w:rsidRDefault="002F37C4" w:rsidP="00387842">
            <w:pPr>
              <w:spacing w:before="40" w:after="40"/>
              <w:rPr>
                <w:ins w:id="392" w:author="Braaksma, Krista (DES)" w:date="2018-10-01T14:51:00Z"/>
                <w:rFonts w:ascii="Times New Roman" w:hAnsi="Times New Roman"/>
                <w:bCs/>
                <w:sz w:val="18"/>
                <w:szCs w:val="18"/>
              </w:rPr>
            </w:pPr>
            <w:ins w:id="393" w:author="Braaksma, Krista (DES)" w:date="2018-10-01T14:51:00Z">
              <w:r>
                <w:rPr>
                  <w:rFonts w:ascii="Times New Roman" w:hAnsi="Times New Roman"/>
                  <w:bCs/>
                  <w:sz w:val="18"/>
                  <w:szCs w:val="18"/>
                </w:rPr>
                <w:t>Duct leakage</w:t>
              </w:r>
            </w:ins>
          </w:p>
        </w:tc>
        <w:tc>
          <w:tcPr>
            <w:tcW w:w="0" w:type="auto"/>
          </w:tcPr>
          <w:p w14:paraId="4A4FD307" w14:textId="77777777" w:rsidR="002F37C4" w:rsidRPr="00986ED4" w:rsidRDefault="002F37C4" w:rsidP="00387842">
            <w:pPr>
              <w:spacing w:before="40" w:after="40"/>
              <w:rPr>
                <w:ins w:id="394" w:author="Braaksma, Krista (DES)" w:date="2018-10-01T14:51:00Z"/>
                <w:rFonts w:ascii="Times New Roman" w:hAnsi="Times New Roman"/>
                <w:bCs/>
                <w:sz w:val="18"/>
                <w:szCs w:val="18"/>
              </w:rPr>
            </w:pPr>
          </w:p>
        </w:tc>
      </w:tr>
      <w:tr w:rsidR="002F37C4" w:rsidRPr="000216AB" w14:paraId="6CF18CF4" w14:textId="77777777" w:rsidTr="00387842">
        <w:trPr>
          <w:jc w:val="center"/>
          <w:ins w:id="395" w:author="Braaksma, Krista (DES)" w:date="2018-10-01T14:51:00Z"/>
        </w:trPr>
        <w:tc>
          <w:tcPr>
            <w:tcW w:w="0" w:type="auto"/>
          </w:tcPr>
          <w:p w14:paraId="36E49610" w14:textId="77777777" w:rsidR="002F37C4" w:rsidRPr="00986ED4" w:rsidRDefault="002F37C4" w:rsidP="00387842">
            <w:pPr>
              <w:spacing w:before="40" w:after="40"/>
              <w:rPr>
                <w:ins w:id="396" w:author="Braaksma, Krista (DES)" w:date="2018-10-01T14:51:00Z"/>
                <w:rFonts w:ascii="Times New Roman" w:hAnsi="Times New Roman"/>
                <w:bCs/>
                <w:sz w:val="18"/>
                <w:szCs w:val="18"/>
              </w:rPr>
            </w:pPr>
            <w:ins w:id="397"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3.5</w:t>
              </w:r>
            </w:ins>
          </w:p>
        </w:tc>
        <w:tc>
          <w:tcPr>
            <w:tcW w:w="0" w:type="auto"/>
          </w:tcPr>
          <w:p w14:paraId="7A5DBA5A" w14:textId="77777777" w:rsidR="002F37C4" w:rsidRPr="00986ED4" w:rsidRDefault="002F37C4" w:rsidP="00387842">
            <w:pPr>
              <w:spacing w:before="40" w:after="40"/>
              <w:rPr>
                <w:ins w:id="398" w:author="Braaksma, Krista (DES)" w:date="2018-10-01T14:51:00Z"/>
                <w:rFonts w:ascii="Times New Roman" w:hAnsi="Times New Roman"/>
                <w:bCs/>
                <w:sz w:val="18"/>
                <w:szCs w:val="18"/>
              </w:rPr>
            </w:pPr>
            <w:ins w:id="399" w:author="Braaksma, Krista (DES)" w:date="2018-10-01T14:51:00Z">
              <w:r>
                <w:rPr>
                  <w:rFonts w:ascii="Times New Roman" w:hAnsi="Times New Roman"/>
                  <w:bCs/>
                  <w:sz w:val="18"/>
                  <w:szCs w:val="18"/>
                </w:rPr>
                <w:t>Building cavities</w:t>
              </w:r>
            </w:ins>
          </w:p>
        </w:tc>
        <w:tc>
          <w:tcPr>
            <w:tcW w:w="0" w:type="auto"/>
          </w:tcPr>
          <w:p w14:paraId="78C30707" w14:textId="77777777" w:rsidR="002F37C4" w:rsidRPr="00986ED4" w:rsidRDefault="002F37C4" w:rsidP="00387842">
            <w:pPr>
              <w:spacing w:before="40" w:after="40"/>
              <w:rPr>
                <w:ins w:id="400" w:author="Braaksma, Krista (DES)" w:date="2018-10-01T14:51:00Z"/>
                <w:rFonts w:ascii="Times New Roman" w:hAnsi="Times New Roman"/>
                <w:bCs/>
                <w:sz w:val="18"/>
                <w:szCs w:val="18"/>
              </w:rPr>
            </w:pPr>
          </w:p>
        </w:tc>
      </w:tr>
      <w:tr w:rsidR="002F37C4" w:rsidRPr="000216AB" w14:paraId="3C189F97" w14:textId="77777777" w:rsidTr="00387842">
        <w:trPr>
          <w:jc w:val="center"/>
          <w:ins w:id="401" w:author="Braaksma, Krista (DES)" w:date="2018-10-01T14:51:00Z"/>
        </w:trPr>
        <w:tc>
          <w:tcPr>
            <w:tcW w:w="0" w:type="auto"/>
          </w:tcPr>
          <w:p w14:paraId="09B95EC3" w14:textId="77777777" w:rsidR="002F37C4" w:rsidRPr="00986ED4" w:rsidRDefault="002F37C4" w:rsidP="00387842">
            <w:pPr>
              <w:spacing w:before="40" w:after="40"/>
              <w:rPr>
                <w:ins w:id="402" w:author="Braaksma, Krista (DES)" w:date="2018-10-01T14:51:00Z"/>
                <w:rFonts w:ascii="Times New Roman" w:hAnsi="Times New Roman"/>
                <w:bCs/>
                <w:sz w:val="18"/>
                <w:szCs w:val="18"/>
              </w:rPr>
            </w:pPr>
            <w:ins w:id="403" w:author="Braaksma, Krista (DES)" w:date="2018-10-01T14:51:00Z">
              <w:r>
                <w:rPr>
                  <w:rFonts w:ascii="Times New Roman" w:hAnsi="Times New Roman"/>
                  <w:bCs/>
                  <w:sz w:val="18"/>
                  <w:szCs w:val="18"/>
                </w:rPr>
                <w:t>R403.4</w:t>
              </w:r>
            </w:ins>
          </w:p>
        </w:tc>
        <w:tc>
          <w:tcPr>
            <w:tcW w:w="0" w:type="auto"/>
          </w:tcPr>
          <w:p w14:paraId="27750488" w14:textId="77777777" w:rsidR="002F37C4" w:rsidRPr="00986ED4" w:rsidRDefault="002F37C4" w:rsidP="00387842">
            <w:pPr>
              <w:spacing w:before="40" w:after="40"/>
              <w:rPr>
                <w:ins w:id="404" w:author="Braaksma, Krista (DES)" w:date="2018-10-01T14:51:00Z"/>
                <w:rFonts w:ascii="Times New Roman" w:hAnsi="Times New Roman"/>
                <w:bCs/>
                <w:sz w:val="18"/>
                <w:szCs w:val="18"/>
              </w:rPr>
            </w:pPr>
            <w:ins w:id="405" w:author="Braaksma, Krista (DES)" w:date="2018-10-01T14:51:00Z">
              <w:r>
                <w:rPr>
                  <w:rFonts w:ascii="Times New Roman" w:hAnsi="Times New Roman"/>
                  <w:bCs/>
                  <w:sz w:val="18"/>
                  <w:szCs w:val="18"/>
                </w:rPr>
                <w:t>Mechanical system piping insulation</w:t>
              </w:r>
            </w:ins>
          </w:p>
        </w:tc>
        <w:tc>
          <w:tcPr>
            <w:tcW w:w="0" w:type="auto"/>
          </w:tcPr>
          <w:p w14:paraId="4F3B96E5" w14:textId="77777777" w:rsidR="002F37C4" w:rsidRPr="00986ED4" w:rsidRDefault="002F37C4" w:rsidP="00387842">
            <w:pPr>
              <w:spacing w:before="40" w:after="40"/>
              <w:rPr>
                <w:ins w:id="406" w:author="Braaksma, Krista (DES)" w:date="2018-10-01T14:51:00Z"/>
                <w:rFonts w:ascii="Times New Roman" w:hAnsi="Times New Roman"/>
                <w:bCs/>
                <w:sz w:val="18"/>
                <w:szCs w:val="18"/>
              </w:rPr>
            </w:pPr>
          </w:p>
        </w:tc>
      </w:tr>
      <w:tr w:rsidR="002F37C4" w:rsidRPr="000216AB" w14:paraId="3E4E85BC" w14:textId="77777777" w:rsidTr="00387842">
        <w:trPr>
          <w:jc w:val="center"/>
          <w:ins w:id="407" w:author="Braaksma, Krista (DES)" w:date="2018-10-01T14:51:00Z"/>
        </w:trPr>
        <w:tc>
          <w:tcPr>
            <w:tcW w:w="0" w:type="auto"/>
          </w:tcPr>
          <w:p w14:paraId="17AF39E0" w14:textId="77777777" w:rsidR="002F37C4" w:rsidRPr="00986ED4" w:rsidRDefault="002F37C4" w:rsidP="00387842">
            <w:pPr>
              <w:spacing w:before="40" w:after="40"/>
              <w:rPr>
                <w:ins w:id="408" w:author="Braaksma, Krista (DES)" w:date="2018-10-01T14:51:00Z"/>
                <w:rFonts w:ascii="Times New Roman" w:hAnsi="Times New Roman"/>
                <w:bCs/>
                <w:sz w:val="18"/>
                <w:szCs w:val="18"/>
              </w:rPr>
            </w:pPr>
            <w:ins w:id="409"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5</w:t>
              </w:r>
              <w:r w:rsidRPr="00986ED4">
                <w:rPr>
                  <w:rFonts w:ascii="Times New Roman" w:hAnsi="Times New Roman"/>
                  <w:bCs/>
                  <w:sz w:val="18"/>
                  <w:szCs w:val="18"/>
                </w:rPr>
                <w:t>.</w:t>
              </w:r>
              <w:r>
                <w:rPr>
                  <w:rFonts w:ascii="Times New Roman" w:hAnsi="Times New Roman"/>
                  <w:bCs/>
                  <w:sz w:val="18"/>
                  <w:szCs w:val="18"/>
                </w:rPr>
                <w:t>1</w:t>
              </w:r>
            </w:ins>
          </w:p>
        </w:tc>
        <w:tc>
          <w:tcPr>
            <w:tcW w:w="0" w:type="auto"/>
          </w:tcPr>
          <w:p w14:paraId="384C0DEF" w14:textId="77777777" w:rsidR="002F37C4" w:rsidRPr="00986ED4" w:rsidRDefault="002F37C4" w:rsidP="00387842">
            <w:pPr>
              <w:spacing w:before="40" w:after="40"/>
              <w:rPr>
                <w:ins w:id="410" w:author="Braaksma, Krista (DES)" w:date="2018-10-01T14:51:00Z"/>
                <w:rFonts w:ascii="Times New Roman" w:hAnsi="Times New Roman"/>
                <w:bCs/>
                <w:sz w:val="18"/>
                <w:szCs w:val="18"/>
              </w:rPr>
            </w:pPr>
            <w:ins w:id="411" w:author="Braaksma, Krista (DES)" w:date="2018-10-01T14:51:00Z">
              <w:r>
                <w:rPr>
                  <w:rFonts w:ascii="Times New Roman" w:hAnsi="Times New Roman"/>
                  <w:bCs/>
                  <w:sz w:val="18"/>
                  <w:szCs w:val="18"/>
                </w:rPr>
                <w:t>Heated water circulation and temperature maintenance system</w:t>
              </w:r>
            </w:ins>
          </w:p>
        </w:tc>
        <w:tc>
          <w:tcPr>
            <w:tcW w:w="0" w:type="auto"/>
          </w:tcPr>
          <w:p w14:paraId="58BF4F35" w14:textId="77777777" w:rsidR="002F37C4" w:rsidRPr="00986ED4" w:rsidRDefault="002F37C4" w:rsidP="00387842">
            <w:pPr>
              <w:spacing w:before="40" w:after="40"/>
              <w:rPr>
                <w:ins w:id="412" w:author="Braaksma, Krista (DES)" w:date="2018-10-01T14:51:00Z"/>
                <w:rFonts w:ascii="Times New Roman" w:hAnsi="Times New Roman"/>
                <w:bCs/>
                <w:sz w:val="18"/>
                <w:szCs w:val="18"/>
              </w:rPr>
            </w:pPr>
          </w:p>
        </w:tc>
      </w:tr>
      <w:tr w:rsidR="002F37C4" w:rsidRPr="000216AB" w14:paraId="463AB7EE" w14:textId="77777777" w:rsidTr="00387842">
        <w:trPr>
          <w:jc w:val="center"/>
          <w:ins w:id="413" w:author="Braaksma, Krista (DES)" w:date="2018-10-01T14:51:00Z"/>
        </w:trPr>
        <w:tc>
          <w:tcPr>
            <w:tcW w:w="0" w:type="auto"/>
          </w:tcPr>
          <w:p w14:paraId="656D6333" w14:textId="77777777" w:rsidR="002F37C4" w:rsidRPr="00986ED4" w:rsidRDefault="002F37C4" w:rsidP="00387842">
            <w:pPr>
              <w:spacing w:before="40" w:after="40"/>
              <w:rPr>
                <w:ins w:id="414" w:author="Braaksma, Krista (DES)" w:date="2018-10-01T14:51:00Z"/>
                <w:rFonts w:ascii="Times New Roman" w:hAnsi="Times New Roman"/>
                <w:bCs/>
                <w:sz w:val="18"/>
                <w:szCs w:val="18"/>
              </w:rPr>
            </w:pPr>
            <w:ins w:id="415"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6</w:t>
              </w:r>
            </w:ins>
          </w:p>
        </w:tc>
        <w:tc>
          <w:tcPr>
            <w:tcW w:w="0" w:type="auto"/>
          </w:tcPr>
          <w:p w14:paraId="30837691" w14:textId="77777777" w:rsidR="002F37C4" w:rsidRPr="00986ED4" w:rsidRDefault="002F37C4" w:rsidP="00387842">
            <w:pPr>
              <w:spacing w:before="40" w:after="40"/>
              <w:rPr>
                <w:ins w:id="416" w:author="Braaksma, Krista (DES)" w:date="2018-10-01T14:51:00Z"/>
                <w:rFonts w:ascii="Times New Roman" w:hAnsi="Times New Roman"/>
                <w:bCs/>
                <w:sz w:val="18"/>
                <w:szCs w:val="18"/>
              </w:rPr>
            </w:pPr>
            <w:ins w:id="417" w:author="Braaksma, Krista (DES)" w:date="2018-10-01T14:51:00Z">
              <w:r>
                <w:rPr>
                  <w:rFonts w:ascii="Times New Roman" w:hAnsi="Times New Roman"/>
                  <w:bCs/>
                  <w:sz w:val="18"/>
                  <w:szCs w:val="18"/>
                </w:rPr>
                <w:t>Mechanical ventilation</w:t>
              </w:r>
            </w:ins>
          </w:p>
        </w:tc>
        <w:tc>
          <w:tcPr>
            <w:tcW w:w="0" w:type="auto"/>
          </w:tcPr>
          <w:p w14:paraId="3E6866C0" w14:textId="77777777" w:rsidR="002F37C4" w:rsidRPr="00986ED4" w:rsidRDefault="002F37C4" w:rsidP="00387842">
            <w:pPr>
              <w:spacing w:before="40" w:after="40"/>
              <w:rPr>
                <w:ins w:id="418" w:author="Braaksma, Krista (DES)" w:date="2018-10-01T14:51:00Z"/>
                <w:rFonts w:ascii="Times New Roman" w:hAnsi="Times New Roman"/>
                <w:bCs/>
                <w:sz w:val="18"/>
                <w:szCs w:val="18"/>
              </w:rPr>
            </w:pPr>
          </w:p>
        </w:tc>
      </w:tr>
      <w:tr w:rsidR="002F37C4" w:rsidRPr="000216AB" w14:paraId="4B27E0E5" w14:textId="77777777" w:rsidTr="00387842">
        <w:trPr>
          <w:jc w:val="center"/>
          <w:ins w:id="419" w:author="Braaksma, Krista (DES)" w:date="2018-10-01T14:51:00Z"/>
        </w:trPr>
        <w:tc>
          <w:tcPr>
            <w:tcW w:w="0" w:type="auto"/>
          </w:tcPr>
          <w:p w14:paraId="55AEF9AE" w14:textId="77777777" w:rsidR="002F37C4" w:rsidRPr="00986ED4" w:rsidRDefault="002F37C4" w:rsidP="00387842">
            <w:pPr>
              <w:spacing w:before="40" w:after="40"/>
              <w:rPr>
                <w:ins w:id="420" w:author="Braaksma, Krista (DES)" w:date="2018-10-01T14:51:00Z"/>
                <w:rFonts w:ascii="Times New Roman" w:hAnsi="Times New Roman"/>
                <w:bCs/>
                <w:sz w:val="18"/>
                <w:szCs w:val="18"/>
              </w:rPr>
            </w:pPr>
            <w:ins w:id="421"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7</w:t>
              </w:r>
            </w:ins>
          </w:p>
        </w:tc>
        <w:tc>
          <w:tcPr>
            <w:tcW w:w="0" w:type="auto"/>
          </w:tcPr>
          <w:p w14:paraId="34AD6858" w14:textId="77777777" w:rsidR="002F37C4" w:rsidRPr="00986ED4" w:rsidRDefault="002F37C4" w:rsidP="00387842">
            <w:pPr>
              <w:spacing w:before="40" w:after="40"/>
              <w:rPr>
                <w:ins w:id="422" w:author="Braaksma, Krista (DES)" w:date="2018-10-01T14:51:00Z"/>
                <w:rFonts w:ascii="Times New Roman" w:hAnsi="Times New Roman"/>
                <w:bCs/>
                <w:sz w:val="18"/>
                <w:szCs w:val="18"/>
              </w:rPr>
            </w:pPr>
            <w:ins w:id="423" w:author="Braaksma, Krista (DES)" w:date="2018-10-01T14:51:00Z">
              <w:r>
                <w:rPr>
                  <w:rFonts w:ascii="Times New Roman" w:hAnsi="Times New Roman"/>
                  <w:bCs/>
                  <w:sz w:val="18"/>
                  <w:szCs w:val="18"/>
                </w:rPr>
                <w:t>Equipment sizing and efficiency rating</w:t>
              </w:r>
            </w:ins>
          </w:p>
        </w:tc>
        <w:tc>
          <w:tcPr>
            <w:tcW w:w="0" w:type="auto"/>
          </w:tcPr>
          <w:p w14:paraId="7B88D387" w14:textId="77777777" w:rsidR="002F37C4" w:rsidRPr="00986ED4" w:rsidRDefault="002F37C4" w:rsidP="00387842">
            <w:pPr>
              <w:spacing w:before="40" w:after="40"/>
              <w:rPr>
                <w:ins w:id="424" w:author="Braaksma, Krista (DES)" w:date="2018-10-01T14:51:00Z"/>
                <w:rFonts w:ascii="Times New Roman" w:hAnsi="Times New Roman"/>
                <w:bCs/>
                <w:sz w:val="18"/>
                <w:szCs w:val="18"/>
              </w:rPr>
            </w:pPr>
          </w:p>
        </w:tc>
      </w:tr>
      <w:tr w:rsidR="002F37C4" w:rsidRPr="000216AB" w14:paraId="634888B1" w14:textId="77777777" w:rsidTr="00387842">
        <w:trPr>
          <w:jc w:val="center"/>
          <w:ins w:id="425" w:author="Braaksma, Krista (DES)" w:date="2018-10-01T14:51:00Z"/>
        </w:trPr>
        <w:tc>
          <w:tcPr>
            <w:tcW w:w="0" w:type="auto"/>
          </w:tcPr>
          <w:p w14:paraId="53EB9EF6" w14:textId="77777777" w:rsidR="002F37C4" w:rsidRPr="00986ED4" w:rsidRDefault="002F37C4" w:rsidP="00387842">
            <w:pPr>
              <w:spacing w:before="40" w:after="40"/>
              <w:rPr>
                <w:ins w:id="426" w:author="Braaksma, Krista (DES)" w:date="2018-10-01T14:51:00Z"/>
                <w:rFonts w:ascii="Times New Roman" w:hAnsi="Times New Roman"/>
                <w:bCs/>
                <w:sz w:val="18"/>
                <w:szCs w:val="18"/>
              </w:rPr>
            </w:pPr>
            <w:ins w:id="427"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8</w:t>
              </w:r>
            </w:ins>
          </w:p>
        </w:tc>
        <w:tc>
          <w:tcPr>
            <w:tcW w:w="0" w:type="auto"/>
          </w:tcPr>
          <w:p w14:paraId="113E212E" w14:textId="77777777" w:rsidR="002F37C4" w:rsidRPr="00986ED4" w:rsidRDefault="002F37C4" w:rsidP="00387842">
            <w:pPr>
              <w:spacing w:before="40" w:after="40"/>
              <w:rPr>
                <w:ins w:id="428" w:author="Braaksma, Krista (DES)" w:date="2018-10-01T14:51:00Z"/>
                <w:rFonts w:ascii="Times New Roman" w:hAnsi="Times New Roman"/>
                <w:bCs/>
                <w:sz w:val="18"/>
                <w:szCs w:val="18"/>
              </w:rPr>
            </w:pPr>
            <w:ins w:id="429" w:author="Braaksma, Krista (DES)" w:date="2018-10-01T14:51:00Z">
              <w:r>
                <w:rPr>
                  <w:rFonts w:ascii="Times New Roman" w:hAnsi="Times New Roman"/>
                  <w:bCs/>
                  <w:sz w:val="18"/>
                  <w:szCs w:val="18"/>
                </w:rPr>
                <w:t>Systems serving multiple dwelling units</w:t>
              </w:r>
            </w:ins>
          </w:p>
        </w:tc>
        <w:tc>
          <w:tcPr>
            <w:tcW w:w="0" w:type="auto"/>
          </w:tcPr>
          <w:p w14:paraId="178BA513" w14:textId="77777777" w:rsidR="002F37C4" w:rsidRPr="00986ED4" w:rsidRDefault="002F37C4" w:rsidP="00387842">
            <w:pPr>
              <w:spacing w:before="40" w:after="40"/>
              <w:rPr>
                <w:ins w:id="430" w:author="Braaksma, Krista (DES)" w:date="2018-10-01T14:51:00Z"/>
                <w:rFonts w:ascii="Times New Roman" w:hAnsi="Times New Roman"/>
                <w:bCs/>
                <w:sz w:val="18"/>
                <w:szCs w:val="18"/>
              </w:rPr>
            </w:pPr>
          </w:p>
        </w:tc>
      </w:tr>
      <w:tr w:rsidR="002F37C4" w:rsidRPr="000216AB" w14:paraId="3673BA9C" w14:textId="77777777" w:rsidTr="00387842">
        <w:trPr>
          <w:jc w:val="center"/>
          <w:ins w:id="431" w:author="Braaksma, Krista (DES)" w:date="2018-10-01T14:51:00Z"/>
        </w:trPr>
        <w:tc>
          <w:tcPr>
            <w:tcW w:w="0" w:type="auto"/>
          </w:tcPr>
          <w:p w14:paraId="70B0D061" w14:textId="77777777" w:rsidR="002F37C4" w:rsidRPr="00986ED4" w:rsidRDefault="002F37C4" w:rsidP="00387842">
            <w:pPr>
              <w:spacing w:before="40" w:after="40"/>
              <w:rPr>
                <w:ins w:id="432" w:author="Braaksma, Krista (DES)" w:date="2018-10-01T14:51:00Z"/>
                <w:rFonts w:ascii="Times New Roman" w:hAnsi="Times New Roman"/>
                <w:bCs/>
                <w:sz w:val="18"/>
                <w:szCs w:val="18"/>
              </w:rPr>
            </w:pPr>
            <w:ins w:id="433" w:author="Braaksma, Krista (DES)" w:date="2018-10-01T14:51:00Z">
              <w:r>
                <w:rPr>
                  <w:rFonts w:ascii="Times New Roman" w:hAnsi="Times New Roman"/>
                  <w:bCs/>
                  <w:sz w:val="18"/>
                  <w:szCs w:val="18"/>
                </w:rPr>
                <w:t>R</w:t>
              </w:r>
              <w:r w:rsidRPr="00986ED4">
                <w:rPr>
                  <w:rFonts w:ascii="Times New Roman" w:hAnsi="Times New Roman"/>
                  <w:bCs/>
                  <w:sz w:val="18"/>
                  <w:szCs w:val="18"/>
                </w:rPr>
                <w:t>403.</w:t>
              </w:r>
              <w:r>
                <w:rPr>
                  <w:rFonts w:ascii="Times New Roman" w:hAnsi="Times New Roman"/>
                  <w:bCs/>
                  <w:sz w:val="18"/>
                  <w:szCs w:val="18"/>
                </w:rPr>
                <w:t>9</w:t>
              </w:r>
            </w:ins>
          </w:p>
        </w:tc>
        <w:tc>
          <w:tcPr>
            <w:tcW w:w="0" w:type="auto"/>
          </w:tcPr>
          <w:p w14:paraId="4A371086" w14:textId="77777777" w:rsidR="002F37C4" w:rsidRPr="00986ED4" w:rsidRDefault="002F37C4" w:rsidP="00387842">
            <w:pPr>
              <w:spacing w:before="40" w:after="40"/>
              <w:rPr>
                <w:ins w:id="434" w:author="Braaksma, Krista (DES)" w:date="2018-10-01T14:51:00Z"/>
                <w:rFonts w:ascii="Times New Roman" w:hAnsi="Times New Roman"/>
                <w:bCs/>
                <w:sz w:val="18"/>
                <w:szCs w:val="18"/>
              </w:rPr>
            </w:pPr>
            <w:ins w:id="435" w:author="Braaksma, Krista (DES)" w:date="2018-10-01T14:51:00Z">
              <w:r>
                <w:rPr>
                  <w:rFonts w:ascii="Times New Roman" w:hAnsi="Times New Roman"/>
                  <w:bCs/>
                  <w:sz w:val="18"/>
                  <w:szCs w:val="18"/>
                </w:rPr>
                <w:t>Snow melt system controls</w:t>
              </w:r>
            </w:ins>
          </w:p>
        </w:tc>
        <w:tc>
          <w:tcPr>
            <w:tcW w:w="0" w:type="auto"/>
          </w:tcPr>
          <w:p w14:paraId="3D81C51D" w14:textId="77777777" w:rsidR="002F37C4" w:rsidRPr="00986ED4" w:rsidRDefault="002F37C4" w:rsidP="00387842">
            <w:pPr>
              <w:spacing w:before="40" w:after="40"/>
              <w:rPr>
                <w:ins w:id="436" w:author="Braaksma, Krista (DES)" w:date="2018-10-01T14:51:00Z"/>
                <w:rFonts w:ascii="Times New Roman" w:hAnsi="Times New Roman"/>
                <w:bCs/>
                <w:sz w:val="18"/>
                <w:szCs w:val="18"/>
              </w:rPr>
            </w:pPr>
          </w:p>
        </w:tc>
      </w:tr>
      <w:tr w:rsidR="002F37C4" w:rsidRPr="000216AB" w14:paraId="3CF001E7" w14:textId="77777777" w:rsidTr="00387842">
        <w:trPr>
          <w:jc w:val="center"/>
          <w:ins w:id="437" w:author="Braaksma, Krista (DES)" w:date="2018-10-01T14:51:00Z"/>
        </w:trPr>
        <w:tc>
          <w:tcPr>
            <w:tcW w:w="0" w:type="auto"/>
          </w:tcPr>
          <w:p w14:paraId="10CABAAE" w14:textId="77777777" w:rsidR="002F37C4" w:rsidRDefault="002F37C4" w:rsidP="00387842">
            <w:pPr>
              <w:spacing w:before="40" w:after="40"/>
              <w:rPr>
                <w:ins w:id="438" w:author="Braaksma, Krista (DES)" w:date="2018-10-01T14:51:00Z"/>
                <w:rFonts w:ascii="Times New Roman" w:hAnsi="Times New Roman"/>
                <w:bCs/>
                <w:sz w:val="18"/>
                <w:szCs w:val="18"/>
              </w:rPr>
            </w:pPr>
            <w:ins w:id="439" w:author="Braaksma, Krista (DES)" w:date="2018-10-01T14:51:00Z">
              <w:r>
                <w:rPr>
                  <w:rFonts w:ascii="Times New Roman" w:hAnsi="Times New Roman"/>
                  <w:bCs/>
                  <w:sz w:val="18"/>
                  <w:szCs w:val="18"/>
                </w:rPr>
                <w:t>R403.10</w:t>
              </w:r>
            </w:ins>
          </w:p>
        </w:tc>
        <w:tc>
          <w:tcPr>
            <w:tcW w:w="0" w:type="auto"/>
          </w:tcPr>
          <w:p w14:paraId="4C686E0A" w14:textId="77777777" w:rsidR="002F37C4" w:rsidRPr="00986ED4" w:rsidRDefault="002F37C4" w:rsidP="00387842">
            <w:pPr>
              <w:spacing w:before="40" w:after="40"/>
              <w:rPr>
                <w:ins w:id="440" w:author="Braaksma, Krista (DES)" w:date="2018-10-01T14:51:00Z"/>
                <w:rFonts w:ascii="Times New Roman" w:hAnsi="Times New Roman"/>
                <w:bCs/>
                <w:sz w:val="18"/>
                <w:szCs w:val="18"/>
              </w:rPr>
            </w:pPr>
            <w:ins w:id="441" w:author="Braaksma, Krista (DES)" w:date="2018-10-01T14:51:00Z">
              <w:r>
                <w:rPr>
                  <w:rFonts w:ascii="Times New Roman" w:hAnsi="Times New Roman"/>
                  <w:bCs/>
                  <w:sz w:val="18"/>
                  <w:szCs w:val="18"/>
                </w:rPr>
                <w:t>Pool and permanent spa energy consumption</w:t>
              </w:r>
            </w:ins>
          </w:p>
        </w:tc>
        <w:tc>
          <w:tcPr>
            <w:tcW w:w="0" w:type="auto"/>
          </w:tcPr>
          <w:p w14:paraId="5D5264C0" w14:textId="77777777" w:rsidR="002F37C4" w:rsidRPr="00986ED4" w:rsidRDefault="002F37C4" w:rsidP="00387842">
            <w:pPr>
              <w:spacing w:before="40" w:after="40"/>
              <w:rPr>
                <w:ins w:id="442" w:author="Braaksma, Krista (DES)" w:date="2018-10-01T14:51:00Z"/>
                <w:rFonts w:ascii="Times New Roman" w:hAnsi="Times New Roman"/>
                <w:bCs/>
                <w:sz w:val="18"/>
                <w:szCs w:val="18"/>
              </w:rPr>
            </w:pPr>
          </w:p>
        </w:tc>
      </w:tr>
      <w:tr w:rsidR="002F37C4" w:rsidRPr="000216AB" w14:paraId="439C9D74" w14:textId="77777777" w:rsidTr="00387842">
        <w:trPr>
          <w:jc w:val="center"/>
          <w:ins w:id="443" w:author="Braaksma, Krista (DES)" w:date="2018-10-01T14:51:00Z"/>
        </w:trPr>
        <w:tc>
          <w:tcPr>
            <w:tcW w:w="0" w:type="auto"/>
          </w:tcPr>
          <w:p w14:paraId="5E85C0D3" w14:textId="77777777" w:rsidR="002F37C4" w:rsidRPr="00986ED4" w:rsidRDefault="002F37C4" w:rsidP="00387842">
            <w:pPr>
              <w:spacing w:before="40" w:after="40"/>
              <w:rPr>
                <w:ins w:id="444" w:author="Braaksma, Krista (DES)" w:date="2018-10-01T14:51:00Z"/>
                <w:rFonts w:ascii="Times New Roman" w:hAnsi="Times New Roman"/>
                <w:bCs/>
                <w:sz w:val="18"/>
                <w:szCs w:val="18"/>
              </w:rPr>
            </w:pPr>
            <w:ins w:id="445" w:author="Braaksma, Krista (DES)" w:date="2018-10-01T14:51:00Z">
              <w:r>
                <w:rPr>
                  <w:rFonts w:ascii="Times New Roman" w:hAnsi="Times New Roman"/>
                  <w:bCs/>
                  <w:sz w:val="18"/>
                  <w:szCs w:val="18"/>
                </w:rPr>
                <w:t>R403</w:t>
              </w:r>
              <w:r w:rsidRPr="00986ED4">
                <w:rPr>
                  <w:rFonts w:ascii="Times New Roman" w:hAnsi="Times New Roman"/>
                  <w:bCs/>
                  <w:sz w:val="18"/>
                  <w:szCs w:val="18"/>
                </w:rPr>
                <w:t>.11</w:t>
              </w:r>
            </w:ins>
          </w:p>
        </w:tc>
        <w:tc>
          <w:tcPr>
            <w:tcW w:w="0" w:type="auto"/>
          </w:tcPr>
          <w:p w14:paraId="4C434A8C" w14:textId="77777777" w:rsidR="002F37C4" w:rsidRPr="00986ED4" w:rsidRDefault="002F37C4" w:rsidP="00387842">
            <w:pPr>
              <w:spacing w:before="40" w:after="40"/>
              <w:rPr>
                <w:ins w:id="446" w:author="Braaksma, Krista (DES)" w:date="2018-10-01T14:51:00Z"/>
                <w:rFonts w:ascii="Times New Roman" w:hAnsi="Times New Roman"/>
                <w:bCs/>
                <w:sz w:val="18"/>
                <w:szCs w:val="18"/>
              </w:rPr>
            </w:pPr>
            <w:ins w:id="447" w:author="Braaksma, Krista (DES)" w:date="2018-10-01T14:51:00Z">
              <w:r>
                <w:rPr>
                  <w:rFonts w:ascii="Times New Roman" w:hAnsi="Times New Roman"/>
                  <w:bCs/>
                  <w:sz w:val="18"/>
                  <w:szCs w:val="18"/>
                </w:rPr>
                <w:t>Portable spas</w:t>
              </w:r>
            </w:ins>
          </w:p>
        </w:tc>
        <w:tc>
          <w:tcPr>
            <w:tcW w:w="0" w:type="auto"/>
          </w:tcPr>
          <w:p w14:paraId="4C8FCC47" w14:textId="77777777" w:rsidR="002F37C4" w:rsidRPr="00986ED4" w:rsidRDefault="002F37C4" w:rsidP="00387842">
            <w:pPr>
              <w:spacing w:before="40" w:after="40"/>
              <w:rPr>
                <w:ins w:id="448" w:author="Braaksma, Krista (DES)" w:date="2018-10-01T14:51:00Z"/>
                <w:rFonts w:ascii="Times New Roman" w:hAnsi="Times New Roman"/>
                <w:bCs/>
                <w:sz w:val="18"/>
                <w:szCs w:val="18"/>
              </w:rPr>
            </w:pPr>
          </w:p>
        </w:tc>
      </w:tr>
      <w:tr w:rsidR="002F37C4" w:rsidRPr="000216AB" w14:paraId="4B1ADF7E" w14:textId="77777777" w:rsidTr="00387842">
        <w:trPr>
          <w:jc w:val="center"/>
          <w:ins w:id="449" w:author="Braaksma, Krista (DES)" w:date="2018-10-01T14:51:00Z"/>
        </w:trPr>
        <w:tc>
          <w:tcPr>
            <w:tcW w:w="0" w:type="auto"/>
            <w:gridSpan w:val="3"/>
            <w:vAlign w:val="center"/>
          </w:tcPr>
          <w:p w14:paraId="6A5146ED" w14:textId="77777777" w:rsidR="002F37C4" w:rsidRPr="00986ED4" w:rsidRDefault="002F37C4" w:rsidP="00387842">
            <w:pPr>
              <w:spacing w:before="120" w:after="40"/>
              <w:jc w:val="center"/>
              <w:rPr>
                <w:ins w:id="450" w:author="Braaksma, Krista (DES)" w:date="2018-10-01T14:51:00Z"/>
                <w:rFonts w:ascii="Arial" w:hAnsi="Arial" w:cs="Arial"/>
                <w:b/>
                <w:bCs/>
                <w:sz w:val="18"/>
                <w:szCs w:val="18"/>
              </w:rPr>
            </w:pPr>
            <w:ins w:id="451" w:author="Braaksma, Krista (DES)" w:date="2018-10-01T14:51:00Z">
              <w:r>
                <w:rPr>
                  <w:rFonts w:ascii="Arial" w:hAnsi="Arial" w:cs="Arial"/>
                  <w:b/>
                  <w:bCs/>
                  <w:sz w:val="18"/>
                  <w:szCs w:val="18"/>
                </w:rPr>
                <w:t>Electrical Power and</w:t>
              </w:r>
              <w:r w:rsidRPr="00986ED4">
                <w:rPr>
                  <w:rFonts w:ascii="Arial" w:hAnsi="Arial" w:cs="Arial"/>
                  <w:b/>
                  <w:bCs/>
                  <w:sz w:val="18"/>
                  <w:szCs w:val="18"/>
                </w:rPr>
                <w:t xml:space="preserve"> Lighting</w:t>
              </w:r>
              <w:r>
                <w:rPr>
                  <w:rFonts w:ascii="Arial" w:hAnsi="Arial" w:cs="Arial"/>
                  <w:b/>
                  <w:bCs/>
                  <w:sz w:val="18"/>
                  <w:szCs w:val="18"/>
                </w:rPr>
                <w:t xml:space="preserve"> </w:t>
              </w:r>
            </w:ins>
          </w:p>
        </w:tc>
      </w:tr>
      <w:tr w:rsidR="002F37C4" w:rsidRPr="000216AB" w14:paraId="713DF0F1" w14:textId="77777777" w:rsidTr="00387842">
        <w:trPr>
          <w:jc w:val="center"/>
          <w:ins w:id="452" w:author="Braaksma, Krista (DES)" w:date="2018-10-01T14:51:00Z"/>
        </w:trPr>
        <w:tc>
          <w:tcPr>
            <w:tcW w:w="0" w:type="auto"/>
          </w:tcPr>
          <w:p w14:paraId="60FCC61B" w14:textId="77777777" w:rsidR="002F37C4" w:rsidRPr="00986ED4" w:rsidRDefault="002F37C4" w:rsidP="00387842">
            <w:pPr>
              <w:spacing w:before="40" w:after="40"/>
              <w:rPr>
                <w:ins w:id="453" w:author="Braaksma, Krista (DES)" w:date="2018-10-01T14:51:00Z"/>
                <w:rFonts w:ascii="Times New Roman" w:hAnsi="Times New Roman"/>
                <w:bCs/>
                <w:sz w:val="18"/>
                <w:szCs w:val="18"/>
              </w:rPr>
            </w:pPr>
            <w:ins w:id="454" w:author="Braaksma, Krista (DES)" w:date="2018-10-01T14:51:00Z">
              <w:r>
                <w:rPr>
                  <w:rFonts w:ascii="Times New Roman" w:hAnsi="Times New Roman"/>
                  <w:bCs/>
                  <w:sz w:val="18"/>
                  <w:szCs w:val="18"/>
                </w:rPr>
                <w:t>R</w:t>
              </w:r>
              <w:r w:rsidRPr="00986ED4">
                <w:rPr>
                  <w:rFonts w:ascii="Times New Roman" w:hAnsi="Times New Roman"/>
                  <w:bCs/>
                  <w:sz w:val="18"/>
                  <w:szCs w:val="18"/>
                </w:rPr>
                <w:t>404</w:t>
              </w:r>
              <w:r>
                <w:rPr>
                  <w:rFonts w:ascii="Times New Roman" w:hAnsi="Times New Roman"/>
                  <w:bCs/>
                  <w:sz w:val="18"/>
                  <w:szCs w:val="18"/>
                </w:rPr>
                <w:t>.1</w:t>
              </w:r>
            </w:ins>
          </w:p>
        </w:tc>
        <w:tc>
          <w:tcPr>
            <w:tcW w:w="0" w:type="auto"/>
          </w:tcPr>
          <w:p w14:paraId="5C48D1C6" w14:textId="77777777" w:rsidR="002F37C4" w:rsidRPr="00986ED4" w:rsidRDefault="002F37C4" w:rsidP="00387842">
            <w:pPr>
              <w:spacing w:before="40" w:after="40"/>
              <w:rPr>
                <w:ins w:id="455" w:author="Braaksma, Krista (DES)" w:date="2018-10-01T14:51:00Z"/>
                <w:rFonts w:ascii="Times New Roman" w:hAnsi="Times New Roman"/>
                <w:bCs/>
                <w:sz w:val="18"/>
                <w:szCs w:val="18"/>
              </w:rPr>
            </w:pPr>
            <w:ins w:id="456" w:author="Braaksma, Krista (DES)" w:date="2018-10-01T14:51:00Z">
              <w:r>
                <w:rPr>
                  <w:rFonts w:ascii="Times New Roman" w:hAnsi="Times New Roman"/>
                  <w:bCs/>
                  <w:sz w:val="18"/>
                  <w:szCs w:val="18"/>
                </w:rPr>
                <w:t xml:space="preserve">Lighting equipment </w:t>
              </w:r>
            </w:ins>
          </w:p>
        </w:tc>
        <w:tc>
          <w:tcPr>
            <w:tcW w:w="0" w:type="auto"/>
          </w:tcPr>
          <w:p w14:paraId="70A47C35" w14:textId="77777777" w:rsidR="002F37C4" w:rsidRPr="00986ED4" w:rsidRDefault="002F37C4" w:rsidP="00387842">
            <w:pPr>
              <w:spacing w:before="40" w:after="40"/>
              <w:rPr>
                <w:ins w:id="457" w:author="Braaksma, Krista (DES)" w:date="2018-10-01T14:51:00Z"/>
                <w:rFonts w:ascii="Times New Roman" w:hAnsi="Times New Roman"/>
                <w:bCs/>
                <w:sz w:val="18"/>
                <w:szCs w:val="18"/>
              </w:rPr>
            </w:pPr>
          </w:p>
        </w:tc>
      </w:tr>
      <w:tr w:rsidR="002F37C4" w:rsidRPr="000216AB" w14:paraId="0167196F" w14:textId="77777777" w:rsidTr="00387842">
        <w:trPr>
          <w:jc w:val="center"/>
          <w:ins w:id="458" w:author="Braaksma, Krista (DES)" w:date="2018-10-01T14:51:00Z"/>
        </w:trPr>
        <w:tc>
          <w:tcPr>
            <w:tcW w:w="0" w:type="auto"/>
          </w:tcPr>
          <w:p w14:paraId="705138C5" w14:textId="77777777" w:rsidR="002F37C4" w:rsidRDefault="002F37C4" w:rsidP="00387842">
            <w:pPr>
              <w:spacing w:before="40" w:after="40"/>
              <w:rPr>
                <w:ins w:id="459" w:author="Braaksma, Krista (DES)" w:date="2018-10-01T14:51:00Z"/>
                <w:rFonts w:ascii="Times New Roman" w:hAnsi="Times New Roman"/>
                <w:bCs/>
                <w:sz w:val="18"/>
                <w:szCs w:val="18"/>
              </w:rPr>
            </w:pPr>
            <w:ins w:id="460" w:author="Braaksma, Krista (DES)" w:date="2018-10-01T14:51:00Z">
              <w:r>
                <w:rPr>
                  <w:rFonts w:ascii="Times New Roman" w:hAnsi="Times New Roman"/>
                  <w:bCs/>
                  <w:sz w:val="18"/>
                  <w:szCs w:val="18"/>
                </w:rPr>
                <w:t>R404.1.1</w:t>
              </w:r>
            </w:ins>
          </w:p>
        </w:tc>
        <w:tc>
          <w:tcPr>
            <w:tcW w:w="0" w:type="auto"/>
          </w:tcPr>
          <w:p w14:paraId="76FBDB11" w14:textId="77777777" w:rsidR="002F37C4" w:rsidRDefault="002F37C4" w:rsidP="00387842">
            <w:pPr>
              <w:spacing w:before="40" w:after="40"/>
              <w:rPr>
                <w:ins w:id="461" w:author="Braaksma, Krista (DES)" w:date="2018-10-01T14:51:00Z"/>
                <w:rFonts w:ascii="Times New Roman" w:hAnsi="Times New Roman"/>
                <w:bCs/>
                <w:sz w:val="18"/>
                <w:szCs w:val="18"/>
              </w:rPr>
            </w:pPr>
            <w:ins w:id="462" w:author="Braaksma, Krista (DES)" w:date="2018-10-01T14:51:00Z">
              <w:r>
                <w:rPr>
                  <w:rFonts w:ascii="Times New Roman" w:hAnsi="Times New Roman"/>
                  <w:bCs/>
                  <w:sz w:val="18"/>
                  <w:szCs w:val="18"/>
                </w:rPr>
                <w:t>Lighting equipment</w:t>
              </w:r>
            </w:ins>
          </w:p>
        </w:tc>
        <w:tc>
          <w:tcPr>
            <w:tcW w:w="0" w:type="auto"/>
          </w:tcPr>
          <w:p w14:paraId="371024F8" w14:textId="77777777" w:rsidR="002F37C4" w:rsidRPr="00986ED4" w:rsidRDefault="002F37C4" w:rsidP="00387842">
            <w:pPr>
              <w:spacing w:before="40" w:after="40"/>
              <w:rPr>
                <w:ins w:id="463" w:author="Braaksma, Krista (DES)" w:date="2018-10-01T14:51:00Z"/>
                <w:rFonts w:ascii="Times New Roman" w:hAnsi="Times New Roman"/>
                <w:bCs/>
                <w:sz w:val="18"/>
                <w:szCs w:val="18"/>
              </w:rPr>
            </w:pPr>
          </w:p>
        </w:tc>
      </w:tr>
      <w:tr w:rsidR="002F37C4" w:rsidRPr="000216AB" w14:paraId="30431058" w14:textId="77777777" w:rsidTr="00387842">
        <w:trPr>
          <w:jc w:val="center"/>
          <w:ins w:id="464" w:author="Braaksma, Krista (DES)" w:date="2018-10-01T14:51:00Z"/>
        </w:trPr>
        <w:tc>
          <w:tcPr>
            <w:tcW w:w="0" w:type="auto"/>
            <w:gridSpan w:val="3"/>
          </w:tcPr>
          <w:p w14:paraId="6B477AE8" w14:textId="77777777" w:rsidR="002F37C4" w:rsidRPr="00986ED4" w:rsidRDefault="002F37C4" w:rsidP="00387842">
            <w:pPr>
              <w:spacing w:before="120" w:after="40"/>
              <w:jc w:val="center"/>
              <w:rPr>
                <w:ins w:id="465" w:author="Braaksma, Krista (DES)" w:date="2018-10-01T14:51:00Z"/>
                <w:rFonts w:ascii="Arial" w:hAnsi="Arial" w:cs="Arial"/>
                <w:b/>
                <w:bCs/>
                <w:sz w:val="18"/>
                <w:szCs w:val="18"/>
              </w:rPr>
            </w:pPr>
            <w:ins w:id="466" w:author="Braaksma, Krista (DES)" w:date="2018-10-01T14:51:00Z">
              <w:r w:rsidRPr="00986ED4">
                <w:rPr>
                  <w:rFonts w:ascii="Arial" w:hAnsi="Arial" w:cs="Arial"/>
                  <w:b/>
                  <w:bCs/>
                  <w:sz w:val="18"/>
                  <w:szCs w:val="18"/>
                </w:rPr>
                <w:t>Other Requirements</w:t>
              </w:r>
            </w:ins>
          </w:p>
        </w:tc>
      </w:tr>
      <w:tr w:rsidR="002F37C4" w:rsidRPr="000216AB" w14:paraId="1255211B" w14:textId="77777777" w:rsidTr="00387842">
        <w:trPr>
          <w:jc w:val="center"/>
          <w:ins w:id="467" w:author="Braaksma, Krista (DES)" w:date="2018-10-01T14:51:00Z"/>
        </w:trPr>
        <w:tc>
          <w:tcPr>
            <w:tcW w:w="0" w:type="auto"/>
          </w:tcPr>
          <w:p w14:paraId="17D6BAF1" w14:textId="77777777" w:rsidR="002F37C4" w:rsidRPr="00986ED4" w:rsidRDefault="002F37C4" w:rsidP="00387842">
            <w:pPr>
              <w:spacing w:before="40" w:after="40"/>
              <w:rPr>
                <w:ins w:id="468" w:author="Braaksma, Krista (DES)" w:date="2018-10-01T14:51:00Z"/>
                <w:rFonts w:ascii="Times New Roman" w:hAnsi="Times New Roman"/>
                <w:bCs/>
                <w:sz w:val="18"/>
                <w:szCs w:val="18"/>
              </w:rPr>
            </w:pPr>
            <w:ins w:id="469" w:author="Braaksma, Krista (DES)" w:date="2018-10-01T14:51:00Z">
              <w:r>
                <w:rPr>
                  <w:rFonts w:ascii="Times New Roman" w:hAnsi="Times New Roman"/>
                  <w:bCs/>
                  <w:sz w:val="18"/>
                  <w:szCs w:val="18"/>
                </w:rPr>
                <w:t>R406</w:t>
              </w:r>
            </w:ins>
          </w:p>
        </w:tc>
        <w:tc>
          <w:tcPr>
            <w:tcW w:w="0" w:type="auto"/>
          </w:tcPr>
          <w:p w14:paraId="23CE6128" w14:textId="77777777" w:rsidR="002F37C4" w:rsidRPr="00986ED4" w:rsidRDefault="002F37C4" w:rsidP="00387842">
            <w:pPr>
              <w:spacing w:before="40" w:after="40"/>
              <w:rPr>
                <w:ins w:id="470" w:author="Braaksma, Krista (DES)" w:date="2018-10-01T14:51:00Z"/>
                <w:rFonts w:ascii="Times New Roman" w:hAnsi="Times New Roman"/>
                <w:bCs/>
                <w:sz w:val="18"/>
                <w:szCs w:val="18"/>
              </w:rPr>
            </w:pPr>
            <w:ins w:id="471" w:author="Braaksma, Krista (DES)" w:date="2018-10-01T14:51:00Z">
              <w:r>
                <w:rPr>
                  <w:rFonts w:ascii="Times New Roman" w:hAnsi="Times New Roman"/>
                  <w:bCs/>
                  <w:sz w:val="18"/>
                  <w:szCs w:val="18"/>
                </w:rPr>
                <w:t>Additional energy efficiency requirements</w:t>
              </w:r>
            </w:ins>
          </w:p>
        </w:tc>
        <w:tc>
          <w:tcPr>
            <w:tcW w:w="0" w:type="auto"/>
          </w:tcPr>
          <w:p w14:paraId="3F71F873" w14:textId="77777777" w:rsidR="002F37C4" w:rsidRPr="00986ED4" w:rsidRDefault="002F37C4" w:rsidP="00387842">
            <w:pPr>
              <w:spacing w:before="40" w:after="40"/>
              <w:rPr>
                <w:ins w:id="472" w:author="Braaksma, Krista (DES)" w:date="2018-10-01T14:51:00Z"/>
                <w:rFonts w:ascii="Times New Roman" w:hAnsi="Times New Roman"/>
                <w:bCs/>
                <w:sz w:val="18"/>
                <w:szCs w:val="18"/>
              </w:rPr>
            </w:pPr>
          </w:p>
        </w:tc>
      </w:tr>
    </w:tbl>
    <w:p w14:paraId="66E3CDAA" w14:textId="77777777" w:rsidR="002F37C4" w:rsidRDefault="002F37C4" w:rsidP="002F37C4">
      <w:pPr>
        <w:spacing w:before="120"/>
        <w:rPr>
          <w:ins w:id="473" w:author="Braaksma, Krista (DES)" w:date="2018-10-01T14:51:00Z"/>
          <w:rFonts w:ascii="Times New Roman" w:hAnsi="Times New Roman" w:cs="Times New Roman"/>
          <w:b/>
          <w:bCs/>
        </w:rPr>
      </w:pPr>
    </w:p>
    <w:p w14:paraId="4A13162E" w14:textId="3E259E23" w:rsidR="002D1A28" w:rsidRPr="00ED25BB" w:rsidRDefault="002D1A28" w:rsidP="000C6FC0">
      <w:pPr>
        <w:spacing w:before="120"/>
        <w:rPr>
          <w:rFonts w:ascii="Times New Roman" w:hAnsi="Times New Roman" w:cs="Times New Roman"/>
        </w:rPr>
      </w:pPr>
      <w:bookmarkStart w:id="474" w:name="_GoBack"/>
      <w:bookmarkEnd w:id="474"/>
      <w:r w:rsidRPr="00ED25BB">
        <w:rPr>
          <w:rFonts w:ascii="Times New Roman" w:hAnsi="Times New Roman" w:cs="Times New Roman"/>
          <w:b/>
          <w:bCs/>
        </w:rPr>
        <w:t xml:space="preserve">R405.3 Performance-based compliance. </w:t>
      </w:r>
      <w:r w:rsidRPr="00ED25BB">
        <w:rPr>
          <w:rFonts w:ascii="Times New Roman" w:hAnsi="Times New Roman" w:cs="Times New Roman"/>
        </w:rPr>
        <w:t>Compliance based on simulated energy performance requires that a proposed residence (</w:t>
      </w:r>
      <w:r w:rsidRPr="00ED25BB">
        <w:rPr>
          <w:rFonts w:ascii="Times New Roman" w:hAnsi="Times New Roman" w:cs="Times New Roman"/>
          <w:i/>
          <w:iCs/>
        </w:rPr>
        <w:t>proposed design</w:t>
      </w:r>
      <w:r w:rsidRPr="00ED25BB">
        <w:rPr>
          <w:rFonts w:ascii="Times New Roman" w:hAnsi="Times New Roman" w:cs="Times New Roman"/>
        </w:rPr>
        <w:t xml:space="preserve">) be shown to have an annual energy consumption based on site energy expressed in Btu and Btu per square foot of </w:t>
      </w:r>
      <w:r w:rsidRPr="00ED25BB">
        <w:rPr>
          <w:rFonts w:ascii="Times New Roman" w:hAnsi="Times New Roman" w:cs="Times New Roman"/>
          <w:i/>
          <w:iCs/>
        </w:rPr>
        <w:t>conditioned floor area</w:t>
      </w:r>
      <w:r w:rsidRPr="00ED25BB">
        <w:rPr>
          <w:rFonts w:ascii="Times New Roman" w:hAnsi="Times New Roman" w:cs="Times New Roman"/>
        </w:rPr>
        <w:t xml:space="preserve"> as follows:</w:t>
      </w:r>
    </w:p>
    <w:p w14:paraId="5946B475" w14:textId="77777777" w:rsidR="002D1A28" w:rsidRPr="00ED25BB" w:rsidRDefault="002D1A28" w:rsidP="000C6FC0">
      <w:pPr>
        <w:pStyle w:val="ListParagraph"/>
        <w:numPr>
          <w:ilvl w:val="0"/>
          <w:numId w:val="10"/>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less than 1,500 square feet of conditioned floor area, the annual energy consumption shall be less than or equal to </w:t>
      </w:r>
      <w:r>
        <w:rPr>
          <w:rFonts w:ascii="Times New Roman" w:hAnsi="Times New Roman" w:cs="Times New Roman"/>
        </w:rPr>
        <w:t>80</w:t>
      </w:r>
      <w:r w:rsidRPr="00ED25BB">
        <w:rPr>
          <w:rFonts w:ascii="Times New Roman" w:hAnsi="Times New Roman" w:cs="Times New Roman"/>
        </w:rPr>
        <w:t xml:space="preserve"> percent of the annual energy consumption of the </w:t>
      </w:r>
      <w:r w:rsidRPr="00ED25BB">
        <w:rPr>
          <w:rFonts w:ascii="Times New Roman" w:hAnsi="Times New Roman" w:cs="Times New Roman"/>
          <w:i/>
          <w:iCs/>
        </w:rPr>
        <w:t>standard reference design</w:t>
      </w:r>
      <w:r w:rsidRPr="00ED25BB">
        <w:rPr>
          <w:rFonts w:ascii="Times New Roman" w:hAnsi="Times New Roman" w:cs="Times New Roman"/>
        </w:rPr>
        <w:t>.</w:t>
      </w:r>
    </w:p>
    <w:p w14:paraId="0885CCDE" w14:textId="77777777" w:rsidR="002D1A28" w:rsidRPr="00ED25BB" w:rsidRDefault="002D1A28" w:rsidP="000C6FC0">
      <w:pPr>
        <w:pStyle w:val="ListParagraph"/>
        <w:numPr>
          <w:ilvl w:val="0"/>
          <w:numId w:val="10"/>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1,500 to 5,000 square feet of conditioned floor area, the annual energy consumption shall be no more than </w:t>
      </w:r>
      <w:r>
        <w:rPr>
          <w:rFonts w:ascii="Times New Roman" w:hAnsi="Times New Roman" w:cs="Times New Roman"/>
        </w:rPr>
        <w:t>72</w:t>
      </w:r>
      <w:r w:rsidRPr="00ED25BB">
        <w:rPr>
          <w:rFonts w:ascii="Times New Roman" w:hAnsi="Times New Roman" w:cs="Times New Roman"/>
        </w:rPr>
        <w:t xml:space="preserve"> percent of the </w:t>
      </w:r>
      <w:r w:rsidRPr="00ED25BB">
        <w:rPr>
          <w:rFonts w:ascii="Times New Roman" w:hAnsi="Times New Roman" w:cs="Times New Roman"/>
          <w:i/>
          <w:iCs/>
        </w:rPr>
        <w:t>standard reference design</w:t>
      </w:r>
      <w:r w:rsidRPr="00ED25BB">
        <w:rPr>
          <w:rFonts w:ascii="Times New Roman" w:hAnsi="Times New Roman" w:cs="Times New Roman"/>
        </w:rPr>
        <w:t>.</w:t>
      </w:r>
    </w:p>
    <w:p w14:paraId="10110464" w14:textId="77777777" w:rsidR="002D1A28" w:rsidRPr="00ED25BB" w:rsidRDefault="002D1A28" w:rsidP="000C6FC0">
      <w:pPr>
        <w:pStyle w:val="ListParagraph"/>
        <w:numPr>
          <w:ilvl w:val="0"/>
          <w:numId w:val="10"/>
        </w:numPr>
        <w:spacing w:before="80"/>
        <w:ind w:left="540"/>
        <w:contextualSpacing w:val="0"/>
        <w:rPr>
          <w:rFonts w:ascii="Times New Roman" w:hAnsi="Times New Roman" w:cs="Times New Roman"/>
        </w:rPr>
      </w:pPr>
      <w:r w:rsidRPr="00ED25BB">
        <w:rPr>
          <w:rFonts w:ascii="Times New Roman" w:hAnsi="Times New Roman" w:cs="Times New Roman"/>
        </w:rPr>
        <w:t xml:space="preserve">For structures over 5,000 square feet of conditioned floor area, the annual energy consumption shall be no more than </w:t>
      </w:r>
      <w:r>
        <w:rPr>
          <w:rFonts w:ascii="Times New Roman" w:hAnsi="Times New Roman" w:cs="Times New Roman"/>
        </w:rPr>
        <w:t>66</w:t>
      </w:r>
      <w:r w:rsidRPr="00ED25BB">
        <w:rPr>
          <w:rFonts w:ascii="Times New Roman" w:hAnsi="Times New Roman" w:cs="Times New Roman"/>
        </w:rPr>
        <w:t xml:space="preserve"> percent of the </w:t>
      </w:r>
      <w:r w:rsidRPr="00ED25BB">
        <w:rPr>
          <w:rFonts w:ascii="Times New Roman" w:hAnsi="Times New Roman" w:cs="Times New Roman"/>
          <w:i/>
          <w:iCs/>
        </w:rPr>
        <w:t>standard reference design</w:t>
      </w:r>
      <w:r w:rsidRPr="00ED25BB">
        <w:rPr>
          <w:rFonts w:ascii="Times New Roman" w:hAnsi="Times New Roman" w:cs="Times New Roman"/>
        </w:rPr>
        <w:t>.</w:t>
      </w:r>
    </w:p>
    <w:p w14:paraId="77E23C74" w14:textId="77777777" w:rsidR="002D1A28" w:rsidRPr="00580E44" w:rsidRDefault="002D1A28" w:rsidP="000C6FC0">
      <w:pPr>
        <w:tabs>
          <w:tab w:val="left" w:pos="360"/>
        </w:tabs>
        <w:spacing w:before="60"/>
        <w:ind w:left="360"/>
        <w:rPr>
          <w:rFonts w:ascii="Times New Roman" w:hAnsi="Times New Roman" w:cs="Times New Roman"/>
        </w:rPr>
      </w:pPr>
      <w:r w:rsidRPr="00580E44">
        <w:rPr>
          <w:rFonts w:ascii="Times New Roman" w:hAnsi="Times New Roman" w:cs="Times New Roman"/>
          <w:b/>
        </w:rPr>
        <w:t>Exception</w:t>
      </w:r>
      <w:r>
        <w:rPr>
          <w:rFonts w:ascii="Times New Roman" w:hAnsi="Times New Roman" w:cs="Times New Roman"/>
        </w:rPr>
        <w:t xml:space="preserve">: For structures serving Group R-2 occupancies, the annual energy consumption shall be less than or equal to 85 percent of the annual energy consumption of the </w:t>
      </w:r>
      <w:r w:rsidRPr="00580E44">
        <w:rPr>
          <w:rFonts w:ascii="Times New Roman" w:hAnsi="Times New Roman" w:cs="Times New Roman"/>
          <w:i/>
        </w:rPr>
        <w:t>standard reference design</w:t>
      </w:r>
      <w:r w:rsidRPr="00580E44">
        <w:rPr>
          <w:rFonts w:ascii="Times New Roman" w:hAnsi="Times New Roman" w:cs="Times New Roman"/>
        </w:rPr>
        <w:t>.</w:t>
      </w:r>
    </w:p>
    <w:p w14:paraId="3D361CF6" w14:textId="77777777"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 xml:space="preserve">R405.4 Documentation. </w:t>
      </w:r>
      <w:r w:rsidRPr="00ED25BB">
        <w:rPr>
          <w:rFonts w:ascii="Times New Roman" w:hAnsi="Times New Roman" w:cs="Times New Roman"/>
        </w:rPr>
        <w:t>Documentation of the software used for the performance design and the parameters for the building shall be in accordance with Sections R405.4.1 through R405.4.3.</w:t>
      </w:r>
    </w:p>
    <w:p w14:paraId="6001D5B8" w14:textId="77777777" w:rsidR="002D1A28" w:rsidRPr="00ED25BB"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R405.4.1 Compliance software tools. </w:t>
      </w:r>
      <w:r w:rsidRPr="00ED25BB">
        <w:rPr>
          <w:rFonts w:ascii="Times New Roman" w:hAnsi="Times New Roman" w:cs="Times New Roman"/>
        </w:rPr>
        <w:t xml:space="preserve">Documentation verifying that the methods and accuracy of the compliance software tools conform to the provisions of this section shall be provided to the </w:t>
      </w:r>
      <w:r w:rsidRPr="00ED25BB">
        <w:rPr>
          <w:rFonts w:ascii="Times New Roman" w:hAnsi="Times New Roman" w:cs="Times New Roman"/>
          <w:i/>
          <w:iCs/>
        </w:rPr>
        <w:t>code official</w:t>
      </w:r>
      <w:r w:rsidRPr="00ED25BB">
        <w:rPr>
          <w:rFonts w:ascii="Times New Roman" w:hAnsi="Times New Roman" w:cs="Times New Roman"/>
        </w:rPr>
        <w:t>.</w:t>
      </w:r>
    </w:p>
    <w:p w14:paraId="4170D134" w14:textId="77777777" w:rsidR="002D1A28"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R405.4.2 Compliance report. </w:t>
      </w:r>
      <w:r w:rsidRPr="00ED25BB">
        <w:rPr>
          <w:rFonts w:ascii="Times New Roman" w:hAnsi="Times New Roman" w:cs="Times New Roman"/>
        </w:rPr>
        <w:t xml:space="preserve">Compliance software tools shall generate a report that documents that the </w:t>
      </w:r>
      <w:r w:rsidRPr="00ED25BB">
        <w:rPr>
          <w:rFonts w:ascii="Times New Roman" w:hAnsi="Times New Roman" w:cs="Times New Roman"/>
          <w:i/>
          <w:iCs/>
        </w:rPr>
        <w:t>proposed design</w:t>
      </w:r>
      <w:r w:rsidRPr="00ED25BB">
        <w:rPr>
          <w:rFonts w:ascii="Times New Roman" w:hAnsi="Times New Roman" w:cs="Times New Roman"/>
        </w:rPr>
        <w:t xml:space="preserve"> complies with Section R405.3.</w:t>
      </w:r>
      <w:r>
        <w:rPr>
          <w:rFonts w:ascii="Times New Roman" w:hAnsi="Times New Roman" w:cs="Times New Roman"/>
        </w:rPr>
        <w:t xml:space="preserve"> A compliance report on the </w:t>
      </w:r>
      <w:r w:rsidRPr="00580E44">
        <w:rPr>
          <w:rFonts w:ascii="Times New Roman" w:hAnsi="Times New Roman" w:cs="Times New Roman"/>
          <w:i/>
        </w:rPr>
        <w:t>proposed design</w:t>
      </w:r>
      <w:r>
        <w:rPr>
          <w:rFonts w:ascii="Times New Roman" w:hAnsi="Times New Roman" w:cs="Times New Roman"/>
        </w:rPr>
        <w:t xml:space="preserve"> shall be submitted with the application for the building permit. Upon completion of the building, a compliance report based on the as-built condition of the building shall be submitted to the code official before a certificate of occupancy is issued. Batch sampling of buildings to determine energy code compliance for all buildings in the batch shall be prohibited.</w:t>
      </w:r>
      <w:ins w:id="475" w:author="Braaksma, Krista (DES)" w:date="2016-05-20T13:49:00Z">
        <w:r w:rsidR="007D582A">
          <w:rPr>
            <w:rFonts w:ascii="Times New Roman" w:hAnsi="Times New Roman" w:cs="Times New Roman"/>
          </w:rPr>
          <w:t xml:space="preserve"> ((</w:t>
        </w:r>
        <w:commentRangeStart w:id="476"/>
        <w:r w:rsidR="007D582A">
          <w:rPr>
            <w:rFonts w:ascii="Times New Roman" w:hAnsi="Times New Roman" w:cs="Times New Roman"/>
          </w:rPr>
          <w:t>IECC</w:t>
        </w:r>
      </w:ins>
      <w:commentRangeEnd w:id="476"/>
      <w:ins w:id="477" w:author="Braaksma, Krista (DES)" w:date="2016-05-20T13:50:00Z">
        <w:r w:rsidR="007D582A">
          <w:rPr>
            <w:rStyle w:val="CommentReference"/>
            <w:rFonts w:eastAsia="Times New Roman" w:cs="Times New Roman"/>
          </w:rPr>
          <w:commentReference w:id="476"/>
        </w:r>
      </w:ins>
      <w:ins w:id="478" w:author="Braaksma, Krista (DES)" w:date="2016-05-20T13:49:00Z">
        <w:r w:rsidR="007D582A">
          <w:rPr>
            <w:rFonts w:ascii="Times New Roman" w:hAnsi="Times New Roman" w:cs="Times New Roman"/>
          </w:rPr>
          <w:t>: Batch sampling of buildings to determine energy code compliance shall only be allowed for stacked multifamily units.))</w:t>
        </w:r>
      </w:ins>
    </w:p>
    <w:p w14:paraId="20169E2C" w14:textId="77777777" w:rsidR="002D1A28" w:rsidRPr="00580E44" w:rsidRDefault="002D1A28" w:rsidP="000C6FC0">
      <w:pPr>
        <w:spacing w:before="60"/>
        <w:ind w:left="187"/>
        <w:rPr>
          <w:rFonts w:ascii="Times New Roman" w:hAnsi="Times New Roman" w:cs="Times New Roman"/>
        </w:rPr>
      </w:pPr>
      <w:r w:rsidRPr="00580E44">
        <w:rPr>
          <w:rFonts w:ascii="Times New Roman" w:hAnsi="Times New Roman" w:cs="Times New Roman"/>
          <w:bCs/>
        </w:rPr>
        <w:t xml:space="preserve">  Compliance reports shall include</w:t>
      </w:r>
      <w:r>
        <w:rPr>
          <w:rFonts w:ascii="Times New Roman" w:hAnsi="Times New Roman" w:cs="Times New Roman"/>
          <w:bCs/>
        </w:rPr>
        <w:t xml:space="preserve"> information in accordance with Sections R405.4.2.1 and R405.4.2.2. Where the </w:t>
      </w:r>
      <w:r w:rsidRPr="00DF316F">
        <w:rPr>
          <w:rFonts w:ascii="Times New Roman" w:hAnsi="Times New Roman" w:cs="Times New Roman"/>
          <w:bCs/>
          <w:i/>
        </w:rPr>
        <w:t>proposed design</w:t>
      </w:r>
      <w:r>
        <w:rPr>
          <w:rFonts w:ascii="Times New Roman" w:hAnsi="Times New Roman" w:cs="Times New Roman"/>
          <w:bCs/>
        </w:rPr>
        <w:t xml:space="preserve"> of a building could be built on different sites where the cardinal orientation of the building on each site is different, compliance of the </w:t>
      </w:r>
      <w:r w:rsidRPr="00DF316F">
        <w:rPr>
          <w:rFonts w:ascii="Times New Roman" w:hAnsi="Times New Roman" w:cs="Times New Roman"/>
          <w:bCs/>
          <w:i/>
        </w:rPr>
        <w:t>proposed design</w:t>
      </w:r>
      <w:r>
        <w:rPr>
          <w:rFonts w:ascii="Times New Roman" w:hAnsi="Times New Roman" w:cs="Times New Roman"/>
          <w:bCs/>
        </w:rPr>
        <w:t xml:space="preserve"> for the purposes of the application for the building permit shall be based upon the worst-case orientation, worst-case configuration, worst-case building air leakage and worst-case duct leakage. Such worst-case parameters shall be used as inputs to the compliance software for energy analysis.</w:t>
      </w:r>
    </w:p>
    <w:p w14:paraId="1EBEAF24" w14:textId="77777777" w:rsidR="002D1A28" w:rsidRPr="00F34B8C" w:rsidRDefault="002D1A28" w:rsidP="000C6FC0">
      <w:pPr>
        <w:pStyle w:val="Default"/>
        <w:spacing w:before="120"/>
        <w:ind w:left="360"/>
        <w:rPr>
          <w:rFonts w:ascii="Times New Roman" w:hAnsi="Times New Roman" w:cs="Times New Roman"/>
          <w:sz w:val="20"/>
          <w:szCs w:val="20"/>
        </w:rPr>
      </w:pPr>
      <w:r w:rsidRPr="00F34B8C">
        <w:rPr>
          <w:rFonts w:ascii="Times New Roman" w:hAnsi="Times New Roman" w:cs="Times New Roman"/>
          <w:b/>
          <w:bCs/>
          <w:sz w:val="20"/>
          <w:szCs w:val="20"/>
        </w:rPr>
        <w:t xml:space="preserve">R405.4.2.1 Compliance report for permit application. </w:t>
      </w:r>
      <w:r w:rsidRPr="00F34B8C">
        <w:rPr>
          <w:rFonts w:ascii="Times New Roman" w:hAnsi="Times New Roman" w:cs="Times New Roman"/>
          <w:sz w:val="20"/>
          <w:szCs w:val="20"/>
        </w:rPr>
        <w:t xml:space="preserve">A compliance report submitted with the application for building permit shall include all of the following: </w:t>
      </w:r>
    </w:p>
    <w:p w14:paraId="1451B18D"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Building street address, or other building site identification. </w:t>
      </w:r>
    </w:p>
    <w:p w14:paraId="1D152DEA"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A statement indicating that the </w:t>
      </w:r>
      <w:r w:rsidRPr="00F34B8C">
        <w:rPr>
          <w:rFonts w:ascii="Times New Roman" w:hAnsi="Times New Roman" w:cs="Times New Roman"/>
          <w:i/>
          <w:iCs/>
          <w:sz w:val="20"/>
          <w:szCs w:val="20"/>
        </w:rPr>
        <w:t xml:space="preserve">proposed design </w:t>
      </w:r>
      <w:r w:rsidRPr="00F34B8C">
        <w:rPr>
          <w:rFonts w:ascii="Times New Roman" w:hAnsi="Times New Roman" w:cs="Times New Roman"/>
          <w:sz w:val="20"/>
          <w:szCs w:val="20"/>
        </w:rPr>
        <w:t xml:space="preserve">complies with Section R405.3. </w:t>
      </w:r>
    </w:p>
    <w:p w14:paraId="508F2C9E"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An inspection checklist documenting the building component characteristics of the </w:t>
      </w:r>
      <w:r w:rsidRPr="00F34B8C">
        <w:rPr>
          <w:rFonts w:ascii="Times New Roman" w:hAnsi="Times New Roman" w:cs="Times New Roman"/>
          <w:i/>
          <w:iCs/>
          <w:sz w:val="20"/>
          <w:szCs w:val="20"/>
        </w:rPr>
        <w:t xml:space="preserve">proposed design </w:t>
      </w:r>
      <w:r w:rsidRPr="00F34B8C">
        <w:rPr>
          <w:rFonts w:ascii="Times New Roman" w:hAnsi="Times New Roman" w:cs="Times New Roman"/>
          <w:sz w:val="20"/>
          <w:szCs w:val="20"/>
        </w:rPr>
        <w:t xml:space="preserve">as indicated in Table R405.5.2(1). The inspection checklist shall show results for both the </w:t>
      </w:r>
      <w:r w:rsidRPr="00F34B8C">
        <w:rPr>
          <w:rFonts w:ascii="Times New Roman" w:hAnsi="Times New Roman" w:cs="Times New Roman"/>
          <w:i/>
          <w:iCs/>
          <w:sz w:val="20"/>
          <w:szCs w:val="20"/>
        </w:rPr>
        <w:t xml:space="preserve">standard reference design </w:t>
      </w:r>
      <w:r w:rsidRPr="00F34B8C">
        <w:rPr>
          <w:rFonts w:ascii="Times New Roman" w:hAnsi="Times New Roman" w:cs="Times New Roman"/>
          <w:sz w:val="20"/>
          <w:szCs w:val="20"/>
        </w:rPr>
        <w:t xml:space="preserve">and the </w:t>
      </w:r>
      <w:r w:rsidRPr="00F34B8C">
        <w:rPr>
          <w:rFonts w:ascii="Times New Roman" w:hAnsi="Times New Roman" w:cs="Times New Roman"/>
          <w:i/>
          <w:iCs/>
          <w:sz w:val="20"/>
          <w:szCs w:val="20"/>
        </w:rPr>
        <w:t xml:space="preserve">proposed design </w:t>
      </w:r>
      <w:r w:rsidRPr="00F34B8C">
        <w:rPr>
          <w:rFonts w:ascii="Times New Roman" w:hAnsi="Times New Roman" w:cs="Times New Roman"/>
          <w:sz w:val="20"/>
          <w:szCs w:val="20"/>
        </w:rPr>
        <w:t xml:space="preserve">with all user inputs to the compliance software to generate the results. </w:t>
      </w:r>
    </w:p>
    <w:p w14:paraId="1FAF9599"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A site-specific energy analysis report that is in compliance with Section R405.3 </w:t>
      </w:r>
    </w:p>
    <w:p w14:paraId="2E0ACD26"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Name of the individual performing the analysis and generating the report. </w:t>
      </w:r>
    </w:p>
    <w:p w14:paraId="6F6CF7FA" w14:textId="77777777" w:rsidR="002D1A28" w:rsidRPr="00F34B8C" w:rsidRDefault="002D1A28" w:rsidP="000C6FC0">
      <w:pPr>
        <w:pStyle w:val="Default"/>
        <w:numPr>
          <w:ilvl w:val="0"/>
          <w:numId w:val="27"/>
        </w:numPr>
        <w:ind w:left="900"/>
        <w:rPr>
          <w:rFonts w:ascii="Times New Roman" w:hAnsi="Times New Roman" w:cs="Times New Roman"/>
          <w:sz w:val="20"/>
          <w:szCs w:val="20"/>
        </w:rPr>
      </w:pPr>
      <w:r w:rsidRPr="00F34B8C">
        <w:rPr>
          <w:rFonts w:ascii="Times New Roman" w:hAnsi="Times New Roman" w:cs="Times New Roman"/>
          <w:sz w:val="20"/>
          <w:szCs w:val="20"/>
        </w:rPr>
        <w:t xml:space="preserve">Name and version of the compliance software tool. </w:t>
      </w:r>
    </w:p>
    <w:p w14:paraId="42723578" w14:textId="77777777" w:rsidR="002D1A28" w:rsidRPr="00F34B8C" w:rsidRDefault="002D1A28" w:rsidP="000C6FC0">
      <w:pPr>
        <w:pStyle w:val="Default"/>
        <w:spacing w:before="120"/>
        <w:ind w:left="360"/>
        <w:rPr>
          <w:rFonts w:ascii="Times New Roman" w:hAnsi="Times New Roman" w:cs="Times New Roman"/>
          <w:sz w:val="20"/>
          <w:szCs w:val="20"/>
        </w:rPr>
      </w:pPr>
      <w:r w:rsidRPr="00F34B8C">
        <w:rPr>
          <w:rFonts w:ascii="Times New Roman" w:hAnsi="Times New Roman" w:cs="Times New Roman"/>
          <w:b/>
          <w:bCs/>
          <w:sz w:val="20"/>
          <w:szCs w:val="20"/>
        </w:rPr>
        <w:t xml:space="preserve">R405.4.2.2 Compliance report for certificate of occupancy. </w:t>
      </w:r>
      <w:r w:rsidRPr="00F34B8C">
        <w:rPr>
          <w:rFonts w:ascii="Times New Roman" w:hAnsi="Times New Roman" w:cs="Times New Roman"/>
          <w:sz w:val="20"/>
          <w:szCs w:val="20"/>
        </w:rPr>
        <w:t xml:space="preserve">A compliance report submitted for obtaining the certificate of occupancy shall include all of the following: </w:t>
      </w:r>
    </w:p>
    <w:p w14:paraId="327A1BFB"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Building street address, or other building site identification </w:t>
      </w:r>
    </w:p>
    <w:p w14:paraId="1190286E"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A statement indicating that the as-built building complies with Section R405.3. </w:t>
      </w:r>
    </w:p>
    <w:p w14:paraId="626BB8EF"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A certificate indicating that the building passes the performance matrix for code compliance and the energy saving features of the buildings. </w:t>
      </w:r>
    </w:p>
    <w:p w14:paraId="59A292C6"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A site-specific energy analysis report that is in compliance with Section R405.3. </w:t>
      </w:r>
    </w:p>
    <w:p w14:paraId="4CE589A0"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Name of the individual performing the analysis and generating the report. </w:t>
      </w:r>
    </w:p>
    <w:p w14:paraId="1CDD94D8" w14:textId="77777777" w:rsidR="002D1A28" w:rsidRPr="00F34B8C" w:rsidRDefault="002D1A28" w:rsidP="000C6FC0">
      <w:pPr>
        <w:pStyle w:val="Default"/>
        <w:numPr>
          <w:ilvl w:val="0"/>
          <w:numId w:val="28"/>
        </w:numPr>
        <w:rPr>
          <w:rFonts w:ascii="Times New Roman" w:hAnsi="Times New Roman" w:cs="Times New Roman"/>
          <w:sz w:val="20"/>
          <w:szCs w:val="20"/>
        </w:rPr>
      </w:pPr>
      <w:r w:rsidRPr="00F34B8C">
        <w:rPr>
          <w:rFonts w:ascii="Times New Roman" w:hAnsi="Times New Roman" w:cs="Times New Roman"/>
          <w:sz w:val="20"/>
          <w:szCs w:val="20"/>
        </w:rPr>
        <w:t xml:space="preserve">Name and version of the compliance software tool. </w:t>
      </w:r>
    </w:p>
    <w:p w14:paraId="7BA3F483" w14:textId="77777777" w:rsidR="002D1A28" w:rsidRPr="00ED25BB"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R405.4.3 Additional documentation. </w:t>
      </w:r>
      <w:r w:rsidRPr="00ED25BB">
        <w:rPr>
          <w:rFonts w:ascii="Times New Roman" w:hAnsi="Times New Roman" w:cs="Times New Roman"/>
        </w:rPr>
        <w:t xml:space="preserve">The </w:t>
      </w:r>
      <w:r w:rsidRPr="00ED25BB">
        <w:rPr>
          <w:rFonts w:ascii="Times New Roman" w:hAnsi="Times New Roman" w:cs="Times New Roman"/>
          <w:i/>
          <w:iCs/>
        </w:rPr>
        <w:t>code official</w:t>
      </w:r>
      <w:r w:rsidRPr="00ED25BB">
        <w:rPr>
          <w:rFonts w:ascii="Times New Roman" w:hAnsi="Times New Roman" w:cs="Times New Roman"/>
        </w:rPr>
        <w:t xml:space="preserve"> shall be permitted to require the following documents:</w:t>
      </w:r>
    </w:p>
    <w:p w14:paraId="5BE841D2" w14:textId="77777777" w:rsidR="002D1A28" w:rsidRPr="00ED25BB" w:rsidRDefault="002D1A28" w:rsidP="000C6FC0">
      <w:pPr>
        <w:pStyle w:val="ListParagraph"/>
        <w:numPr>
          <w:ilvl w:val="0"/>
          <w:numId w:val="11"/>
        </w:numPr>
        <w:spacing w:before="80"/>
        <w:ind w:left="720"/>
        <w:contextualSpacing w:val="0"/>
        <w:rPr>
          <w:rFonts w:ascii="Times New Roman" w:hAnsi="Times New Roman" w:cs="Times New Roman"/>
        </w:rPr>
      </w:pPr>
      <w:r w:rsidRPr="00ED25BB">
        <w:rPr>
          <w:rFonts w:ascii="Times New Roman" w:hAnsi="Times New Roman" w:cs="Times New Roman"/>
        </w:rPr>
        <w:t xml:space="preserve">Documentation of the building component characteristics of the </w:t>
      </w:r>
      <w:r w:rsidRPr="00ED25BB">
        <w:rPr>
          <w:rFonts w:ascii="Times New Roman" w:hAnsi="Times New Roman" w:cs="Times New Roman"/>
          <w:i/>
          <w:iCs/>
        </w:rPr>
        <w:t>standard reference design</w:t>
      </w:r>
      <w:r w:rsidRPr="00ED25BB">
        <w:rPr>
          <w:rFonts w:ascii="Times New Roman" w:hAnsi="Times New Roman" w:cs="Times New Roman"/>
        </w:rPr>
        <w:t>.</w:t>
      </w:r>
    </w:p>
    <w:p w14:paraId="7831F56B" w14:textId="77777777" w:rsidR="002D1A28" w:rsidRPr="00ED25BB" w:rsidRDefault="002D1A28" w:rsidP="000C6FC0">
      <w:pPr>
        <w:pStyle w:val="ListParagraph"/>
        <w:numPr>
          <w:ilvl w:val="0"/>
          <w:numId w:val="11"/>
        </w:numPr>
        <w:spacing w:before="80"/>
        <w:ind w:left="720"/>
        <w:contextualSpacing w:val="0"/>
        <w:rPr>
          <w:rFonts w:ascii="Times New Roman" w:hAnsi="Times New Roman" w:cs="Times New Roman"/>
        </w:rPr>
      </w:pPr>
      <w:r w:rsidRPr="00ED25BB">
        <w:rPr>
          <w:rFonts w:ascii="Times New Roman" w:hAnsi="Times New Roman" w:cs="Times New Roman"/>
        </w:rPr>
        <w:t xml:space="preserve">A certification signed by the builder providing the building component characteristics of the </w:t>
      </w:r>
      <w:r w:rsidRPr="00ED25BB">
        <w:rPr>
          <w:rFonts w:ascii="Times New Roman" w:hAnsi="Times New Roman" w:cs="Times New Roman"/>
          <w:i/>
          <w:iCs/>
        </w:rPr>
        <w:t>proposed design</w:t>
      </w:r>
      <w:r w:rsidRPr="00ED25BB">
        <w:rPr>
          <w:rFonts w:ascii="Times New Roman" w:hAnsi="Times New Roman" w:cs="Times New Roman"/>
        </w:rPr>
        <w:t xml:space="preserve"> as given in Table R405.5.2(1).</w:t>
      </w:r>
    </w:p>
    <w:p w14:paraId="2FA10BCC" w14:textId="77777777" w:rsidR="002D1A28" w:rsidRPr="00ED25BB" w:rsidRDefault="002D1A28" w:rsidP="000C6FC0">
      <w:pPr>
        <w:pStyle w:val="ListParagraph"/>
        <w:numPr>
          <w:ilvl w:val="0"/>
          <w:numId w:val="11"/>
        </w:numPr>
        <w:spacing w:before="80"/>
        <w:ind w:left="720"/>
        <w:contextualSpacing w:val="0"/>
        <w:rPr>
          <w:rFonts w:ascii="Times New Roman" w:hAnsi="Times New Roman" w:cs="Times New Roman"/>
        </w:rPr>
      </w:pPr>
      <w:r w:rsidRPr="00ED25BB">
        <w:rPr>
          <w:rFonts w:ascii="Times New Roman" w:hAnsi="Times New Roman" w:cs="Times New Roman"/>
        </w:rPr>
        <w:t xml:space="preserve">Documentation of the actual values used in the software calculations for the </w:t>
      </w:r>
      <w:r w:rsidRPr="00ED25BB">
        <w:rPr>
          <w:rFonts w:ascii="Times New Roman" w:hAnsi="Times New Roman" w:cs="Times New Roman"/>
          <w:i/>
          <w:iCs/>
        </w:rPr>
        <w:t>proposed design</w:t>
      </w:r>
      <w:r w:rsidRPr="00ED25BB">
        <w:rPr>
          <w:rFonts w:ascii="Times New Roman" w:hAnsi="Times New Roman" w:cs="Times New Roman"/>
        </w:rPr>
        <w:t>.</w:t>
      </w:r>
    </w:p>
    <w:p w14:paraId="504E69C0" w14:textId="77777777" w:rsidR="002D1A28" w:rsidRPr="00ED25BB" w:rsidRDefault="002D1A28" w:rsidP="000C6FC0">
      <w:pPr>
        <w:spacing w:before="120"/>
        <w:rPr>
          <w:rFonts w:ascii="Times New Roman" w:hAnsi="Times New Roman" w:cs="Times New Roman"/>
        </w:rPr>
      </w:pPr>
      <w:r w:rsidRPr="00ED25BB">
        <w:rPr>
          <w:rFonts w:ascii="Times New Roman" w:hAnsi="Times New Roman" w:cs="Times New Roman"/>
          <w:b/>
          <w:bCs/>
        </w:rPr>
        <w:t xml:space="preserve">R405.5 Calculation procedure. </w:t>
      </w:r>
      <w:r w:rsidRPr="00ED25BB">
        <w:rPr>
          <w:rFonts w:ascii="Times New Roman" w:hAnsi="Times New Roman" w:cs="Times New Roman"/>
        </w:rPr>
        <w:t>Calculations of the performance design shall be in accordance with Sections R405.5.1 and R405.5.2.</w:t>
      </w:r>
    </w:p>
    <w:p w14:paraId="6B3BC004" w14:textId="77777777" w:rsidR="002D1A28" w:rsidRPr="00ED25BB"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R405.5.1 General. </w:t>
      </w:r>
      <w:r w:rsidRPr="00ED25BB">
        <w:rPr>
          <w:rFonts w:ascii="Times New Roman" w:hAnsi="Times New Roman" w:cs="Times New Roman"/>
        </w:rPr>
        <w:t xml:space="preserve">Except as specified by this section, the </w:t>
      </w:r>
      <w:r w:rsidRPr="00ED25BB">
        <w:rPr>
          <w:rFonts w:ascii="Times New Roman" w:hAnsi="Times New Roman" w:cs="Times New Roman"/>
          <w:i/>
          <w:iCs/>
        </w:rPr>
        <w:t>standard reference design</w:t>
      </w:r>
      <w:r w:rsidRPr="00ED25BB">
        <w:rPr>
          <w:rFonts w:ascii="Times New Roman" w:hAnsi="Times New Roman" w:cs="Times New Roman"/>
        </w:rPr>
        <w:t xml:space="preserve"> and </w:t>
      </w:r>
      <w:r w:rsidRPr="00ED25BB">
        <w:rPr>
          <w:rFonts w:ascii="Times New Roman" w:hAnsi="Times New Roman" w:cs="Times New Roman"/>
          <w:i/>
          <w:iCs/>
        </w:rPr>
        <w:t>proposed design</w:t>
      </w:r>
      <w:r w:rsidRPr="00ED25BB">
        <w:rPr>
          <w:rFonts w:ascii="Times New Roman" w:hAnsi="Times New Roman" w:cs="Times New Roman"/>
        </w:rPr>
        <w:t xml:space="preserve"> shall be configured and analyzed using identical methods and techniques.</w:t>
      </w:r>
    </w:p>
    <w:p w14:paraId="6E424E6A" w14:textId="77777777" w:rsidR="002D1A28" w:rsidRDefault="002D1A28" w:rsidP="000C6FC0">
      <w:pPr>
        <w:spacing w:before="120"/>
        <w:ind w:left="180"/>
        <w:rPr>
          <w:rFonts w:ascii="Times New Roman" w:hAnsi="Times New Roman" w:cs="Times New Roman"/>
        </w:rPr>
      </w:pPr>
      <w:r w:rsidRPr="00ED25BB">
        <w:rPr>
          <w:rFonts w:ascii="Times New Roman" w:hAnsi="Times New Roman" w:cs="Times New Roman"/>
          <w:b/>
          <w:bCs/>
        </w:rPr>
        <w:t xml:space="preserve">R405.5.2 Residence specifications. </w:t>
      </w:r>
      <w:r w:rsidRPr="00ED25BB">
        <w:rPr>
          <w:rFonts w:ascii="Times New Roman" w:hAnsi="Times New Roman" w:cs="Times New Roman"/>
        </w:rPr>
        <w:t xml:space="preserve">The </w:t>
      </w:r>
      <w:r w:rsidRPr="00ED25BB">
        <w:rPr>
          <w:rFonts w:ascii="Times New Roman" w:hAnsi="Times New Roman" w:cs="Times New Roman"/>
          <w:i/>
          <w:iCs/>
        </w:rPr>
        <w:t>standard reference design</w:t>
      </w:r>
      <w:r w:rsidRPr="00ED25BB">
        <w:rPr>
          <w:rFonts w:ascii="Times New Roman" w:hAnsi="Times New Roman" w:cs="Times New Roman"/>
        </w:rPr>
        <w:t xml:space="preserve"> and </w:t>
      </w:r>
      <w:r w:rsidRPr="00ED25BB">
        <w:rPr>
          <w:rFonts w:ascii="Times New Roman" w:hAnsi="Times New Roman" w:cs="Times New Roman"/>
          <w:i/>
          <w:iCs/>
        </w:rPr>
        <w:t>proposed design</w:t>
      </w:r>
      <w:r w:rsidRPr="00ED25BB">
        <w:rPr>
          <w:rFonts w:ascii="Times New Roman" w:hAnsi="Times New Roman" w:cs="Times New Roman"/>
        </w:rPr>
        <w:t xml:space="preserve"> shall be configured and analyzed as specified by Table R405.5.2(1). Table R405.5.2(1) shall include by reference all notes contained in Table R402.1.1.</w:t>
      </w:r>
    </w:p>
    <w:p w14:paraId="00C7272E" w14:textId="77777777" w:rsidR="002D1A28" w:rsidRDefault="002D1A28" w:rsidP="000C6FC0">
      <w:pPr>
        <w:widowControl/>
        <w:autoSpaceDE/>
        <w:autoSpaceDN/>
        <w:adjustRightInd/>
        <w:spacing w:after="200" w:line="276" w:lineRule="auto"/>
        <w:rPr>
          <w:rFonts w:ascii="Arial" w:hAnsi="Arial" w:cs="Arial"/>
          <w:b/>
          <w:bCs/>
        </w:rPr>
      </w:pPr>
      <w:r>
        <w:rPr>
          <w:rFonts w:ascii="Arial" w:hAnsi="Arial" w:cs="Arial"/>
          <w:b/>
          <w:bCs/>
        </w:rPr>
        <w:br w:type="page"/>
      </w:r>
    </w:p>
    <w:p w14:paraId="7336CE20" w14:textId="77777777" w:rsidR="002D1A28" w:rsidRPr="00A31CF1" w:rsidRDefault="002D1A28" w:rsidP="000C6FC0">
      <w:pPr>
        <w:jc w:val="center"/>
        <w:rPr>
          <w:rFonts w:ascii="Arial" w:hAnsi="Arial" w:cs="Arial"/>
          <w:b/>
          <w:bCs/>
        </w:rPr>
      </w:pPr>
      <w:r w:rsidRPr="00A31CF1">
        <w:rPr>
          <w:rFonts w:ascii="Arial" w:hAnsi="Arial" w:cs="Arial"/>
          <w:b/>
          <w:bCs/>
        </w:rPr>
        <w:t>TABLE R405.5.2(1)</w:t>
      </w:r>
    </w:p>
    <w:p w14:paraId="188E873B" w14:textId="77777777" w:rsidR="002D1A28" w:rsidRPr="00A31CF1" w:rsidRDefault="002D1A28" w:rsidP="000C6FC0">
      <w:pPr>
        <w:spacing w:after="120"/>
        <w:jc w:val="center"/>
        <w:rPr>
          <w:rFonts w:ascii="Arial" w:hAnsi="Arial" w:cs="Arial"/>
        </w:rPr>
      </w:pPr>
      <w:r w:rsidRPr="00A31CF1">
        <w:rPr>
          <w:rFonts w:ascii="Arial" w:hAnsi="Arial" w:cs="Arial"/>
          <w:b/>
          <w:bCs/>
        </w:rPr>
        <w:t>SPECIFICATIONS FOR THE STANDARD REFERENCE AND PROPOSED DESIGNS</w:t>
      </w:r>
    </w:p>
    <w:tbl>
      <w:tblPr>
        <w:tblW w:w="0" w:type="auto"/>
        <w:jc w:val="center"/>
        <w:tblLayout w:type="fixed"/>
        <w:tblCellMar>
          <w:left w:w="100" w:type="dxa"/>
          <w:right w:w="100" w:type="dxa"/>
        </w:tblCellMar>
        <w:tblLook w:val="0000" w:firstRow="0" w:lastRow="0" w:firstColumn="0" w:lastColumn="0" w:noHBand="0" w:noVBand="0"/>
      </w:tblPr>
      <w:tblGrid>
        <w:gridCol w:w="2163"/>
        <w:gridCol w:w="4849"/>
        <w:gridCol w:w="2347"/>
      </w:tblGrid>
      <w:tr w:rsidR="002D1A28" w:rsidRPr="004B05B5" w14:paraId="5F405002" w14:textId="77777777" w:rsidTr="002D1A28">
        <w:trPr>
          <w:cantSplit/>
          <w:jc w:val="center"/>
        </w:trPr>
        <w:tc>
          <w:tcPr>
            <w:tcW w:w="2163" w:type="dxa"/>
            <w:tcBorders>
              <w:top w:val="single" w:sz="6" w:space="0" w:color="auto"/>
              <w:left w:val="single" w:sz="6" w:space="0" w:color="auto"/>
              <w:bottom w:val="single" w:sz="6" w:space="0" w:color="auto"/>
              <w:right w:val="single" w:sz="6" w:space="0" w:color="auto"/>
            </w:tcBorders>
          </w:tcPr>
          <w:p w14:paraId="2EE6AD23" w14:textId="77777777" w:rsidR="002D1A28" w:rsidRPr="004B05B5" w:rsidRDefault="002D1A28" w:rsidP="000C6FC0">
            <w:pPr>
              <w:jc w:val="center"/>
              <w:rPr>
                <w:rFonts w:ascii="Arial" w:hAnsi="Arial" w:cs="Arial"/>
                <w:sz w:val="18"/>
                <w:szCs w:val="18"/>
              </w:rPr>
            </w:pPr>
            <w:r w:rsidRPr="004B05B5">
              <w:rPr>
                <w:rFonts w:ascii="Arial" w:hAnsi="Arial" w:cs="Arial"/>
                <w:b/>
                <w:bCs/>
                <w:sz w:val="18"/>
                <w:szCs w:val="18"/>
              </w:rPr>
              <w:t>BUILDING COMPONENT</w:t>
            </w:r>
          </w:p>
        </w:tc>
        <w:tc>
          <w:tcPr>
            <w:tcW w:w="4849" w:type="dxa"/>
            <w:tcBorders>
              <w:top w:val="single" w:sz="6" w:space="0" w:color="auto"/>
              <w:left w:val="nil"/>
              <w:bottom w:val="single" w:sz="6" w:space="0" w:color="auto"/>
              <w:right w:val="single" w:sz="6" w:space="0" w:color="auto"/>
            </w:tcBorders>
          </w:tcPr>
          <w:p w14:paraId="628CF539" w14:textId="77777777" w:rsidR="002D1A28" w:rsidRPr="004B05B5" w:rsidRDefault="002D1A28" w:rsidP="000C6FC0">
            <w:pPr>
              <w:jc w:val="center"/>
              <w:rPr>
                <w:rFonts w:ascii="Arial" w:hAnsi="Arial" w:cs="Arial"/>
                <w:sz w:val="18"/>
                <w:szCs w:val="18"/>
              </w:rPr>
            </w:pPr>
            <w:r w:rsidRPr="004B05B5">
              <w:rPr>
                <w:rFonts w:ascii="Arial" w:hAnsi="Arial" w:cs="Arial"/>
                <w:b/>
                <w:bCs/>
                <w:sz w:val="18"/>
                <w:szCs w:val="18"/>
              </w:rPr>
              <w:t>STANDARD REFERENCE DESIGN</w:t>
            </w:r>
          </w:p>
        </w:tc>
        <w:tc>
          <w:tcPr>
            <w:tcW w:w="2347" w:type="dxa"/>
            <w:tcBorders>
              <w:top w:val="single" w:sz="6" w:space="0" w:color="auto"/>
              <w:left w:val="nil"/>
              <w:bottom w:val="single" w:sz="6" w:space="0" w:color="auto"/>
              <w:right w:val="single" w:sz="6" w:space="0" w:color="auto"/>
            </w:tcBorders>
          </w:tcPr>
          <w:p w14:paraId="54A87FEB" w14:textId="77777777" w:rsidR="002D1A28" w:rsidRPr="004B05B5" w:rsidRDefault="002D1A28" w:rsidP="000C6FC0">
            <w:pPr>
              <w:jc w:val="center"/>
              <w:rPr>
                <w:rFonts w:ascii="Arial" w:hAnsi="Arial" w:cs="Arial"/>
                <w:sz w:val="18"/>
                <w:szCs w:val="18"/>
              </w:rPr>
            </w:pPr>
            <w:r w:rsidRPr="004B05B5">
              <w:rPr>
                <w:rFonts w:ascii="Arial" w:hAnsi="Arial" w:cs="Arial"/>
                <w:b/>
                <w:bCs/>
                <w:sz w:val="18"/>
                <w:szCs w:val="18"/>
              </w:rPr>
              <w:t>PROPOSED DESIGN</w:t>
            </w:r>
          </w:p>
        </w:tc>
      </w:tr>
      <w:tr w:rsidR="002D1A28" w14:paraId="60624F97"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414A3D4F" w14:textId="77777777" w:rsidR="002D1A28" w:rsidRPr="004B05B5" w:rsidRDefault="002D1A28" w:rsidP="000C6FC0">
            <w:pPr>
              <w:rPr>
                <w:sz w:val="18"/>
                <w:szCs w:val="18"/>
              </w:rPr>
            </w:pPr>
            <w:r w:rsidRPr="004B05B5">
              <w:rPr>
                <w:rFonts w:ascii="Times New Roman" w:hAnsi="Times New Roman" w:cs="Times New Roman"/>
                <w:sz w:val="18"/>
                <w:szCs w:val="18"/>
              </w:rPr>
              <w:t>Above-grade walls</w:t>
            </w:r>
          </w:p>
        </w:tc>
        <w:tc>
          <w:tcPr>
            <w:tcW w:w="4849" w:type="dxa"/>
            <w:tcBorders>
              <w:top w:val="nil"/>
              <w:left w:val="nil"/>
              <w:bottom w:val="single" w:sz="6" w:space="0" w:color="auto"/>
              <w:right w:val="single" w:sz="6" w:space="0" w:color="auto"/>
            </w:tcBorders>
          </w:tcPr>
          <w:p w14:paraId="581EDEB5"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Type:  Mass wall if proposed wall is mass; otherwise wood frame. </w:t>
            </w:r>
          </w:p>
          <w:p w14:paraId="3352ABE2"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Gross area:  Same as proposed </w:t>
            </w:r>
          </w:p>
          <w:p w14:paraId="0598C6AF"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 xml:space="preserve">-factor:  From Table R402.1.3 </w:t>
            </w:r>
          </w:p>
          <w:p w14:paraId="510AE94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Solar absorptance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0.75 </w:t>
            </w:r>
          </w:p>
          <w:p w14:paraId="2AA47AD3" w14:textId="77777777" w:rsidR="002D1A28" w:rsidRPr="004B05B5" w:rsidRDefault="002D1A28" w:rsidP="000C6FC0">
            <w:pPr>
              <w:rPr>
                <w:sz w:val="18"/>
                <w:szCs w:val="18"/>
              </w:rPr>
            </w:pPr>
            <w:r w:rsidRPr="004B05B5">
              <w:rPr>
                <w:rFonts w:ascii="Times New Roman" w:hAnsi="Times New Roman" w:cs="Times New Roman"/>
                <w:sz w:val="18"/>
                <w:szCs w:val="18"/>
              </w:rPr>
              <w:t>Remittance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0.90</w:t>
            </w:r>
          </w:p>
        </w:tc>
        <w:tc>
          <w:tcPr>
            <w:tcW w:w="2347" w:type="dxa"/>
            <w:tcBorders>
              <w:top w:val="nil"/>
              <w:left w:val="nil"/>
              <w:bottom w:val="single" w:sz="6" w:space="0" w:color="auto"/>
              <w:right w:val="single" w:sz="6" w:space="0" w:color="auto"/>
            </w:tcBorders>
          </w:tcPr>
          <w:p w14:paraId="0308BA50"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00E03162"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33D3376C"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49020B43"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6E76D8A6"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3D36239C"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3694344A" w14:textId="77777777" w:rsidR="002D1A28" w:rsidRPr="004B05B5" w:rsidRDefault="002D1A28" w:rsidP="000C6FC0">
            <w:pPr>
              <w:rPr>
                <w:sz w:val="18"/>
                <w:szCs w:val="18"/>
              </w:rPr>
            </w:pPr>
            <w:r w:rsidRPr="004B05B5">
              <w:rPr>
                <w:rFonts w:ascii="Times New Roman" w:hAnsi="Times New Roman" w:cs="Times New Roman"/>
                <w:sz w:val="18"/>
                <w:szCs w:val="18"/>
              </w:rPr>
              <w:t>Below-grade walls</w:t>
            </w:r>
          </w:p>
        </w:tc>
        <w:tc>
          <w:tcPr>
            <w:tcW w:w="4849" w:type="dxa"/>
            <w:tcBorders>
              <w:top w:val="nil"/>
              <w:left w:val="nil"/>
              <w:bottom w:val="single" w:sz="6" w:space="0" w:color="auto"/>
              <w:right w:val="single" w:sz="6" w:space="0" w:color="auto"/>
            </w:tcBorders>
          </w:tcPr>
          <w:p w14:paraId="6EA6CBF4"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Type:  Same as proposed </w:t>
            </w:r>
          </w:p>
          <w:p w14:paraId="0FEB3E03"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Gross area:  Same as proposed </w:t>
            </w:r>
          </w:p>
          <w:p w14:paraId="4EB6C1FF" w14:textId="77777777" w:rsidR="002D1A28" w:rsidRPr="004B05B5" w:rsidRDefault="002D1A28" w:rsidP="000C6FC0">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R402.1.3, with insulation layer on interior side of walls.</w:t>
            </w:r>
          </w:p>
        </w:tc>
        <w:tc>
          <w:tcPr>
            <w:tcW w:w="2347" w:type="dxa"/>
            <w:tcBorders>
              <w:top w:val="nil"/>
              <w:left w:val="nil"/>
              <w:bottom w:val="single" w:sz="6" w:space="0" w:color="auto"/>
              <w:right w:val="single" w:sz="6" w:space="0" w:color="auto"/>
            </w:tcBorders>
          </w:tcPr>
          <w:p w14:paraId="543D235C"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48826473"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4D547C6C"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3318E0E4"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6100F27C" w14:textId="77777777" w:rsidR="002D1A28" w:rsidRPr="004B05B5" w:rsidRDefault="002D1A28" w:rsidP="000C6FC0">
            <w:pPr>
              <w:rPr>
                <w:sz w:val="18"/>
                <w:szCs w:val="18"/>
              </w:rPr>
            </w:pPr>
            <w:r w:rsidRPr="004B05B5">
              <w:rPr>
                <w:rFonts w:ascii="Times New Roman" w:hAnsi="Times New Roman" w:cs="Times New Roman"/>
                <w:sz w:val="18"/>
                <w:szCs w:val="18"/>
              </w:rPr>
              <w:t>Above-grade floors</w:t>
            </w:r>
          </w:p>
        </w:tc>
        <w:tc>
          <w:tcPr>
            <w:tcW w:w="4849" w:type="dxa"/>
            <w:tcBorders>
              <w:top w:val="nil"/>
              <w:left w:val="nil"/>
              <w:bottom w:val="single" w:sz="6" w:space="0" w:color="auto"/>
              <w:right w:val="single" w:sz="6" w:space="0" w:color="auto"/>
            </w:tcBorders>
          </w:tcPr>
          <w:p w14:paraId="7C635E94"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Type:  Wood frame</w:t>
            </w:r>
          </w:p>
          <w:p w14:paraId="0B304450"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14:paraId="55B95DF2" w14:textId="77777777" w:rsidR="002D1A28" w:rsidRPr="004B05B5" w:rsidRDefault="002D1A28" w:rsidP="000C6FC0">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R402.1.3</w:t>
            </w:r>
          </w:p>
        </w:tc>
        <w:tc>
          <w:tcPr>
            <w:tcW w:w="2347" w:type="dxa"/>
            <w:tcBorders>
              <w:top w:val="nil"/>
              <w:left w:val="nil"/>
              <w:bottom w:val="single" w:sz="6" w:space="0" w:color="auto"/>
              <w:right w:val="single" w:sz="6" w:space="0" w:color="auto"/>
            </w:tcBorders>
          </w:tcPr>
          <w:p w14:paraId="4355DF2F"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505FF8D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0CDA7075"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71611B33"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5C7860FF" w14:textId="77777777" w:rsidR="002D1A28" w:rsidRPr="004B05B5" w:rsidRDefault="002D1A28" w:rsidP="000C6FC0">
            <w:pPr>
              <w:rPr>
                <w:sz w:val="18"/>
                <w:szCs w:val="18"/>
              </w:rPr>
            </w:pPr>
            <w:r w:rsidRPr="004B05B5">
              <w:rPr>
                <w:rFonts w:ascii="Times New Roman" w:hAnsi="Times New Roman" w:cs="Times New Roman"/>
                <w:sz w:val="18"/>
                <w:szCs w:val="18"/>
              </w:rPr>
              <w:t>Ceilings</w:t>
            </w:r>
          </w:p>
        </w:tc>
        <w:tc>
          <w:tcPr>
            <w:tcW w:w="4849" w:type="dxa"/>
            <w:tcBorders>
              <w:top w:val="nil"/>
              <w:left w:val="nil"/>
              <w:bottom w:val="single" w:sz="6" w:space="0" w:color="auto"/>
              <w:right w:val="single" w:sz="6" w:space="0" w:color="auto"/>
            </w:tcBorders>
          </w:tcPr>
          <w:p w14:paraId="112DEC22"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Type:  Wood frame</w:t>
            </w:r>
          </w:p>
          <w:p w14:paraId="29C8917F"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14:paraId="0E827102" w14:textId="77777777" w:rsidR="002D1A28" w:rsidRPr="004B05B5" w:rsidRDefault="002D1A28" w:rsidP="000C6FC0">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From Table R402.1.3</w:t>
            </w:r>
          </w:p>
        </w:tc>
        <w:tc>
          <w:tcPr>
            <w:tcW w:w="2347" w:type="dxa"/>
            <w:tcBorders>
              <w:top w:val="nil"/>
              <w:left w:val="nil"/>
              <w:bottom w:val="single" w:sz="6" w:space="0" w:color="auto"/>
              <w:right w:val="single" w:sz="6" w:space="0" w:color="auto"/>
            </w:tcBorders>
          </w:tcPr>
          <w:p w14:paraId="3D36123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5E65ECE5"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073E0561"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33F30099"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355D5FE0" w14:textId="77777777" w:rsidR="002D1A28" w:rsidRPr="004B05B5" w:rsidRDefault="002D1A28" w:rsidP="000C6FC0">
            <w:pPr>
              <w:rPr>
                <w:sz w:val="18"/>
                <w:szCs w:val="18"/>
              </w:rPr>
            </w:pPr>
            <w:r w:rsidRPr="004B05B5">
              <w:rPr>
                <w:rFonts w:ascii="Times New Roman" w:hAnsi="Times New Roman" w:cs="Times New Roman"/>
                <w:sz w:val="18"/>
                <w:szCs w:val="18"/>
              </w:rPr>
              <w:t>Roofs</w:t>
            </w:r>
          </w:p>
        </w:tc>
        <w:tc>
          <w:tcPr>
            <w:tcW w:w="4849" w:type="dxa"/>
            <w:tcBorders>
              <w:top w:val="nil"/>
              <w:left w:val="nil"/>
              <w:bottom w:val="single" w:sz="6" w:space="0" w:color="auto"/>
              <w:right w:val="single" w:sz="6" w:space="0" w:color="auto"/>
            </w:tcBorders>
          </w:tcPr>
          <w:p w14:paraId="5A33E106"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Type:  Composition shingle on wood sheathing</w:t>
            </w:r>
          </w:p>
          <w:p w14:paraId="134C9C6B"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Gross area:  Same as proposed</w:t>
            </w:r>
          </w:p>
          <w:p w14:paraId="7D19644C"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Solar absorptance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0.75</w:t>
            </w:r>
          </w:p>
          <w:p w14:paraId="5229B6FD" w14:textId="77777777" w:rsidR="002D1A28" w:rsidRPr="004B05B5" w:rsidRDefault="002D1A28" w:rsidP="000C6FC0">
            <w:pPr>
              <w:rPr>
                <w:sz w:val="18"/>
                <w:szCs w:val="18"/>
              </w:rPr>
            </w:pPr>
            <w:r w:rsidRPr="004B05B5">
              <w:rPr>
                <w:rFonts w:ascii="Times New Roman" w:hAnsi="Times New Roman" w:cs="Times New Roman"/>
                <w:sz w:val="18"/>
                <w:szCs w:val="18"/>
              </w:rPr>
              <w:t>Emittance </w:t>
            </w:r>
            <w:r>
              <w:rPr>
                <w:rFonts w:ascii="Times New Roman" w:hAnsi="Times New Roman" w:cs="Times New Roman"/>
                <w:sz w:val="18"/>
                <w:szCs w:val="18"/>
              </w:rPr>
              <w:t xml:space="preserve"> =</w:t>
            </w:r>
            <w:r w:rsidRPr="004B05B5">
              <w:rPr>
                <w:rFonts w:ascii="Times New Roman" w:hAnsi="Times New Roman" w:cs="Times New Roman"/>
                <w:sz w:val="18"/>
                <w:szCs w:val="18"/>
              </w:rPr>
              <w:t> 0.90</w:t>
            </w:r>
          </w:p>
        </w:tc>
        <w:tc>
          <w:tcPr>
            <w:tcW w:w="2347" w:type="dxa"/>
            <w:tcBorders>
              <w:top w:val="nil"/>
              <w:left w:val="nil"/>
              <w:bottom w:val="single" w:sz="6" w:space="0" w:color="auto"/>
              <w:right w:val="single" w:sz="6" w:space="0" w:color="auto"/>
            </w:tcBorders>
          </w:tcPr>
          <w:p w14:paraId="255DD9A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1C73E264"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24C0E06F"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166ECE74"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91ECC03"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0C6AB9DD" w14:textId="77777777" w:rsidR="002D1A28" w:rsidRPr="004B05B5" w:rsidRDefault="002D1A28" w:rsidP="000C6FC0">
            <w:pPr>
              <w:rPr>
                <w:sz w:val="18"/>
                <w:szCs w:val="18"/>
              </w:rPr>
            </w:pPr>
            <w:r w:rsidRPr="004B05B5">
              <w:rPr>
                <w:rFonts w:ascii="Times New Roman" w:hAnsi="Times New Roman" w:cs="Times New Roman"/>
                <w:sz w:val="18"/>
                <w:szCs w:val="18"/>
              </w:rPr>
              <w:t>Attics</w:t>
            </w:r>
          </w:p>
        </w:tc>
        <w:tc>
          <w:tcPr>
            <w:tcW w:w="4849" w:type="dxa"/>
            <w:tcBorders>
              <w:top w:val="nil"/>
              <w:left w:val="nil"/>
              <w:bottom w:val="single" w:sz="6" w:space="0" w:color="auto"/>
              <w:right w:val="single" w:sz="6" w:space="0" w:color="auto"/>
            </w:tcBorders>
          </w:tcPr>
          <w:p w14:paraId="75690350" w14:textId="77777777" w:rsidR="002D1A28" w:rsidRPr="004B05B5" w:rsidRDefault="002D1A28" w:rsidP="000C6FC0">
            <w:pPr>
              <w:rPr>
                <w:sz w:val="18"/>
                <w:szCs w:val="18"/>
              </w:rPr>
            </w:pPr>
            <w:r w:rsidRPr="004B05B5">
              <w:rPr>
                <w:rFonts w:ascii="Times New Roman" w:hAnsi="Times New Roman" w:cs="Times New Roman"/>
                <w:sz w:val="18"/>
                <w:szCs w:val="18"/>
              </w:rPr>
              <w:t>Type:  Vented with aperture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1 ft</w:t>
            </w:r>
            <w:r w:rsidRPr="004B05B5">
              <w:rPr>
                <w:rFonts w:ascii="Times New Roman" w:hAnsi="Times New Roman" w:cs="Times New Roman"/>
                <w:sz w:val="18"/>
                <w:szCs w:val="18"/>
                <w:vertAlign w:val="superscript"/>
              </w:rPr>
              <w:t>2</w:t>
            </w:r>
            <w:r w:rsidRPr="004B05B5">
              <w:rPr>
                <w:rFonts w:ascii="Times New Roman" w:hAnsi="Times New Roman" w:cs="Times New Roman"/>
                <w:sz w:val="18"/>
                <w:szCs w:val="18"/>
              </w:rPr>
              <w:t xml:space="preserve"> per 300 ft</w:t>
            </w:r>
            <w:r w:rsidRPr="004B05B5">
              <w:rPr>
                <w:rFonts w:ascii="Times New Roman" w:hAnsi="Times New Roman" w:cs="Times New Roman"/>
                <w:sz w:val="18"/>
                <w:szCs w:val="18"/>
                <w:vertAlign w:val="superscript"/>
              </w:rPr>
              <w:t>2</w:t>
            </w:r>
            <w:r w:rsidRPr="004B05B5">
              <w:rPr>
                <w:rFonts w:ascii="Times New Roman" w:hAnsi="Times New Roman" w:cs="Times New Roman"/>
                <w:sz w:val="18"/>
                <w:szCs w:val="18"/>
              </w:rPr>
              <w:t xml:space="preserve"> ceiling area </w:t>
            </w:r>
          </w:p>
        </w:tc>
        <w:tc>
          <w:tcPr>
            <w:tcW w:w="2347" w:type="dxa"/>
            <w:tcBorders>
              <w:top w:val="nil"/>
              <w:left w:val="nil"/>
              <w:bottom w:val="single" w:sz="6" w:space="0" w:color="auto"/>
              <w:right w:val="single" w:sz="6" w:space="0" w:color="auto"/>
            </w:tcBorders>
          </w:tcPr>
          <w:p w14:paraId="58B0FE76"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348CAC06"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4D854C15" w14:textId="77777777" w:rsidR="002D1A28" w:rsidRPr="004B05B5" w:rsidRDefault="002D1A28" w:rsidP="000C6FC0">
            <w:pPr>
              <w:rPr>
                <w:sz w:val="18"/>
                <w:szCs w:val="18"/>
              </w:rPr>
            </w:pPr>
            <w:r w:rsidRPr="004B05B5">
              <w:rPr>
                <w:rFonts w:ascii="Times New Roman" w:hAnsi="Times New Roman" w:cs="Times New Roman"/>
                <w:sz w:val="18"/>
                <w:szCs w:val="18"/>
              </w:rPr>
              <w:t>Foundations</w:t>
            </w:r>
          </w:p>
        </w:tc>
        <w:tc>
          <w:tcPr>
            <w:tcW w:w="4849" w:type="dxa"/>
            <w:tcBorders>
              <w:top w:val="nil"/>
              <w:left w:val="nil"/>
              <w:bottom w:val="single" w:sz="6" w:space="0" w:color="auto"/>
              <w:right w:val="single" w:sz="6" w:space="0" w:color="auto"/>
            </w:tcBorders>
          </w:tcPr>
          <w:p w14:paraId="0DC495ED"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Type:  Same as proposed foundation wall area above and below-grade</w:t>
            </w:r>
          </w:p>
          <w:p w14:paraId="49B865D6" w14:textId="77777777" w:rsidR="002D1A28" w:rsidRPr="004B05B5" w:rsidRDefault="002D1A28" w:rsidP="000C6FC0">
            <w:pPr>
              <w:rPr>
                <w:sz w:val="18"/>
                <w:szCs w:val="18"/>
              </w:rPr>
            </w:pPr>
            <w:r w:rsidRPr="004B05B5">
              <w:rPr>
                <w:rFonts w:ascii="Times New Roman" w:hAnsi="Times New Roman" w:cs="Times New Roman"/>
                <w:sz w:val="18"/>
                <w:szCs w:val="18"/>
              </w:rPr>
              <w:t>Soil characteristics:  Same as proposed.</w:t>
            </w:r>
          </w:p>
        </w:tc>
        <w:tc>
          <w:tcPr>
            <w:tcW w:w="2347" w:type="dxa"/>
            <w:tcBorders>
              <w:top w:val="nil"/>
              <w:left w:val="nil"/>
              <w:bottom w:val="single" w:sz="6" w:space="0" w:color="auto"/>
              <w:right w:val="single" w:sz="6" w:space="0" w:color="auto"/>
            </w:tcBorders>
          </w:tcPr>
          <w:p w14:paraId="42279A2F"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As proposed</w:t>
            </w:r>
          </w:p>
          <w:p w14:paraId="0452D5F1" w14:textId="77777777" w:rsidR="002D1A28" w:rsidRPr="004B05B5" w:rsidRDefault="002D1A28" w:rsidP="000C6FC0">
            <w:pPr>
              <w:rPr>
                <w:rFonts w:ascii="Times New Roman" w:hAnsi="Times New Roman" w:cs="Times New Roman"/>
                <w:sz w:val="18"/>
                <w:szCs w:val="18"/>
              </w:rPr>
            </w:pPr>
          </w:p>
          <w:p w14:paraId="78E6425C" w14:textId="333BC2DA"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27F209BC"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13B02B8A" w14:textId="77777777" w:rsidR="002D1A28" w:rsidRPr="004B05B5" w:rsidRDefault="002D1A28" w:rsidP="000C6FC0">
            <w:pPr>
              <w:rPr>
                <w:sz w:val="18"/>
                <w:szCs w:val="18"/>
              </w:rPr>
            </w:pPr>
            <w:r>
              <w:rPr>
                <w:rFonts w:ascii="Times New Roman" w:hAnsi="Times New Roman" w:cs="Times New Roman"/>
                <w:sz w:val="18"/>
                <w:szCs w:val="18"/>
              </w:rPr>
              <w:t xml:space="preserve">Opaque </w:t>
            </w:r>
            <w:r w:rsidRPr="004B05B5">
              <w:rPr>
                <w:rFonts w:ascii="Times New Roman" w:hAnsi="Times New Roman" w:cs="Times New Roman"/>
                <w:sz w:val="18"/>
                <w:szCs w:val="18"/>
              </w:rPr>
              <w:t>Doors</w:t>
            </w:r>
          </w:p>
        </w:tc>
        <w:tc>
          <w:tcPr>
            <w:tcW w:w="4849" w:type="dxa"/>
            <w:tcBorders>
              <w:top w:val="nil"/>
              <w:left w:val="nil"/>
              <w:bottom w:val="single" w:sz="6" w:space="0" w:color="auto"/>
              <w:right w:val="single" w:sz="6" w:space="0" w:color="auto"/>
            </w:tcBorders>
          </w:tcPr>
          <w:p w14:paraId="6882F9F0"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Area:  40 ft</w:t>
            </w:r>
            <w:r w:rsidRPr="004B05B5">
              <w:rPr>
                <w:rFonts w:ascii="Times New Roman" w:hAnsi="Times New Roman" w:cs="Times New Roman"/>
                <w:sz w:val="18"/>
                <w:szCs w:val="18"/>
                <w:vertAlign w:val="superscript"/>
              </w:rPr>
              <w:t>2</w:t>
            </w:r>
          </w:p>
          <w:p w14:paraId="03BB5DDC"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Orientation:  North</w:t>
            </w:r>
          </w:p>
          <w:p w14:paraId="460C6317" w14:textId="77777777" w:rsidR="002D1A28" w:rsidRPr="004B05B5" w:rsidRDefault="002D1A28" w:rsidP="000C6FC0">
            <w:pPr>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-factor:  Same as fenestration from Table R402.1.3.</w:t>
            </w:r>
          </w:p>
        </w:tc>
        <w:tc>
          <w:tcPr>
            <w:tcW w:w="2347" w:type="dxa"/>
            <w:tcBorders>
              <w:top w:val="nil"/>
              <w:left w:val="nil"/>
              <w:bottom w:val="single" w:sz="6" w:space="0" w:color="auto"/>
              <w:right w:val="single" w:sz="6" w:space="0" w:color="auto"/>
            </w:tcBorders>
          </w:tcPr>
          <w:p w14:paraId="64423C9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5C1BB237"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As proposed </w:t>
            </w:r>
          </w:p>
          <w:p w14:paraId="2D90D2C1" w14:textId="54749AAE"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1768A42" w14:textId="77777777" w:rsidTr="002D1A28">
        <w:trPr>
          <w:cantSplit/>
          <w:trHeight w:val="403"/>
          <w:jc w:val="center"/>
        </w:trPr>
        <w:tc>
          <w:tcPr>
            <w:tcW w:w="2163" w:type="dxa"/>
            <w:tcBorders>
              <w:top w:val="nil"/>
              <w:left w:val="single" w:sz="6" w:space="0" w:color="auto"/>
              <w:bottom w:val="nil"/>
              <w:right w:val="single" w:sz="6" w:space="0" w:color="auto"/>
            </w:tcBorders>
          </w:tcPr>
          <w:p w14:paraId="0B6C400D" w14:textId="77777777" w:rsidR="002D1A28" w:rsidRPr="004B05B5" w:rsidRDefault="002D1A28" w:rsidP="000C6FC0">
            <w:pPr>
              <w:rPr>
                <w:sz w:val="18"/>
                <w:szCs w:val="18"/>
              </w:rPr>
            </w:pPr>
            <w:r>
              <w:rPr>
                <w:rFonts w:ascii="Times New Roman" w:hAnsi="Times New Roman" w:cs="Times New Roman"/>
                <w:sz w:val="18"/>
                <w:szCs w:val="18"/>
              </w:rPr>
              <w:t>Vertical fenestration other than opaque doors</w:t>
            </w:r>
            <w:r w:rsidRPr="004B05B5">
              <w:rPr>
                <w:rFonts w:ascii="Times New Roman" w:hAnsi="Times New Roman" w:cs="Times New Roman"/>
                <w:sz w:val="18"/>
                <w:szCs w:val="18"/>
                <w:vertAlign w:val="superscript"/>
              </w:rPr>
              <w:t>a</w:t>
            </w:r>
          </w:p>
        </w:tc>
        <w:tc>
          <w:tcPr>
            <w:tcW w:w="4849" w:type="dxa"/>
            <w:tcBorders>
              <w:top w:val="nil"/>
              <w:left w:val="nil"/>
              <w:bottom w:val="nil"/>
              <w:right w:val="single" w:sz="6" w:space="0" w:color="auto"/>
            </w:tcBorders>
          </w:tcPr>
          <w:p w14:paraId="52E1E287"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Total area</w:t>
            </w:r>
            <w:r>
              <w:rPr>
                <w:rFonts w:ascii="Times New Roman" w:hAnsi="Times New Roman" w:cs="Times New Roman"/>
                <w:sz w:val="18"/>
                <w:szCs w:val="18"/>
                <w:vertAlign w:val="superscript"/>
              </w:rPr>
              <w:t>h</w:t>
            </w:r>
            <w:r w:rsidRPr="004B05B5">
              <w:rPr>
                <w:rFonts w:ascii="Times New Roman" w:hAnsi="Times New Roman" w:cs="Times New Roman"/>
                <w:sz w:val="18"/>
                <w:szCs w:val="18"/>
              </w:rPr>
              <w:t>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w:t>
            </w:r>
          </w:p>
          <w:p w14:paraId="3EBC2A8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(a) The proposed glazing area; where proposed glazing area is less than 15% of the conditioned floor area. </w:t>
            </w:r>
          </w:p>
          <w:p w14:paraId="53B8AD46" w14:textId="77777777" w:rsidR="002D1A28" w:rsidRPr="004B05B5" w:rsidRDefault="002D1A28" w:rsidP="000C6FC0">
            <w:pPr>
              <w:spacing w:after="60"/>
              <w:rPr>
                <w:sz w:val="18"/>
                <w:szCs w:val="18"/>
              </w:rPr>
            </w:pPr>
            <w:r w:rsidRPr="004B05B5">
              <w:rPr>
                <w:rFonts w:ascii="Times New Roman" w:hAnsi="Times New Roman" w:cs="Times New Roman"/>
                <w:sz w:val="18"/>
                <w:szCs w:val="18"/>
              </w:rPr>
              <w:t>(b) 15% of the conditioned floor area; where the proposed glazing area is 15% or more of the conditioned floor area.</w:t>
            </w:r>
          </w:p>
        </w:tc>
        <w:tc>
          <w:tcPr>
            <w:tcW w:w="2347" w:type="dxa"/>
            <w:tcBorders>
              <w:top w:val="nil"/>
              <w:left w:val="nil"/>
              <w:bottom w:val="nil"/>
              <w:right w:val="single" w:sz="6" w:space="0" w:color="auto"/>
            </w:tcBorders>
          </w:tcPr>
          <w:p w14:paraId="6EDC38A8"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39E336E3" w14:textId="77777777" w:rsidTr="002D1A28">
        <w:trPr>
          <w:cantSplit/>
          <w:trHeight w:val="403"/>
          <w:jc w:val="center"/>
        </w:trPr>
        <w:tc>
          <w:tcPr>
            <w:tcW w:w="2163" w:type="dxa"/>
            <w:tcBorders>
              <w:top w:val="nil"/>
              <w:left w:val="single" w:sz="6" w:space="0" w:color="auto"/>
              <w:bottom w:val="nil"/>
              <w:right w:val="single" w:sz="6" w:space="0" w:color="auto"/>
            </w:tcBorders>
          </w:tcPr>
          <w:p w14:paraId="0BA2B7F5" w14:textId="77777777" w:rsidR="002D1A28" w:rsidRPr="004B05B5" w:rsidRDefault="002D1A28" w:rsidP="000C6FC0">
            <w:pPr>
              <w:rPr>
                <w:sz w:val="18"/>
                <w:szCs w:val="18"/>
              </w:rPr>
            </w:pPr>
          </w:p>
        </w:tc>
        <w:tc>
          <w:tcPr>
            <w:tcW w:w="4849" w:type="dxa"/>
            <w:tcBorders>
              <w:top w:val="nil"/>
              <w:left w:val="nil"/>
              <w:bottom w:val="nil"/>
              <w:right w:val="single" w:sz="6" w:space="0" w:color="auto"/>
            </w:tcBorders>
          </w:tcPr>
          <w:p w14:paraId="7C77EB65" w14:textId="77777777" w:rsidR="002D1A28" w:rsidRPr="004B05B5" w:rsidRDefault="002D1A28" w:rsidP="000C6FC0">
            <w:pPr>
              <w:spacing w:after="60"/>
              <w:rPr>
                <w:sz w:val="18"/>
                <w:szCs w:val="18"/>
              </w:rPr>
            </w:pPr>
            <w:r w:rsidRPr="004B05B5">
              <w:rPr>
                <w:rFonts w:ascii="Times New Roman" w:hAnsi="Times New Roman" w:cs="Times New Roman"/>
                <w:sz w:val="18"/>
                <w:szCs w:val="18"/>
              </w:rPr>
              <w:t>Orientation:  Equally distributed to four cardinal compass orientations</w:t>
            </w:r>
            <w:r>
              <w:rPr>
                <w:rFonts w:ascii="Times New Roman" w:hAnsi="Times New Roman" w:cs="Times New Roman"/>
                <w:sz w:val="18"/>
                <w:szCs w:val="18"/>
              </w:rPr>
              <w:t xml:space="preserve">  </w:t>
            </w:r>
            <w:r w:rsidRPr="004B05B5">
              <w:rPr>
                <w:rFonts w:ascii="Times New Roman" w:hAnsi="Times New Roman" w:cs="Times New Roman"/>
                <w:sz w:val="18"/>
                <w:szCs w:val="18"/>
              </w:rPr>
              <w:t>(N, E, S &amp; W).</w:t>
            </w:r>
          </w:p>
        </w:tc>
        <w:tc>
          <w:tcPr>
            <w:tcW w:w="2347" w:type="dxa"/>
            <w:tcBorders>
              <w:top w:val="nil"/>
              <w:left w:val="nil"/>
              <w:bottom w:val="nil"/>
              <w:right w:val="single" w:sz="6" w:space="0" w:color="auto"/>
            </w:tcBorders>
          </w:tcPr>
          <w:p w14:paraId="1F8E8724"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7CEB84D3" w14:textId="77777777" w:rsidTr="002D1A28">
        <w:trPr>
          <w:cantSplit/>
          <w:jc w:val="center"/>
        </w:trPr>
        <w:tc>
          <w:tcPr>
            <w:tcW w:w="2163" w:type="dxa"/>
            <w:tcBorders>
              <w:top w:val="nil"/>
              <w:left w:val="single" w:sz="6" w:space="0" w:color="auto"/>
              <w:bottom w:val="nil"/>
              <w:right w:val="single" w:sz="6" w:space="0" w:color="auto"/>
            </w:tcBorders>
          </w:tcPr>
          <w:p w14:paraId="5CBD6EE4" w14:textId="77777777" w:rsidR="002D1A28" w:rsidRPr="004B05B5" w:rsidRDefault="002D1A28" w:rsidP="000C6FC0">
            <w:pPr>
              <w:rPr>
                <w:sz w:val="18"/>
                <w:szCs w:val="18"/>
              </w:rPr>
            </w:pPr>
          </w:p>
        </w:tc>
        <w:tc>
          <w:tcPr>
            <w:tcW w:w="4849" w:type="dxa"/>
            <w:tcBorders>
              <w:top w:val="nil"/>
              <w:left w:val="nil"/>
              <w:bottom w:val="nil"/>
              <w:right w:val="single" w:sz="6" w:space="0" w:color="auto"/>
            </w:tcBorders>
          </w:tcPr>
          <w:p w14:paraId="6A540528" w14:textId="77777777" w:rsidR="002D1A28" w:rsidRPr="004B05B5" w:rsidRDefault="002D1A28" w:rsidP="000C6FC0">
            <w:pPr>
              <w:spacing w:after="60"/>
              <w:rPr>
                <w:sz w:val="18"/>
                <w:szCs w:val="18"/>
              </w:rPr>
            </w:pPr>
            <w:r w:rsidRPr="004B05B5">
              <w:rPr>
                <w:rFonts w:ascii="Times New Roman" w:hAnsi="Times New Roman" w:cs="Times New Roman"/>
                <w:i/>
                <w:iCs/>
                <w:sz w:val="18"/>
                <w:szCs w:val="18"/>
              </w:rPr>
              <w:t>U</w:t>
            </w:r>
            <w:r w:rsidRPr="004B05B5">
              <w:rPr>
                <w:rFonts w:ascii="Times New Roman" w:hAnsi="Times New Roman" w:cs="Times New Roman"/>
                <w:sz w:val="18"/>
                <w:szCs w:val="18"/>
              </w:rPr>
              <w:t xml:space="preserve">-factor:  From Table R402.1.3 </w:t>
            </w:r>
          </w:p>
        </w:tc>
        <w:tc>
          <w:tcPr>
            <w:tcW w:w="2347" w:type="dxa"/>
            <w:tcBorders>
              <w:top w:val="nil"/>
              <w:left w:val="nil"/>
              <w:bottom w:val="nil"/>
              <w:right w:val="single" w:sz="6" w:space="0" w:color="auto"/>
            </w:tcBorders>
          </w:tcPr>
          <w:p w14:paraId="3456B1B0"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7E46871" w14:textId="77777777" w:rsidTr="002D1A28">
        <w:trPr>
          <w:cantSplit/>
          <w:trHeight w:val="403"/>
          <w:jc w:val="center"/>
        </w:trPr>
        <w:tc>
          <w:tcPr>
            <w:tcW w:w="2163" w:type="dxa"/>
            <w:tcBorders>
              <w:top w:val="nil"/>
              <w:left w:val="single" w:sz="6" w:space="0" w:color="auto"/>
              <w:bottom w:val="nil"/>
              <w:right w:val="single" w:sz="6" w:space="0" w:color="auto"/>
            </w:tcBorders>
          </w:tcPr>
          <w:p w14:paraId="72539553" w14:textId="77777777" w:rsidR="002D1A28" w:rsidRPr="004B05B5" w:rsidRDefault="002D1A28" w:rsidP="000C6FC0">
            <w:pPr>
              <w:rPr>
                <w:sz w:val="18"/>
                <w:szCs w:val="18"/>
              </w:rPr>
            </w:pPr>
          </w:p>
        </w:tc>
        <w:tc>
          <w:tcPr>
            <w:tcW w:w="4849" w:type="dxa"/>
            <w:tcBorders>
              <w:top w:val="nil"/>
              <w:left w:val="nil"/>
              <w:bottom w:val="nil"/>
              <w:right w:val="single" w:sz="6" w:space="0" w:color="auto"/>
            </w:tcBorders>
          </w:tcPr>
          <w:p w14:paraId="0B9488F7" w14:textId="77777777" w:rsidR="002D1A28" w:rsidRPr="004B05B5" w:rsidRDefault="002D1A28" w:rsidP="000C6FC0">
            <w:pPr>
              <w:spacing w:after="60"/>
              <w:rPr>
                <w:sz w:val="18"/>
                <w:szCs w:val="18"/>
              </w:rPr>
            </w:pPr>
            <w:r w:rsidRPr="004B05B5">
              <w:rPr>
                <w:rFonts w:ascii="Times New Roman" w:hAnsi="Times New Roman" w:cs="Times New Roman"/>
                <w:sz w:val="18"/>
                <w:szCs w:val="18"/>
              </w:rPr>
              <w:t>SHGC:  From Table R402.1.1 except that for climates with no requirement (NR) SHGC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0.40 shall be used. </w:t>
            </w:r>
          </w:p>
        </w:tc>
        <w:tc>
          <w:tcPr>
            <w:tcW w:w="2347" w:type="dxa"/>
            <w:tcBorders>
              <w:top w:val="nil"/>
              <w:left w:val="nil"/>
              <w:bottom w:val="nil"/>
              <w:right w:val="single" w:sz="6" w:space="0" w:color="auto"/>
            </w:tcBorders>
          </w:tcPr>
          <w:p w14:paraId="5C57304A" w14:textId="77777777" w:rsidR="002D1A28" w:rsidRPr="004B05B5" w:rsidRDefault="002D1A28" w:rsidP="000C6FC0">
            <w:pPr>
              <w:rPr>
                <w:sz w:val="18"/>
                <w:szCs w:val="18"/>
              </w:rPr>
            </w:pPr>
            <w:r w:rsidRPr="004B05B5">
              <w:rPr>
                <w:rFonts w:ascii="Times New Roman" w:hAnsi="Times New Roman" w:cs="Times New Roman"/>
                <w:sz w:val="18"/>
                <w:szCs w:val="18"/>
              </w:rPr>
              <w:t xml:space="preserve">As proposed </w:t>
            </w:r>
          </w:p>
        </w:tc>
      </w:tr>
      <w:tr w:rsidR="002D1A28" w14:paraId="4132DA0A"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30877D8F" w14:textId="77777777" w:rsidR="002D1A28" w:rsidRPr="004B05B5" w:rsidRDefault="002D1A28" w:rsidP="000C6FC0">
            <w:pPr>
              <w:rPr>
                <w:sz w:val="18"/>
                <w:szCs w:val="18"/>
              </w:rPr>
            </w:pPr>
          </w:p>
        </w:tc>
        <w:tc>
          <w:tcPr>
            <w:tcW w:w="4849" w:type="dxa"/>
            <w:tcBorders>
              <w:top w:val="nil"/>
              <w:left w:val="nil"/>
              <w:bottom w:val="single" w:sz="6" w:space="0" w:color="auto"/>
              <w:right w:val="single" w:sz="6" w:space="0" w:color="auto"/>
            </w:tcBorders>
          </w:tcPr>
          <w:p w14:paraId="58E8ADDD"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Interior shade fraction:  0.92 - (0.21 × SHGC for the standard reference design)</w:t>
            </w:r>
          </w:p>
          <w:p w14:paraId="7162EC18" w14:textId="77777777" w:rsidR="002D1A28" w:rsidRPr="004B05B5" w:rsidRDefault="002D1A28" w:rsidP="000C6FC0">
            <w:pPr>
              <w:spacing w:after="60"/>
              <w:rPr>
                <w:sz w:val="18"/>
                <w:szCs w:val="18"/>
              </w:rPr>
            </w:pPr>
            <w:r w:rsidRPr="004B05B5">
              <w:rPr>
                <w:rFonts w:ascii="Times New Roman" w:hAnsi="Times New Roman" w:cs="Times New Roman"/>
                <w:sz w:val="18"/>
                <w:szCs w:val="18"/>
              </w:rPr>
              <w:t>External shading:  None</w:t>
            </w:r>
          </w:p>
        </w:tc>
        <w:tc>
          <w:tcPr>
            <w:tcW w:w="2347" w:type="dxa"/>
            <w:tcBorders>
              <w:top w:val="nil"/>
              <w:left w:val="nil"/>
              <w:bottom w:val="single" w:sz="6" w:space="0" w:color="auto"/>
              <w:right w:val="single" w:sz="6" w:space="0" w:color="auto"/>
            </w:tcBorders>
          </w:tcPr>
          <w:p w14:paraId="7B085BBC"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0.92 - (0.21 × SHGC as proposed)</w:t>
            </w:r>
          </w:p>
          <w:p w14:paraId="0AB447CA"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7B0CBE87" w14:textId="77777777" w:rsidTr="002D1A28">
        <w:trPr>
          <w:cantSplit/>
          <w:trHeight w:val="327"/>
          <w:jc w:val="center"/>
        </w:trPr>
        <w:tc>
          <w:tcPr>
            <w:tcW w:w="2163" w:type="dxa"/>
            <w:tcBorders>
              <w:top w:val="nil"/>
              <w:left w:val="single" w:sz="6" w:space="0" w:color="auto"/>
              <w:bottom w:val="single" w:sz="6" w:space="0" w:color="auto"/>
              <w:right w:val="single" w:sz="6" w:space="0" w:color="auto"/>
            </w:tcBorders>
          </w:tcPr>
          <w:p w14:paraId="56E37A50" w14:textId="77777777" w:rsidR="002D1A28" w:rsidRPr="004B05B5" w:rsidRDefault="002D1A28" w:rsidP="000C6FC0">
            <w:pPr>
              <w:rPr>
                <w:sz w:val="18"/>
                <w:szCs w:val="18"/>
              </w:rPr>
            </w:pPr>
            <w:r w:rsidRPr="004B05B5">
              <w:rPr>
                <w:rFonts w:ascii="Times New Roman" w:hAnsi="Times New Roman" w:cs="Times New Roman"/>
                <w:sz w:val="18"/>
                <w:szCs w:val="18"/>
              </w:rPr>
              <w:t>Skylights</w:t>
            </w:r>
          </w:p>
        </w:tc>
        <w:tc>
          <w:tcPr>
            <w:tcW w:w="4849" w:type="dxa"/>
            <w:tcBorders>
              <w:top w:val="nil"/>
              <w:left w:val="nil"/>
              <w:bottom w:val="single" w:sz="6" w:space="0" w:color="auto"/>
              <w:right w:val="single" w:sz="6" w:space="0" w:color="auto"/>
            </w:tcBorders>
          </w:tcPr>
          <w:p w14:paraId="6FD8303E" w14:textId="77777777" w:rsidR="002D1A28" w:rsidRPr="004B05B5" w:rsidRDefault="002D1A28" w:rsidP="000C6FC0">
            <w:pPr>
              <w:rPr>
                <w:sz w:val="18"/>
                <w:szCs w:val="18"/>
              </w:rPr>
            </w:pPr>
            <w:r w:rsidRPr="004B05B5">
              <w:rPr>
                <w:rFonts w:ascii="Times New Roman" w:hAnsi="Times New Roman" w:cs="Times New Roman"/>
                <w:sz w:val="18"/>
                <w:szCs w:val="18"/>
              </w:rPr>
              <w:t>None</w:t>
            </w:r>
          </w:p>
        </w:tc>
        <w:tc>
          <w:tcPr>
            <w:tcW w:w="2347" w:type="dxa"/>
            <w:tcBorders>
              <w:top w:val="nil"/>
              <w:left w:val="nil"/>
              <w:bottom w:val="single" w:sz="6" w:space="0" w:color="auto"/>
              <w:right w:val="single" w:sz="6" w:space="0" w:color="auto"/>
            </w:tcBorders>
          </w:tcPr>
          <w:p w14:paraId="53BFAAEA" w14:textId="52D34CFC"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93F7A4C"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7063A439" w14:textId="77777777" w:rsidR="002D1A28" w:rsidRPr="004B05B5" w:rsidRDefault="002D1A28" w:rsidP="000C6FC0">
            <w:pPr>
              <w:rPr>
                <w:sz w:val="18"/>
                <w:szCs w:val="18"/>
              </w:rPr>
            </w:pPr>
            <w:r w:rsidRPr="004B05B5">
              <w:rPr>
                <w:rFonts w:ascii="Times New Roman" w:hAnsi="Times New Roman" w:cs="Times New Roman"/>
                <w:sz w:val="18"/>
                <w:szCs w:val="18"/>
              </w:rPr>
              <w:t>Air exchange rate</w:t>
            </w:r>
          </w:p>
        </w:tc>
        <w:tc>
          <w:tcPr>
            <w:tcW w:w="4849" w:type="dxa"/>
            <w:tcBorders>
              <w:top w:val="nil"/>
              <w:left w:val="nil"/>
              <w:bottom w:val="single" w:sz="6" w:space="0" w:color="auto"/>
              <w:right w:val="single" w:sz="6" w:space="0" w:color="auto"/>
            </w:tcBorders>
          </w:tcPr>
          <w:p w14:paraId="11CEDA05" w14:textId="77777777" w:rsidR="00D52E9D" w:rsidRDefault="002D1A28" w:rsidP="000C6FC0">
            <w:pPr>
              <w:rPr>
                <w:ins w:id="479" w:author="Braaksma, Krista (DES)" w:date="2018-09-28T14:10:00Z"/>
                <w:rFonts w:ascii="Times New Roman" w:hAnsi="Times New Roman" w:cs="Times New Roman"/>
                <w:sz w:val="18"/>
                <w:szCs w:val="18"/>
              </w:rPr>
            </w:pPr>
            <w:r w:rsidRPr="004B05B5">
              <w:rPr>
                <w:rFonts w:ascii="Times New Roman" w:hAnsi="Times New Roman" w:cs="Times New Roman"/>
                <w:sz w:val="18"/>
                <w:szCs w:val="18"/>
              </w:rPr>
              <w:t xml:space="preserve">Air leakage rate of 5 air changes per hour at a pressure of 0.2 inches w.g. (50 Pa). </w:t>
            </w:r>
          </w:p>
          <w:p w14:paraId="39A00CA1" w14:textId="497E6AAA"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The mechanical ventilation rate shall be in addition to the air leakage rate and the same as in the proposed design, but no greater than 0.01 × </w:t>
            </w:r>
            <w:r w:rsidRPr="004B05B5">
              <w:rPr>
                <w:rFonts w:ascii="Times New Roman" w:hAnsi="Times New Roman" w:cs="Times New Roman"/>
                <w:i/>
                <w:iCs/>
                <w:sz w:val="18"/>
                <w:szCs w:val="18"/>
              </w:rPr>
              <w:t>CFA</w:t>
            </w:r>
            <w:r w:rsidRPr="004B05B5">
              <w:rPr>
                <w:rFonts w:ascii="Times New Roman" w:hAnsi="Times New Roman" w:cs="Times New Roman"/>
                <w:sz w:val="18"/>
                <w:szCs w:val="18"/>
              </w:rPr>
              <w:t> </w:t>
            </w:r>
            <w:r>
              <w:rPr>
                <w:rFonts w:ascii="Times New Roman" w:hAnsi="Times New Roman" w:cs="Times New Roman"/>
                <w:sz w:val="18"/>
                <w:szCs w:val="18"/>
              </w:rPr>
              <w:t xml:space="preserve"> +</w:t>
            </w:r>
            <w:r w:rsidRPr="004B05B5">
              <w:rPr>
                <w:rFonts w:ascii="Times New Roman" w:hAnsi="Times New Roman" w:cs="Times New Roman"/>
                <w:sz w:val="18"/>
                <w:szCs w:val="18"/>
              </w:rPr>
              <w:t>7.5 × (</w:t>
            </w:r>
            <w:r w:rsidRPr="004B05B5">
              <w:rPr>
                <w:rFonts w:ascii="Times New Roman" w:hAnsi="Times New Roman" w:cs="Times New Roman"/>
                <w:i/>
                <w:iCs/>
                <w:sz w:val="18"/>
                <w:szCs w:val="18"/>
              </w:rPr>
              <w:t>N</w:t>
            </w:r>
            <w:r w:rsidRPr="004B05B5">
              <w:rPr>
                <w:rFonts w:ascii="Times New Roman" w:hAnsi="Times New Roman" w:cs="Times New Roman"/>
                <w:i/>
                <w:iCs/>
                <w:sz w:val="18"/>
                <w:szCs w:val="18"/>
                <w:vertAlign w:val="subscript"/>
              </w:rPr>
              <w:t>br</w:t>
            </w:r>
            <w:r w:rsidRPr="004B05B5">
              <w:rPr>
                <w:rFonts w:ascii="Times New Roman" w:hAnsi="Times New Roman" w:cs="Times New Roman"/>
                <w:sz w:val="18"/>
                <w:szCs w:val="18"/>
              </w:rPr>
              <w:t> </w:t>
            </w:r>
            <w:r>
              <w:rPr>
                <w:rFonts w:ascii="Times New Roman" w:hAnsi="Times New Roman" w:cs="Times New Roman"/>
                <w:sz w:val="18"/>
                <w:szCs w:val="18"/>
              </w:rPr>
              <w:t xml:space="preserve"> +</w:t>
            </w:r>
            <w:r w:rsidRPr="004B05B5">
              <w:rPr>
                <w:rFonts w:ascii="Times New Roman" w:hAnsi="Times New Roman" w:cs="Times New Roman"/>
                <w:sz w:val="18"/>
                <w:szCs w:val="18"/>
              </w:rPr>
              <w:t>  1)</w:t>
            </w:r>
          </w:p>
          <w:p w14:paraId="4C1141F2"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where:</w:t>
            </w:r>
          </w:p>
          <w:p w14:paraId="4D1BC95D"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i/>
                <w:iCs/>
                <w:sz w:val="18"/>
                <w:szCs w:val="18"/>
              </w:rPr>
              <w:t>CFA</w:t>
            </w:r>
            <w:r w:rsidRPr="004B05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conditioned floor area</w:t>
            </w:r>
          </w:p>
          <w:p w14:paraId="3E08D691"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i/>
                <w:iCs/>
                <w:sz w:val="18"/>
                <w:szCs w:val="18"/>
              </w:rPr>
              <w:t>N</w:t>
            </w:r>
            <w:r w:rsidRPr="004B05B5">
              <w:rPr>
                <w:rFonts w:ascii="Times New Roman" w:hAnsi="Times New Roman" w:cs="Times New Roman"/>
                <w:sz w:val="18"/>
                <w:szCs w:val="18"/>
                <w:vertAlign w:val="subscript"/>
              </w:rPr>
              <w:t>br</w:t>
            </w:r>
            <w:r w:rsidRPr="004B05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number of bedrooms</w:t>
            </w:r>
          </w:p>
          <w:p w14:paraId="741C5416" w14:textId="77777777" w:rsidR="002D1A28" w:rsidRPr="004B05B5" w:rsidRDefault="002D1A28" w:rsidP="000C6FC0">
            <w:pPr>
              <w:rPr>
                <w:sz w:val="18"/>
                <w:szCs w:val="18"/>
              </w:rPr>
            </w:pPr>
            <w:r w:rsidRPr="004B05B5">
              <w:rPr>
                <w:rFonts w:ascii="Times New Roman" w:hAnsi="Times New Roman" w:cs="Times New Roman"/>
                <w:sz w:val="18"/>
                <w:szCs w:val="18"/>
              </w:rPr>
              <w:t>-Energy recovery shall not be assumed for mechanical ventilation.</w:t>
            </w:r>
          </w:p>
        </w:tc>
        <w:tc>
          <w:tcPr>
            <w:tcW w:w="2347" w:type="dxa"/>
            <w:tcBorders>
              <w:top w:val="nil"/>
              <w:left w:val="nil"/>
              <w:bottom w:val="single" w:sz="6" w:space="0" w:color="auto"/>
              <w:right w:val="single" w:sz="6" w:space="0" w:color="auto"/>
            </w:tcBorders>
          </w:tcPr>
          <w:p w14:paraId="111F9CFD" w14:textId="15974648" w:rsidR="00D52E9D" w:rsidRDefault="002D1A28" w:rsidP="000C6FC0">
            <w:pPr>
              <w:rPr>
                <w:ins w:id="480" w:author="Braaksma, Krista (DES)" w:date="2018-09-28T14:10:00Z"/>
                <w:rFonts w:ascii="Times New Roman" w:hAnsi="Times New Roman" w:cs="Times New Roman"/>
                <w:sz w:val="18"/>
                <w:szCs w:val="18"/>
              </w:rPr>
            </w:pPr>
            <w:commentRangeStart w:id="481"/>
            <w:del w:id="482" w:author="Braaksma, Krista (DES)" w:date="2016-05-20T13:51:00Z">
              <w:r w:rsidRPr="004B05B5" w:rsidDel="00A603E0">
                <w:rPr>
                  <w:rFonts w:ascii="Times New Roman" w:hAnsi="Times New Roman" w:cs="Times New Roman"/>
                  <w:sz w:val="18"/>
                  <w:szCs w:val="18"/>
                </w:rPr>
                <w:delText>For residences that are not tested, the same air leakage rate as the standard reference design. For tested residences</w:delText>
              </w:r>
            </w:del>
            <w:commentRangeEnd w:id="481"/>
            <w:r w:rsidR="00A603E0">
              <w:rPr>
                <w:rStyle w:val="CommentReference"/>
                <w:rFonts w:eastAsia="Times New Roman" w:cs="Times New Roman"/>
              </w:rPr>
              <w:commentReference w:id="481"/>
            </w:r>
            <w:del w:id="483" w:author="Braaksma, Krista (DES)" w:date="2016-05-20T13:51:00Z">
              <w:r w:rsidRPr="004B05B5" w:rsidDel="00A603E0">
                <w:rPr>
                  <w:rFonts w:ascii="Times New Roman" w:hAnsi="Times New Roman" w:cs="Times New Roman"/>
                  <w:sz w:val="18"/>
                  <w:szCs w:val="18"/>
                </w:rPr>
                <w:delText xml:space="preserve">, </w:delText>
              </w:r>
            </w:del>
            <w:r w:rsidR="00A603E0" w:rsidRPr="004B05B5">
              <w:rPr>
                <w:rFonts w:ascii="Times New Roman" w:hAnsi="Times New Roman" w:cs="Times New Roman"/>
                <w:sz w:val="18"/>
                <w:szCs w:val="18"/>
              </w:rPr>
              <w:t xml:space="preserve">The </w:t>
            </w:r>
            <w:r w:rsidRPr="004B05B5">
              <w:rPr>
                <w:rFonts w:ascii="Times New Roman" w:hAnsi="Times New Roman" w:cs="Times New Roman"/>
                <w:sz w:val="18"/>
                <w:szCs w:val="18"/>
              </w:rPr>
              <w:t>measured air exchange rate</w:t>
            </w:r>
            <w:r>
              <w:rPr>
                <w:rFonts w:ascii="Times New Roman" w:hAnsi="Times New Roman" w:cs="Times New Roman"/>
                <w:sz w:val="18"/>
                <w:szCs w:val="18"/>
                <w:vertAlign w:val="superscript"/>
              </w:rPr>
              <w:t>a</w:t>
            </w:r>
            <w:r w:rsidRPr="004B05B5">
              <w:rPr>
                <w:rFonts w:ascii="Times New Roman" w:hAnsi="Times New Roman" w:cs="Times New Roman"/>
                <w:sz w:val="18"/>
                <w:szCs w:val="18"/>
              </w:rPr>
              <w:t>.</w:t>
            </w:r>
          </w:p>
          <w:p w14:paraId="676FF9B7" w14:textId="77777777" w:rsidR="00D52E9D" w:rsidRDefault="00D52E9D" w:rsidP="000C6FC0">
            <w:pPr>
              <w:rPr>
                <w:ins w:id="484" w:author="Braaksma, Krista (DES)" w:date="2018-09-28T14:09:00Z"/>
                <w:rFonts w:ascii="Times New Roman" w:hAnsi="Times New Roman" w:cs="Times New Roman"/>
                <w:sz w:val="18"/>
                <w:szCs w:val="18"/>
              </w:rPr>
            </w:pPr>
          </w:p>
          <w:p w14:paraId="7DD2C0E8" w14:textId="1D5F7CE6" w:rsidR="002D1A28" w:rsidRPr="004B05B5" w:rsidRDefault="002D1A28" w:rsidP="000C6FC0">
            <w:pPr>
              <w:rPr>
                <w:sz w:val="18"/>
                <w:szCs w:val="18"/>
              </w:rPr>
            </w:pPr>
            <w:del w:id="485" w:author="Braaksma, Krista (DES)" w:date="2018-09-28T14:09:00Z">
              <w:r w:rsidRPr="004B05B5" w:rsidDel="00D52E9D">
                <w:rPr>
                  <w:rFonts w:ascii="Times New Roman" w:hAnsi="Times New Roman" w:cs="Times New Roman"/>
                  <w:sz w:val="18"/>
                  <w:szCs w:val="18"/>
                </w:rPr>
                <w:delText xml:space="preserve"> </w:delText>
              </w:r>
            </w:del>
            <w:r w:rsidRPr="004B05B5">
              <w:rPr>
                <w:rFonts w:ascii="Times New Roman" w:hAnsi="Times New Roman" w:cs="Times New Roman"/>
                <w:sz w:val="18"/>
                <w:szCs w:val="18"/>
              </w:rPr>
              <w:t>The mechanical ventilation rate</w:t>
            </w:r>
            <w:r>
              <w:rPr>
                <w:rFonts w:ascii="Times New Roman" w:hAnsi="Times New Roman" w:cs="Times New Roman"/>
                <w:sz w:val="18"/>
                <w:szCs w:val="18"/>
                <w:vertAlign w:val="superscript"/>
              </w:rPr>
              <w:t>b</w:t>
            </w:r>
            <w:r w:rsidRPr="004B05B5">
              <w:rPr>
                <w:rFonts w:ascii="Times New Roman" w:hAnsi="Times New Roman" w:cs="Times New Roman"/>
                <w:sz w:val="18"/>
                <w:szCs w:val="18"/>
              </w:rPr>
              <w:t xml:space="preserve"> shall be in addition to the air leakage rate and shall be as proposed.</w:t>
            </w:r>
          </w:p>
        </w:tc>
      </w:tr>
      <w:tr w:rsidR="002D1A28" w14:paraId="273F79BE" w14:textId="77777777" w:rsidTr="002D1A28">
        <w:trPr>
          <w:cantSplit/>
          <w:trHeight w:val="403"/>
          <w:jc w:val="center"/>
        </w:trPr>
        <w:tc>
          <w:tcPr>
            <w:tcW w:w="2163" w:type="dxa"/>
            <w:tcBorders>
              <w:top w:val="single" w:sz="6" w:space="0" w:color="auto"/>
              <w:left w:val="single" w:sz="6" w:space="0" w:color="auto"/>
              <w:bottom w:val="single" w:sz="6" w:space="0" w:color="auto"/>
              <w:right w:val="single" w:sz="6" w:space="0" w:color="auto"/>
            </w:tcBorders>
          </w:tcPr>
          <w:p w14:paraId="33436C62" w14:textId="77777777" w:rsidR="002D1A28" w:rsidRPr="004B05B5" w:rsidRDefault="002D1A28" w:rsidP="000C6FC0">
            <w:pPr>
              <w:rPr>
                <w:sz w:val="18"/>
                <w:szCs w:val="18"/>
              </w:rPr>
            </w:pPr>
            <w:r w:rsidRPr="004B05B5">
              <w:rPr>
                <w:rFonts w:ascii="Times New Roman" w:hAnsi="Times New Roman" w:cs="Times New Roman"/>
                <w:sz w:val="18"/>
                <w:szCs w:val="18"/>
              </w:rPr>
              <w:t>Mechanical ventilation</w:t>
            </w:r>
          </w:p>
        </w:tc>
        <w:tc>
          <w:tcPr>
            <w:tcW w:w="4849" w:type="dxa"/>
            <w:tcBorders>
              <w:top w:val="single" w:sz="6" w:space="0" w:color="auto"/>
              <w:left w:val="nil"/>
              <w:bottom w:val="single" w:sz="6" w:space="0" w:color="auto"/>
              <w:right w:val="single" w:sz="6" w:space="0" w:color="auto"/>
            </w:tcBorders>
          </w:tcPr>
          <w:p w14:paraId="3CA1BCF9"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None, except where mechanical ventilation is specified by the proposed design, in which case:</w:t>
            </w:r>
          </w:p>
          <w:p w14:paraId="23DB8057"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Annual vent fan energy use:</w:t>
            </w:r>
          </w:p>
          <w:p w14:paraId="36D741F4"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kWh/yr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w:t>
            </w:r>
            <w:del w:id="486" w:author="Braaksma, Krista (DES)" w:date="2016-05-20T14:55:00Z">
              <w:r w:rsidRPr="004B05B5" w:rsidDel="00840A47">
                <w:rPr>
                  <w:rFonts w:ascii="Times New Roman" w:hAnsi="Times New Roman" w:cs="Times New Roman"/>
                  <w:sz w:val="18"/>
                  <w:szCs w:val="18"/>
                </w:rPr>
                <w:delText xml:space="preserve">.03942 × </w:delText>
              </w:r>
              <w:r w:rsidRPr="004B05B5" w:rsidDel="00840A47">
                <w:rPr>
                  <w:rFonts w:ascii="Times New Roman" w:hAnsi="Times New Roman" w:cs="Times New Roman"/>
                  <w:i/>
                  <w:iCs/>
                  <w:sz w:val="18"/>
                  <w:szCs w:val="18"/>
                </w:rPr>
                <w:delText>CFA</w:delText>
              </w:r>
              <w:r w:rsidRPr="004B05B5" w:rsidDel="00840A47">
                <w:rPr>
                  <w:rFonts w:ascii="Times New Roman" w:hAnsi="Times New Roman" w:cs="Times New Roman"/>
                  <w:sz w:val="18"/>
                  <w:szCs w:val="18"/>
                </w:rPr>
                <w:delText> </w:delText>
              </w:r>
              <w:r w:rsidDel="00840A47">
                <w:rPr>
                  <w:rFonts w:ascii="Times New Roman" w:hAnsi="Times New Roman" w:cs="Times New Roman"/>
                  <w:sz w:val="18"/>
                  <w:szCs w:val="18"/>
                </w:rPr>
                <w:delText xml:space="preserve"> +</w:delText>
              </w:r>
              <w:r w:rsidRPr="004B05B5" w:rsidDel="00840A47">
                <w:rPr>
                  <w:rFonts w:ascii="Times New Roman" w:hAnsi="Times New Roman" w:cs="Times New Roman"/>
                  <w:sz w:val="18"/>
                  <w:szCs w:val="18"/>
                </w:rPr>
                <w:delText xml:space="preserve"> 29.565 </w:delText>
              </w:r>
            </w:del>
            <w:commentRangeStart w:id="487"/>
            <w:ins w:id="488" w:author="Braaksma, Krista (DES)" w:date="2016-05-20T14:55:00Z">
              <w:r w:rsidR="00840A47">
                <w:rPr>
                  <w:rFonts w:ascii="Times New Roman" w:hAnsi="Times New Roman" w:cs="Times New Roman"/>
                  <w:sz w:val="18"/>
                  <w:szCs w:val="18"/>
                </w:rPr>
                <w:t>(1e</w:t>
              </w:r>
              <w:r w:rsidR="00840A47" w:rsidRPr="00840A47">
                <w:rPr>
                  <w:rFonts w:ascii="Times New Roman" w:hAnsi="Times New Roman" w:cs="Times New Roman"/>
                  <w:sz w:val="18"/>
                  <w:szCs w:val="18"/>
                  <w:vertAlign w:val="subscript"/>
                </w:rPr>
                <w:t>f</w:t>
              </w:r>
              <w:r w:rsidR="00840A47">
                <w:rPr>
                  <w:rFonts w:ascii="Times New Roman" w:hAnsi="Times New Roman" w:cs="Times New Roman"/>
                  <w:sz w:val="18"/>
                  <w:szCs w:val="18"/>
                </w:rPr>
                <w:t xml:space="preserve">) </w:t>
              </w:r>
            </w:ins>
            <w:ins w:id="489" w:author="Braaksma, Krista (DES)" w:date="2016-05-20T14:56:00Z">
              <w:r w:rsidR="00840A47" w:rsidRPr="004B05B5">
                <w:rPr>
                  <w:rFonts w:ascii="Times New Roman" w:hAnsi="Times New Roman" w:cs="Times New Roman"/>
                  <w:sz w:val="18"/>
                  <w:szCs w:val="18"/>
                </w:rPr>
                <w:t xml:space="preserve">× </w:t>
              </w:r>
            </w:ins>
            <w:ins w:id="490" w:author="Braaksma, Krista (DES)" w:date="2016-05-20T14:55:00Z">
              <w:r w:rsidR="00840A47">
                <w:rPr>
                  <w:rFonts w:ascii="Times New Roman" w:hAnsi="Times New Roman" w:cs="Times New Roman"/>
                  <w:sz w:val="18"/>
                  <w:szCs w:val="18"/>
                </w:rPr>
                <w:t xml:space="preserve">(0.0876 x CFA + 65.7 </w:t>
              </w:r>
            </w:ins>
            <w:r w:rsidRPr="004B05B5">
              <w:rPr>
                <w:rFonts w:ascii="Times New Roman" w:hAnsi="Times New Roman" w:cs="Times New Roman"/>
                <w:sz w:val="18"/>
                <w:szCs w:val="18"/>
              </w:rPr>
              <w:t>× (</w:t>
            </w:r>
            <w:r w:rsidRPr="004B05B5">
              <w:rPr>
                <w:rFonts w:ascii="Times New Roman" w:hAnsi="Times New Roman" w:cs="Times New Roman"/>
                <w:i/>
                <w:iCs/>
                <w:sz w:val="18"/>
                <w:szCs w:val="18"/>
              </w:rPr>
              <w:t>N</w:t>
            </w:r>
            <w:r w:rsidRPr="004B05B5">
              <w:rPr>
                <w:rFonts w:ascii="Times New Roman" w:hAnsi="Times New Roman" w:cs="Times New Roman"/>
                <w:i/>
                <w:iCs/>
                <w:sz w:val="18"/>
                <w:szCs w:val="18"/>
                <w:vertAlign w:val="subscript"/>
              </w:rPr>
              <w:t>br</w:t>
            </w:r>
            <w:r w:rsidRPr="004B05B5">
              <w:rPr>
                <w:rFonts w:ascii="Times New Roman" w:hAnsi="Times New Roman" w:cs="Times New Roman"/>
                <w:sz w:val="18"/>
                <w:szCs w:val="18"/>
              </w:rPr>
              <w:t> </w:t>
            </w:r>
            <w:r>
              <w:rPr>
                <w:rFonts w:ascii="Times New Roman" w:hAnsi="Times New Roman" w:cs="Times New Roman"/>
                <w:sz w:val="18"/>
                <w:szCs w:val="18"/>
              </w:rPr>
              <w:t xml:space="preserve"> +</w:t>
            </w:r>
            <w:r w:rsidRPr="004B05B5">
              <w:rPr>
                <w:rFonts w:ascii="Times New Roman" w:hAnsi="Times New Roman" w:cs="Times New Roman"/>
                <w:sz w:val="18"/>
                <w:szCs w:val="18"/>
              </w:rPr>
              <w:t> 1)</w:t>
            </w:r>
            <w:commentRangeEnd w:id="487"/>
            <w:r w:rsidR="00840A47">
              <w:rPr>
                <w:rStyle w:val="CommentReference"/>
                <w:rFonts w:eastAsia="Times New Roman" w:cs="Times New Roman"/>
              </w:rPr>
              <w:commentReference w:id="487"/>
            </w:r>
          </w:p>
          <w:p w14:paraId="077C536C" w14:textId="54AC0193" w:rsidR="00F4485A" w:rsidRDefault="002D1A28" w:rsidP="00F4485A">
            <w:pPr>
              <w:rPr>
                <w:ins w:id="491" w:author="Braaksma, Krista (DES)" w:date="2018-09-28T16:49:00Z"/>
                <w:rFonts w:ascii="Times New Roman" w:hAnsi="Times New Roman" w:cs="Times New Roman"/>
                <w:sz w:val="18"/>
                <w:szCs w:val="18"/>
              </w:rPr>
            </w:pPr>
            <w:r w:rsidRPr="004B05B5">
              <w:rPr>
                <w:rFonts w:ascii="Times New Roman" w:hAnsi="Times New Roman" w:cs="Times New Roman"/>
                <w:sz w:val="18"/>
                <w:szCs w:val="18"/>
              </w:rPr>
              <w:t>where:</w:t>
            </w:r>
            <w:ins w:id="492" w:author="Braaksma, Krista (DES)" w:date="2018-09-28T16:49:00Z">
              <w:r w:rsidR="00F4485A">
                <w:rPr>
                  <w:rFonts w:ascii="Times New Roman" w:hAnsi="Times New Roman" w:cs="Times New Roman"/>
                  <w:sz w:val="18"/>
                  <w:szCs w:val="18"/>
                </w:rPr>
                <w:t xml:space="preserve"> </w:t>
              </w:r>
            </w:ins>
          </w:p>
          <w:p w14:paraId="7B09F7E4" w14:textId="479906F0" w:rsidR="002D1A28" w:rsidRPr="004B05B5" w:rsidRDefault="00F4485A" w:rsidP="00F4485A">
            <w:pPr>
              <w:rPr>
                <w:rFonts w:ascii="Times New Roman" w:hAnsi="Times New Roman" w:cs="Times New Roman"/>
                <w:sz w:val="18"/>
                <w:szCs w:val="18"/>
              </w:rPr>
            </w:pPr>
            <w:ins w:id="493" w:author="Braaksma, Krista (DES)" w:date="2018-09-28T16:49:00Z">
              <w:r>
                <w:rPr>
                  <w:rFonts w:ascii="Times New Roman" w:hAnsi="Times New Roman" w:cs="Times New Roman"/>
                  <w:sz w:val="18"/>
                  <w:szCs w:val="18"/>
                </w:rPr>
                <w:t>e</w:t>
              </w:r>
              <w:r w:rsidRPr="00840A47">
                <w:rPr>
                  <w:rFonts w:ascii="Times New Roman" w:hAnsi="Times New Roman" w:cs="Times New Roman"/>
                  <w:sz w:val="18"/>
                  <w:szCs w:val="18"/>
                  <w:vertAlign w:val="subscript"/>
                </w:rPr>
                <w:t>f</w:t>
              </w:r>
              <w:r>
                <w:rPr>
                  <w:rFonts w:ascii="Times New Roman" w:hAnsi="Times New Roman" w:cs="Times New Roman"/>
                  <w:sz w:val="18"/>
                  <w:szCs w:val="18"/>
                </w:rPr>
                <w:t xml:space="preserve">   =  the minimum exhaust fan efficacy from Table R403.6.1 corresponding to a flow rate of 0.01 </w:t>
              </w:r>
              <w:r w:rsidRPr="004B05B5">
                <w:rPr>
                  <w:rFonts w:ascii="Times New Roman" w:hAnsi="Times New Roman" w:cs="Times New Roman"/>
                  <w:sz w:val="18"/>
                  <w:szCs w:val="18"/>
                </w:rPr>
                <w:t>×</w:t>
              </w:r>
              <w:r>
                <w:rPr>
                  <w:rFonts w:ascii="Times New Roman" w:hAnsi="Times New Roman" w:cs="Times New Roman"/>
                  <w:sz w:val="18"/>
                  <w:szCs w:val="18"/>
                </w:rPr>
                <w:t xml:space="preserve"> CFA + 7.5 </w:t>
              </w:r>
              <w:r w:rsidRPr="004B05B5">
                <w:rPr>
                  <w:rFonts w:ascii="Times New Roman" w:hAnsi="Times New Roman" w:cs="Times New Roman"/>
                  <w:sz w:val="18"/>
                  <w:szCs w:val="18"/>
                </w:rPr>
                <w:t>×</w:t>
              </w:r>
              <w:r>
                <w:rPr>
                  <w:rFonts w:ascii="Times New Roman" w:hAnsi="Times New Roman" w:cs="Times New Roman"/>
                  <w:sz w:val="18"/>
                  <w:szCs w:val="18"/>
                </w:rPr>
                <w:t xml:space="preserve"> (N</w:t>
              </w:r>
              <w:r w:rsidRPr="00840A47">
                <w:rPr>
                  <w:rFonts w:ascii="Times New Roman" w:hAnsi="Times New Roman" w:cs="Times New Roman"/>
                  <w:sz w:val="18"/>
                  <w:szCs w:val="18"/>
                  <w:vertAlign w:val="subscript"/>
                </w:rPr>
                <w:t>br</w:t>
              </w:r>
              <w:r>
                <w:rPr>
                  <w:rFonts w:ascii="Times New Roman" w:hAnsi="Times New Roman" w:cs="Times New Roman"/>
                  <w:sz w:val="18"/>
                  <w:szCs w:val="18"/>
                </w:rPr>
                <w:t>+1)</w:t>
              </w:r>
            </w:ins>
          </w:p>
          <w:p w14:paraId="4877E641"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i/>
                <w:iCs/>
                <w:sz w:val="18"/>
                <w:szCs w:val="18"/>
              </w:rPr>
              <w:t>CFA</w:t>
            </w:r>
            <w:r w:rsidRPr="004B05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conditioned floor area</w:t>
            </w:r>
          </w:p>
          <w:p w14:paraId="539D0E91" w14:textId="3D83E1DB" w:rsidR="00840A47" w:rsidRPr="004B05B5" w:rsidRDefault="002D1A28" w:rsidP="00F4485A">
            <w:pPr>
              <w:rPr>
                <w:sz w:val="18"/>
                <w:szCs w:val="18"/>
              </w:rPr>
            </w:pPr>
            <w:r w:rsidRPr="004B05B5">
              <w:rPr>
                <w:rFonts w:ascii="Times New Roman" w:hAnsi="Times New Roman" w:cs="Times New Roman"/>
                <w:i/>
                <w:iCs/>
                <w:sz w:val="18"/>
                <w:szCs w:val="18"/>
              </w:rPr>
              <w:t>N</w:t>
            </w:r>
            <w:r w:rsidRPr="004B05B5">
              <w:rPr>
                <w:rFonts w:ascii="Times New Roman" w:hAnsi="Times New Roman" w:cs="Times New Roman"/>
                <w:sz w:val="18"/>
                <w:szCs w:val="18"/>
                <w:vertAlign w:val="subscript"/>
              </w:rPr>
              <w:t>br</w:t>
            </w:r>
            <w:r w:rsidRPr="004B05B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number of bedrooms</w:t>
            </w:r>
          </w:p>
        </w:tc>
        <w:tc>
          <w:tcPr>
            <w:tcW w:w="2347" w:type="dxa"/>
            <w:tcBorders>
              <w:top w:val="single" w:sz="6" w:space="0" w:color="auto"/>
              <w:left w:val="nil"/>
              <w:bottom w:val="single" w:sz="6" w:space="0" w:color="auto"/>
              <w:right w:val="single" w:sz="6" w:space="0" w:color="auto"/>
            </w:tcBorders>
          </w:tcPr>
          <w:p w14:paraId="4B44BE25"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7B873AB1"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492E41DE" w14:textId="77777777" w:rsidR="002D1A28" w:rsidRPr="004B05B5" w:rsidRDefault="002D1A28" w:rsidP="000C6FC0">
            <w:pPr>
              <w:rPr>
                <w:sz w:val="18"/>
                <w:szCs w:val="18"/>
              </w:rPr>
            </w:pPr>
            <w:r w:rsidRPr="004B05B5">
              <w:rPr>
                <w:rFonts w:ascii="Times New Roman" w:hAnsi="Times New Roman" w:cs="Times New Roman"/>
                <w:sz w:val="18"/>
                <w:szCs w:val="18"/>
              </w:rPr>
              <w:t>Internal gains</w:t>
            </w:r>
          </w:p>
        </w:tc>
        <w:tc>
          <w:tcPr>
            <w:tcW w:w="4849" w:type="dxa"/>
            <w:tcBorders>
              <w:top w:val="nil"/>
              <w:left w:val="nil"/>
              <w:bottom w:val="single" w:sz="6" w:space="0" w:color="auto"/>
              <w:right w:val="single" w:sz="6" w:space="0" w:color="auto"/>
            </w:tcBorders>
          </w:tcPr>
          <w:p w14:paraId="0EA1C54E" w14:textId="77777777" w:rsidR="002D1A28" w:rsidRPr="004B05B5" w:rsidRDefault="002D1A28" w:rsidP="000C6FC0">
            <w:pPr>
              <w:rPr>
                <w:sz w:val="18"/>
                <w:szCs w:val="18"/>
              </w:rPr>
            </w:pPr>
            <w:r w:rsidRPr="004B05B5">
              <w:rPr>
                <w:rFonts w:ascii="Times New Roman" w:hAnsi="Times New Roman" w:cs="Times New Roman"/>
                <w:sz w:val="18"/>
                <w:szCs w:val="18"/>
              </w:rPr>
              <w:t xml:space="preserve">IGain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17,900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23.8 × </w:t>
            </w:r>
            <w:r w:rsidRPr="004B05B5">
              <w:rPr>
                <w:rFonts w:ascii="Times New Roman" w:hAnsi="Times New Roman" w:cs="Times New Roman"/>
                <w:i/>
                <w:iCs/>
                <w:sz w:val="18"/>
                <w:szCs w:val="18"/>
              </w:rPr>
              <w:t>CFA</w:t>
            </w:r>
            <w:r w:rsidRPr="004B05B5">
              <w:rPr>
                <w:rFonts w:ascii="Times New Roman" w:hAnsi="Times New Roman" w:cs="Times New Roman"/>
                <w:sz w:val="18"/>
                <w:szCs w:val="18"/>
              </w:rPr>
              <w:t>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4104 × </w:t>
            </w:r>
            <w:r w:rsidRPr="004B05B5">
              <w:rPr>
                <w:rFonts w:ascii="Times New Roman" w:hAnsi="Times New Roman" w:cs="Times New Roman"/>
                <w:i/>
                <w:iCs/>
                <w:sz w:val="18"/>
                <w:szCs w:val="18"/>
              </w:rPr>
              <w:t>N</w:t>
            </w:r>
            <w:r w:rsidRPr="004B05B5">
              <w:rPr>
                <w:rFonts w:ascii="Times New Roman" w:hAnsi="Times New Roman" w:cs="Times New Roman"/>
                <w:i/>
                <w:iCs/>
                <w:sz w:val="18"/>
                <w:szCs w:val="18"/>
                <w:vertAlign w:val="subscript"/>
              </w:rPr>
              <w:t>br</w:t>
            </w:r>
            <w:r w:rsidRPr="004B05B5">
              <w:rPr>
                <w:rFonts w:ascii="Times New Roman" w:hAnsi="Times New Roman" w:cs="Times New Roman"/>
                <w:sz w:val="18"/>
                <w:szCs w:val="18"/>
              </w:rPr>
              <w:t xml:space="preserve"> (Btu/day per dwelling unit)</w:t>
            </w:r>
          </w:p>
        </w:tc>
        <w:tc>
          <w:tcPr>
            <w:tcW w:w="2347" w:type="dxa"/>
            <w:tcBorders>
              <w:top w:val="nil"/>
              <w:left w:val="nil"/>
              <w:bottom w:val="single" w:sz="6" w:space="0" w:color="auto"/>
              <w:right w:val="single" w:sz="6" w:space="0" w:color="auto"/>
            </w:tcBorders>
          </w:tcPr>
          <w:p w14:paraId="6F1B0B23" w14:textId="77777777" w:rsidR="002D1A28" w:rsidRPr="004B05B5" w:rsidRDefault="002D1A28" w:rsidP="000C6FC0">
            <w:pPr>
              <w:rPr>
                <w:sz w:val="18"/>
                <w:szCs w:val="18"/>
              </w:rPr>
            </w:pPr>
            <w:r w:rsidRPr="004B05B5">
              <w:rPr>
                <w:rFonts w:ascii="Times New Roman" w:hAnsi="Times New Roman" w:cs="Times New Roman"/>
                <w:sz w:val="18"/>
                <w:szCs w:val="18"/>
              </w:rPr>
              <w:t>Same as standard reference design</w:t>
            </w:r>
          </w:p>
        </w:tc>
      </w:tr>
      <w:tr w:rsidR="002D1A28" w14:paraId="6FC9A5B9"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0DE3979B" w14:textId="77777777" w:rsidR="002D1A28" w:rsidRPr="004B05B5" w:rsidRDefault="002D1A28" w:rsidP="000C6FC0">
            <w:pPr>
              <w:rPr>
                <w:sz w:val="18"/>
                <w:szCs w:val="18"/>
              </w:rPr>
            </w:pPr>
            <w:r w:rsidRPr="004B05B5">
              <w:rPr>
                <w:rFonts w:ascii="Times New Roman" w:hAnsi="Times New Roman" w:cs="Times New Roman"/>
                <w:sz w:val="18"/>
                <w:szCs w:val="18"/>
              </w:rPr>
              <w:t>Internal mass</w:t>
            </w:r>
          </w:p>
        </w:tc>
        <w:tc>
          <w:tcPr>
            <w:tcW w:w="4849" w:type="dxa"/>
            <w:tcBorders>
              <w:top w:val="nil"/>
              <w:left w:val="nil"/>
              <w:bottom w:val="single" w:sz="6" w:space="0" w:color="auto"/>
              <w:right w:val="single" w:sz="6" w:space="0" w:color="auto"/>
            </w:tcBorders>
          </w:tcPr>
          <w:p w14:paraId="6F3BE029" w14:textId="77777777" w:rsidR="002D1A28" w:rsidRPr="004B05B5" w:rsidRDefault="002D1A28" w:rsidP="000C6FC0">
            <w:pPr>
              <w:rPr>
                <w:sz w:val="18"/>
                <w:szCs w:val="18"/>
              </w:rPr>
            </w:pPr>
            <w:r w:rsidRPr="004B05B5">
              <w:rPr>
                <w:rFonts w:ascii="Times New Roman" w:hAnsi="Times New Roman" w:cs="Times New Roman"/>
                <w:sz w:val="18"/>
                <w:szCs w:val="18"/>
              </w:rPr>
              <w:t>An internal mass for furniture and contents of 8 pounds per square foot of floor area.</w:t>
            </w:r>
          </w:p>
        </w:tc>
        <w:tc>
          <w:tcPr>
            <w:tcW w:w="2347" w:type="dxa"/>
            <w:tcBorders>
              <w:top w:val="nil"/>
              <w:left w:val="nil"/>
              <w:bottom w:val="single" w:sz="6" w:space="0" w:color="auto"/>
              <w:right w:val="single" w:sz="6" w:space="0" w:color="auto"/>
            </w:tcBorders>
          </w:tcPr>
          <w:p w14:paraId="67137057" w14:textId="77777777" w:rsidR="002D1A28" w:rsidRPr="004B05B5" w:rsidRDefault="002D1A28" w:rsidP="000C6FC0">
            <w:pPr>
              <w:rPr>
                <w:sz w:val="18"/>
                <w:szCs w:val="18"/>
              </w:rPr>
            </w:pPr>
            <w:r w:rsidRPr="004B05B5">
              <w:rPr>
                <w:rFonts w:ascii="Times New Roman" w:hAnsi="Times New Roman" w:cs="Times New Roman"/>
                <w:sz w:val="18"/>
                <w:szCs w:val="18"/>
              </w:rPr>
              <w:t>Same as standard reference design, plus any additional mass specifically designed as a thermal storage element</w:t>
            </w:r>
            <w:r>
              <w:rPr>
                <w:rFonts w:ascii="Times New Roman" w:hAnsi="Times New Roman" w:cs="Times New Roman"/>
                <w:sz w:val="18"/>
                <w:szCs w:val="18"/>
                <w:vertAlign w:val="superscript"/>
              </w:rPr>
              <w:t>c</w:t>
            </w:r>
            <w:r w:rsidRPr="004B05B5">
              <w:rPr>
                <w:rFonts w:ascii="Times New Roman" w:hAnsi="Times New Roman" w:cs="Times New Roman"/>
                <w:sz w:val="18"/>
                <w:szCs w:val="18"/>
              </w:rPr>
              <w:t xml:space="preserve"> but not integral to the building envelope or structure.</w:t>
            </w:r>
          </w:p>
        </w:tc>
      </w:tr>
      <w:tr w:rsidR="002D1A28" w14:paraId="0352A697" w14:textId="77777777" w:rsidTr="002D1A28">
        <w:trPr>
          <w:cantSplit/>
          <w:trHeight w:val="403"/>
          <w:jc w:val="center"/>
        </w:trPr>
        <w:tc>
          <w:tcPr>
            <w:tcW w:w="2163" w:type="dxa"/>
            <w:tcBorders>
              <w:top w:val="nil"/>
              <w:left w:val="single" w:sz="6" w:space="0" w:color="auto"/>
              <w:bottom w:val="nil"/>
              <w:right w:val="single" w:sz="6" w:space="0" w:color="auto"/>
            </w:tcBorders>
          </w:tcPr>
          <w:p w14:paraId="25E7AE88" w14:textId="77777777" w:rsidR="002D1A28" w:rsidRPr="004B05B5" w:rsidRDefault="002D1A28" w:rsidP="000C6FC0">
            <w:pPr>
              <w:rPr>
                <w:sz w:val="18"/>
                <w:szCs w:val="18"/>
              </w:rPr>
            </w:pPr>
            <w:r w:rsidRPr="004B05B5">
              <w:rPr>
                <w:rFonts w:ascii="Times New Roman" w:hAnsi="Times New Roman" w:cs="Times New Roman"/>
                <w:sz w:val="18"/>
                <w:szCs w:val="18"/>
              </w:rPr>
              <w:t>Structural mass</w:t>
            </w:r>
          </w:p>
        </w:tc>
        <w:tc>
          <w:tcPr>
            <w:tcW w:w="4849" w:type="dxa"/>
            <w:tcBorders>
              <w:top w:val="nil"/>
              <w:left w:val="nil"/>
              <w:bottom w:val="nil"/>
              <w:right w:val="single" w:sz="6" w:space="0" w:color="auto"/>
            </w:tcBorders>
          </w:tcPr>
          <w:p w14:paraId="441F68DA" w14:textId="77777777" w:rsidR="002D1A28" w:rsidRPr="004B05B5" w:rsidRDefault="002D1A28" w:rsidP="000C6FC0">
            <w:pPr>
              <w:rPr>
                <w:sz w:val="18"/>
                <w:szCs w:val="18"/>
              </w:rPr>
            </w:pPr>
            <w:r w:rsidRPr="004B05B5">
              <w:rPr>
                <w:rFonts w:ascii="Times New Roman" w:hAnsi="Times New Roman" w:cs="Times New Roman"/>
                <w:sz w:val="18"/>
                <w:szCs w:val="18"/>
              </w:rPr>
              <w:t>For masonry floor slabs, 80% of floor area covered by R-2 carpet and pad, and 20% of floor directly exposed to room air.</w:t>
            </w:r>
          </w:p>
        </w:tc>
        <w:tc>
          <w:tcPr>
            <w:tcW w:w="2347" w:type="dxa"/>
            <w:tcBorders>
              <w:top w:val="nil"/>
              <w:left w:val="nil"/>
              <w:bottom w:val="nil"/>
              <w:right w:val="single" w:sz="6" w:space="0" w:color="auto"/>
            </w:tcBorders>
          </w:tcPr>
          <w:p w14:paraId="04065E0C"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301AE66" w14:textId="77777777" w:rsidTr="002D1A28">
        <w:trPr>
          <w:cantSplit/>
          <w:trHeight w:val="403"/>
          <w:jc w:val="center"/>
        </w:trPr>
        <w:tc>
          <w:tcPr>
            <w:tcW w:w="2163" w:type="dxa"/>
            <w:tcBorders>
              <w:top w:val="nil"/>
              <w:left w:val="single" w:sz="6" w:space="0" w:color="auto"/>
              <w:bottom w:val="nil"/>
              <w:right w:val="single" w:sz="6" w:space="0" w:color="auto"/>
            </w:tcBorders>
          </w:tcPr>
          <w:p w14:paraId="14CD9320" w14:textId="77777777" w:rsidR="002D1A28" w:rsidRPr="004B05B5" w:rsidRDefault="002D1A28" w:rsidP="000C6FC0">
            <w:pPr>
              <w:rPr>
                <w:sz w:val="18"/>
                <w:szCs w:val="18"/>
              </w:rPr>
            </w:pPr>
          </w:p>
        </w:tc>
        <w:tc>
          <w:tcPr>
            <w:tcW w:w="4849" w:type="dxa"/>
            <w:tcBorders>
              <w:top w:val="nil"/>
              <w:left w:val="nil"/>
              <w:bottom w:val="nil"/>
              <w:right w:val="single" w:sz="6" w:space="0" w:color="auto"/>
            </w:tcBorders>
          </w:tcPr>
          <w:p w14:paraId="2D91E2CF" w14:textId="77777777" w:rsidR="002D1A28" w:rsidRPr="004B05B5" w:rsidRDefault="002D1A28" w:rsidP="000C6FC0">
            <w:pPr>
              <w:rPr>
                <w:sz w:val="18"/>
                <w:szCs w:val="18"/>
              </w:rPr>
            </w:pPr>
            <w:r w:rsidRPr="004B05B5">
              <w:rPr>
                <w:rFonts w:ascii="Times New Roman" w:hAnsi="Times New Roman" w:cs="Times New Roman"/>
                <w:sz w:val="18"/>
                <w:szCs w:val="18"/>
              </w:rPr>
              <w:t>For masonry basement walls, as proposed, but with insulation required by Table R402.1.3 located on the interior side of the walls.</w:t>
            </w:r>
          </w:p>
        </w:tc>
        <w:tc>
          <w:tcPr>
            <w:tcW w:w="2347" w:type="dxa"/>
            <w:tcBorders>
              <w:top w:val="nil"/>
              <w:left w:val="nil"/>
              <w:bottom w:val="nil"/>
              <w:right w:val="single" w:sz="6" w:space="0" w:color="auto"/>
            </w:tcBorders>
          </w:tcPr>
          <w:p w14:paraId="50B6E1CF"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189AD645"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428C3D9F" w14:textId="71F0BFDE" w:rsidR="002D1A28" w:rsidRPr="004B05B5" w:rsidRDefault="002D1A28" w:rsidP="000C6FC0">
            <w:pPr>
              <w:rPr>
                <w:sz w:val="18"/>
                <w:szCs w:val="18"/>
              </w:rPr>
            </w:pPr>
          </w:p>
        </w:tc>
        <w:tc>
          <w:tcPr>
            <w:tcW w:w="4849" w:type="dxa"/>
            <w:tcBorders>
              <w:top w:val="nil"/>
              <w:left w:val="nil"/>
              <w:bottom w:val="single" w:sz="6" w:space="0" w:color="auto"/>
              <w:right w:val="single" w:sz="6" w:space="0" w:color="auto"/>
            </w:tcBorders>
          </w:tcPr>
          <w:p w14:paraId="1924C9F1" w14:textId="77777777" w:rsidR="002D1A28" w:rsidRPr="004B05B5" w:rsidRDefault="002D1A28" w:rsidP="000C6FC0">
            <w:pPr>
              <w:rPr>
                <w:sz w:val="18"/>
                <w:szCs w:val="18"/>
              </w:rPr>
            </w:pPr>
            <w:r w:rsidRPr="004B05B5">
              <w:rPr>
                <w:rFonts w:ascii="Times New Roman" w:hAnsi="Times New Roman" w:cs="Times New Roman"/>
                <w:sz w:val="18"/>
                <w:szCs w:val="18"/>
              </w:rPr>
              <w:t>For other walls, for ceilings, floors, and interior walls, wood frame construction.</w:t>
            </w:r>
          </w:p>
        </w:tc>
        <w:tc>
          <w:tcPr>
            <w:tcW w:w="2347" w:type="dxa"/>
            <w:tcBorders>
              <w:top w:val="nil"/>
              <w:left w:val="nil"/>
              <w:bottom w:val="single" w:sz="6" w:space="0" w:color="auto"/>
              <w:right w:val="single" w:sz="6" w:space="0" w:color="auto"/>
            </w:tcBorders>
          </w:tcPr>
          <w:p w14:paraId="3363D979"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7F7DF770"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071ACA58" w14:textId="77777777" w:rsidR="002D1A28" w:rsidRPr="004B05B5" w:rsidRDefault="002D1A28" w:rsidP="000C6FC0">
            <w:pPr>
              <w:rPr>
                <w:sz w:val="18"/>
                <w:szCs w:val="18"/>
              </w:rPr>
            </w:pPr>
            <w:r w:rsidRPr="004B05B5">
              <w:rPr>
                <w:rFonts w:ascii="Times New Roman" w:hAnsi="Times New Roman" w:cs="Times New Roman"/>
                <w:sz w:val="18"/>
                <w:szCs w:val="18"/>
              </w:rPr>
              <w:t>Heating systems</w:t>
            </w:r>
            <w:r>
              <w:rPr>
                <w:rFonts w:ascii="Times New Roman" w:hAnsi="Times New Roman" w:cs="Times New Roman"/>
                <w:sz w:val="18"/>
                <w:szCs w:val="18"/>
                <w:vertAlign w:val="superscript"/>
              </w:rPr>
              <w:t>d</w:t>
            </w:r>
            <w:r w:rsidRPr="004B05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e</w:t>
            </w:r>
          </w:p>
        </w:tc>
        <w:tc>
          <w:tcPr>
            <w:tcW w:w="4849" w:type="dxa"/>
            <w:tcBorders>
              <w:top w:val="nil"/>
              <w:left w:val="nil"/>
              <w:bottom w:val="single" w:sz="6" w:space="0" w:color="auto"/>
              <w:right w:val="single" w:sz="6" w:space="0" w:color="auto"/>
            </w:tcBorders>
          </w:tcPr>
          <w:p w14:paraId="29D14B11"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 xml:space="preserve">Where the proposed design utilizes electric heating without a heat pump the standard reference design shall be an air source heat pump meeting the requirements of Section C403 of the </w:t>
            </w:r>
            <w:r>
              <w:rPr>
                <w:rFonts w:ascii="Times New Roman" w:hAnsi="Times New Roman" w:cs="Times New Roman"/>
                <w:sz w:val="18"/>
                <w:szCs w:val="18"/>
              </w:rPr>
              <w:t>WSEC</w:t>
            </w:r>
            <w:r w:rsidRPr="004B05B5">
              <w:rPr>
                <w:rFonts w:ascii="Times New Roman" w:hAnsi="Times New Roman" w:cs="Times New Roman"/>
                <w:sz w:val="18"/>
                <w:szCs w:val="18"/>
              </w:rPr>
              <w:t>—Commercial Provisions.</w:t>
            </w:r>
          </w:p>
          <w:p w14:paraId="5D398E63"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For all other systems, the same system type as proposed, and the same system efficiency required by prevailing minimum federal standard.</w:t>
            </w:r>
          </w:p>
          <w:p w14:paraId="0418432F" w14:textId="77777777" w:rsidR="002D1A28" w:rsidRPr="004B05B5" w:rsidRDefault="002D1A28" w:rsidP="000C6FC0">
            <w:pPr>
              <w:rPr>
                <w:sz w:val="18"/>
                <w:szCs w:val="18"/>
              </w:rPr>
            </w:pPr>
            <w:r w:rsidRPr="004B05B5">
              <w:rPr>
                <w:rFonts w:ascii="Times New Roman" w:hAnsi="Times New Roman" w:cs="Times New Roman"/>
                <w:sz w:val="18"/>
                <w:szCs w:val="18"/>
              </w:rPr>
              <w:t>Capacity:  Sized in accordance with Section R403.6</w:t>
            </w:r>
          </w:p>
        </w:tc>
        <w:tc>
          <w:tcPr>
            <w:tcW w:w="2347" w:type="dxa"/>
            <w:tcBorders>
              <w:top w:val="nil"/>
              <w:left w:val="nil"/>
              <w:bottom w:val="single" w:sz="6" w:space="0" w:color="auto"/>
              <w:right w:val="single" w:sz="6" w:space="0" w:color="auto"/>
            </w:tcBorders>
          </w:tcPr>
          <w:p w14:paraId="31D62609"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52A02533"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1E8A9187" w14:textId="77777777" w:rsidR="002D1A28" w:rsidRPr="004B05B5" w:rsidRDefault="002D1A28" w:rsidP="000C6FC0">
            <w:pPr>
              <w:rPr>
                <w:sz w:val="18"/>
                <w:szCs w:val="18"/>
              </w:rPr>
            </w:pPr>
            <w:r w:rsidRPr="004B05B5">
              <w:rPr>
                <w:rFonts w:ascii="Times New Roman" w:hAnsi="Times New Roman" w:cs="Times New Roman"/>
                <w:sz w:val="18"/>
                <w:szCs w:val="18"/>
              </w:rPr>
              <w:t>Cooling systems</w:t>
            </w:r>
            <w:r>
              <w:rPr>
                <w:rFonts w:ascii="Times New Roman" w:hAnsi="Times New Roman" w:cs="Times New Roman"/>
                <w:sz w:val="18"/>
                <w:szCs w:val="18"/>
                <w:vertAlign w:val="superscript"/>
              </w:rPr>
              <w:t>d</w:t>
            </w:r>
            <w:r w:rsidRPr="004B05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f</w:t>
            </w:r>
          </w:p>
        </w:tc>
        <w:tc>
          <w:tcPr>
            <w:tcW w:w="4849" w:type="dxa"/>
            <w:tcBorders>
              <w:top w:val="nil"/>
              <w:left w:val="nil"/>
              <w:bottom w:val="single" w:sz="6" w:space="0" w:color="auto"/>
              <w:right w:val="single" w:sz="6" w:space="0" w:color="auto"/>
            </w:tcBorders>
          </w:tcPr>
          <w:p w14:paraId="44FDBC0A"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Same system type as proposed. Same system efficiency as required by prevailing minimum federal standard.</w:t>
            </w:r>
          </w:p>
          <w:p w14:paraId="552396DC" w14:textId="77777777" w:rsidR="002D1A28" w:rsidRPr="004B05B5" w:rsidRDefault="002D1A28" w:rsidP="000C6FC0">
            <w:pPr>
              <w:rPr>
                <w:sz w:val="18"/>
                <w:szCs w:val="18"/>
              </w:rPr>
            </w:pPr>
            <w:r w:rsidRPr="004B05B5">
              <w:rPr>
                <w:rFonts w:ascii="Times New Roman" w:hAnsi="Times New Roman" w:cs="Times New Roman"/>
                <w:sz w:val="18"/>
                <w:szCs w:val="18"/>
              </w:rPr>
              <w:t>Capacity:  Sized in accordance with Section R403.6.</w:t>
            </w:r>
          </w:p>
        </w:tc>
        <w:tc>
          <w:tcPr>
            <w:tcW w:w="2347" w:type="dxa"/>
            <w:tcBorders>
              <w:top w:val="nil"/>
              <w:left w:val="nil"/>
              <w:bottom w:val="single" w:sz="6" w:space="0" w:color="auto"/>
              <w:right w:val="single" w:sz="6" w:space="0" w:color="auto"/>
            </w:tcBorders>
          </w:tcPr>
          <w:p w14:paraId="515F5DD9" w14:textId="77777777" w:rsidR="002D1A28" w:rsidRPr="004B05B5" w:rsidRDefault="002D1A28" w:rsidP="000C6FC0">
            <w:pPr>
              <w:rPr>
                <w:sz w:val="18"/>
                <w:szCs w:val="18"/>
              </w:rPr>
            </w:pPr>
            <w:r w:rsidRPr="004B05B5">
              <w:rPr>
                <w:rFonts w:ascii="Times New Roman" w:hAnsi="Times New Roman" w:cs="Times New Roman"/>
                <w:sz w:val="18"/>
                <w:szCs w:val="18"/>
              </w:rPr>
              <w:t>As proposed</w:t>
            </w:r>
          </w:p>
        </w:tc>
      </w:tr>
      <w:tr w:rsidR="002D1A28" w14:paraId="2C61E2F2"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64BFE76C" w14:textId="2DE85898" w:rsidR="002D1A28" w:rsidRPr="004B05B5" w:rsidRDefault="002D1A28" w:rsidP="000C6FC0">
            <w:pPr>
              <w:rPr>
                <w:sz w:val="18"/>
                <w:szCs w:val="18"/>
              </w:rPr>
            </w:pPr>
            <w:r w:rsidRPr="004B05B5">
              <w:rPr>
                <w:rFonts w:ascii="Times New Roman" w:hAnsi="Times New Roman" w:cs="Times New Roman"/>
                <w:sz w:val="18"/>
                <w:szCs w:val="18"/>
              </w:rPr>
              <w:t>Service water heating</w:t>
            </w:r>
            <w:r>
              <w:rPr>
                <w:rFonts w:ascii="Times New Roman" w:hAnsi="Times New Roman" w:cs="Times New Roman"/>
                <w:sz w:val="18"/>
                <w:szCs w:val="18"/>
                <w:vertAlign w:val="superscript"/>
              </w:rPr>
              <w:t>d</w:t>
            </w:r>
            <w:r w:rsidRPr="004B05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e</w:t>
            </w:r>
            <w:r w:rsidRPr="004B05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f</w:t>
            </w:r>
            <w:r w:rsidRPr="004B05B5">
              <w:rPr>
                <w:rFonts w:ascii="Times New Roman" w:hAnsi="Times New Roman" w:cs="Times New Roman"/>
                <w:sz w:val="18"/>
                <w:szCs w:val="18"/>
                <w:vertAlign w:val="superscript"/>
              </w:rPr>
              <w:t xml:space="preserve">, </w:t>
            </w:r>
            <w:r>
              <w:rPr>
                <w:rFonts w:ascii="Times New Roman" w:hAnsi="Times New Roman" w:cs="Times New Roman"/>
                <w:sz w:val="18"/>
                <w:szCs w:val="18"/>
                <w:vertAlign w:val="superscript"/>
              </w:rPr>
              <w:t>g</w:t>
            </w:r>
          </w:p>
        </w:tc>
        <w:tc>
          <w:tcPr>
            <w:tcW w:w="4849" w:type="dxa"/>
            <w:tcBorders>
              <w:top w:val="nil"/>
              <w:left w:val="nil"/>
              <w:bottom w:val="single" w:sz="6" w:space="0" w:color="auto"/>
              <w:right w:val="single" w:sz="6" w:space="0" w:color="auto"/>
            </w:tcBorders>
          </w:tcPr>
          <w:p w14:paraId="311E0888"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Same system type as proposed. Same system efficiency as required by prevailing minimum federal standard.</w:t>
            </w:r>
          </w:p>
          <w:p w14:paraId="683A0B44" w14:textId="77777777" w:rsidR="002D1A28" w:rsidRPr="004B05B5" w:rsidRDefault="002D1A28" w:rsidP="000C6FC0">
            <w:pPr>
              <w:rPr>
                <w:sz w:val="18"/>
                <w:szCs w:val="18"/>
              </w:rPr>
            </w:pPr>
            <w:r w:rsidRPr="004B05B5">
              <w:rPr>
                <w:rFonts w:ascii="Times New Roman" w:hAnsi="Times New Roman" w:cs="Times New Roman"/>
                <w:sz w:val="18"/>
                <w:szCs w:val="18"/>
              </w:rPr>
              <w:t>Use:  Same as proposed design</w:t>
            </w:r>
          </w:p>
        </w:tc>
        <w:tc>
          <w:tcPr>
            <w:tcW w:w="2347" w:type="dxa"/>
            <w:tcBorders>
              <w:top w:val="nil"/>
              <w:left w:val="nil"/>
              <w:bottom w:val="single" w:sz="6" w:space="0" w:color="auto"/>
              <w:right w:val="single" w:sz="6" w:space="0" w:color="auto"/>
            </w:tcBorders>
          </w:tcPr>
          <w:p w14:paraId="15CF22F2"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As proposed</w:t>
            </w:r>
          </w:p>
          <w:p w14:paraId="467C5F54" w14:textId="77777777" w:rsidR="002D1A28" w:rsidRPr="004B05B5" w:rsidRDefault="002D1A28" w:rsidP="000C6FC0">
            <w:pPr>
              <w:rPr>
                <w:sz w:val="18"/>
                <w:szCs w:val="18"/>
              </w:rPr>
            </w:pPr>
            <w:r w:rsidRPr="004B05B5">
              <w:rPr>
                <w:rFonts w:ascii="Times New Roman" w:hAnsi="Times New Roman" w:cs="Times New Roman"/>
                <w:sz w:val="18"/>
                <w:szCs w:val="18"/>
              </w:rPr>
              <w:t>gal/day </w:t>
            </w:r>
            <w:r>
              <w:rPr>
                <w:rFonts w:ascii="Times New Roman" w:hAnsi="Times New Roman" w:cs="Times New Roman"/>
                <w:sz w:val="18"/>
                <w:szCs w:val="18"/>
              </w:rPr>
              <w:t xml:space="preserve"> =</w:t>
            </w:r>
            <w:r w:rsidRPr="004B05B5">
              <w:rPr>
                <w:rFonts w:ascii="Times New Roman" w:hAnsi="Times New Roman" w:cs="Times New Roman"/>
                <w:sz w:val="18"/>
                <w:szCs w:val="18"/>
              </w:rPr>
              <w:t> 30 </w:t>
            </w:r>
            <w:r>
              <w:rPr>
                <w:rFonts w:ascii="Times New Roman" w:hAnsi="Times New Roman" w:cs="Times New Roman"/>
                <w:sz w:val="18"/>
                <w:szCs w:val="18"/>
              </w:rPr>
              <w:t xml:space="preserve"> +</w:t>
            </w:r>
            <w:r w:rsidRPr="004B05B5">
              <w:rPr>
                <w:rFonts w:ascii="Times New Roman" w:hAnsi="Times New Roman" w:cs="Times New Roman"/>
                <w:sz w:val="18"/>
                <w:szCs w:val="18"/>
              </w:rPr>
              <w:t xml:space="preserve"> (10 × </w:t>
            </w:r>
            <w:r w:rsidRPr="004B05B5">
              <w:rPr>
                <w:rFonts w:ascii="Times New Roman" w:hAnsi="Times New Roman" w:cs="Times New Roman"/>
                <w:i/>
                <w:iCs/>
                <w:sz w:val="18"/>
                <w:szCs w:val="18"/>
              </w:rPr>
              <w:t>N</w:t>
            </w:r>
            <w:r w:rsidRPr="004B05B5">
              <w:rPr>
                <w:rFonts w:ascii="Times New Roman" w:hAnsi="Times New Roman" w:cs="Times New Roman"/>
                <w:i/>
                <w:iCs/>
                <w:sz w:val="18"/>
                <w:szCs w:val="18"/>
                <w:vertAlign w:val="subscript"/>
              </w:rPr>
              <w:t>br</w:t>
            </w:r>
            <w:r w:rsidRPr="004B05B5">
              <w:rPr>
                <w:rFonts w:ascii="Times New Roman" w:hAnsi="Times New Roman" w:cs="Times New Roman"/>
                <w:sz w:val="18"/>
                <w:szCs w:val="18"/>
              </w:rPr>
              <w:t>)</w:t>
            </w:r>
          </w:p>
        </w:tc>
      </w:tr>
      <w:tr w:rsidR="002D1A28" w14:paraId="405C2685"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424C380E" w14:textId="77777777" w:rsidR="002D1A28" w:rsidRPr="004B05B5" w:rsidRDefault="002D1A28" w:rsidP="000C6FC0">
            <w:pPr>
              <w:rPr>
                <w:sz w:val="18"/>
                <w:szCs w:val="18"/>
              </w:rPr>
            </w:pPr>
            <w:r w:rsidRPr="004B05B5">
              <w:rPr>
                <w:rFonts w:ascii="Times New Roman" w:hAnsi="Times New Roman" w:cs="Times New Roman"/>
                <w:sz w:val="18"/>
                <w:szCs w:val="18"/>
              </w:rPr>
              <w:t>Thermal distribution systems</w:t>
            </w:r>
          </w:p>
        </w:tc>
        <w:tc>
          <w:tcPr>
            <w:tcW w:w="4849" w:type="dxa"/>
            <w:tcBorders>
              <w:top w:val="nil"/>
              <w:left w:val="nil"/>
              <w:bottom w:val="single" w:sz="6" w:space="0" w:color="auto"/>
              <w:right w:val="single" w:sz="6" w:space="0" w:color="auto"/>
            </w:tcBorders>
          </w:tcPr>
          <w:p w14:paraId="010F3846" w14:textId="77777777" w:rsidR="002D1A28" w:rsidRPr="0058413B" w:rsidRDefault="002D1A28" w:rsidP="000C6FC0">
            <w:pPr>
              <w:rPr>
                <w:rFonts w:ascii="Times New Roman" w:hAnsi="Times New Roman" w:cs="Times New Roman"/>
                <w:sz w:val="18"/>
                <w:szCs w:val="18"/>
              </w:rPr>
            </w:pPr>
            <w:r w:rsidRPr="0058413B">
              <w:rPr>
                <w:rFonts w:ascii="Times New Roman" w:hAnsi="Times New Roman" w:cs="Times New Roman"/>
                <w:sz w:val="18"/>
                <w:szCs w:val="18"/>
              </w:rPr>
              <w:t>Duct insulation: From Section R403.3.3</w:t>
            </w:r>
          </w:p>
          <w:p w14:paraId="3FEE77F9" w14:textId="77777777" w:rsidR="00840A47" w:rsidRDefault="002D1A28" w:rsidP="000C6FC0">
            <w:pPr>
              <w:spacing w:before="120"/>
              <w:rPr>
                <w:ins w:id="494" w:author="Braaksma, Krista (DES)" w:date="2016-05-20T14:59:00Z"/>
                <w:rFonts w:ascii="Times New Roman" w:hAnsi="Times New Roman" w:cs="Times New Roman"/>
                <w:sz w:val="18"/>
                <w:szCs w:val="18"/>
              </w:rPr>
            </w:pPr>
            <w:r w:rsidRPr="0058413B">
              <w:rPr>
                <w:rFonts w:ascii="Times New Roman" w:hAnsi="Times New Roman" w:cs="Times New Roman"/>
                <w:sz w:val="18"/>
                <w:szCs w:val="18"/>
              </w:rPr>
              <w:t>A thermal distribution system efficiency (DSE</w:t>
            </w:r>
            <w:r>
              <w:rPr>
                <w:rFonts w:ascii="Times New Roman" w:hAnsi="Times New Roman" w:cs="Times New Roman"/>
                <w:sz w:val="18"/>
                <w:szCs w:val="18"/>
              </w:rPr>
              <w:t>)</w:t>
            </w:r>
            <w:r w:rsidRPr="0058413B">
              <w:rPr>
                <w:rFonts w:ascii="Times New Roman" w:hAnsi="Times New Roman" w:cs="Times New Roman"/>
                <w:sz w:val="18"/>
                <w:szCs w:val="18"/>
              </w:rPr>
              <w:t xml:space="preserve"> of 0.93 shall be applied to both the heating and cooling system efficiencies for all systems.</w:t>
            </w:r>
          </w:p>
          <w:p w14:paraId="3A7D5B2F" w14:textId="0193BA5C" w:rsidR="00840A47" w:rsidRPr="00840A47" w:rsidRDefault="00840A47" w:rsidP="00F4485A">
            <w:pPr>
              <w:ind w:left="257"/>
              <w:rPr>
                <w:rFonts w:ascii="Times New Roman" w:hAnsi="Times New Roman" w:cs="Times New Roman"/>
                <w:sz w:val="18"/>
                <w:szCs w:val="18"/>
              </w:rPr>
            </w:pPr>
            <w:commentRangeStart w:id="495"/>
            <w:ins w:id="496" w:author="Braaksma, Krista (DES)" w:date="2016-05-20T14:59:00Z">
              <w:r w:rsidRPr="00840A47">
                <w:rPr>
                  <w:rFonts w:ascii="Times New Roman" w:hAnsi="Times New Roman" w:cs="Times New Roman"/>
                  <w:b/>
                  <w:sz w:val="18"/>
                  <w:szCs w:val="18"/>
                </w:rPr>
                <w:t>Exception</w:t>
              </w:r>
              <w:r>
                <w:rPr>
                  <w:rFonts w:ascii="Times New Roman" w:hAnsi="Times New Roman" w:cs="Times New Roman"/>
                  <w:sz w:val="18"/>
                  <w:szCs w:val="18"/>
                </w:rPr>
                <w:t xml:space="preserve">: </w:t>
              </w:r>
            </w:ins>
            <w:ins w:id="497" w:author="Braaksma, Krista (DES)" w:date="2018-09-28T16:49:00Z">
              <w:r w:rsidR="00F4485A">
                <w:rPr>
                  <w:rFonts w:ascii="Times New Roman" w:hAnsi="Times New Roman" w:cs="Times New Roman"/>
                  <w:sz w:val="18"/>
                  <w:szCs w:val="18"/>
                </w:rPr>
                <w:t>F</w:t>
              </w:r>
            </w:ins>
            <w:ins w:id="498" w:author="Braaksma, Krista (DES)" w:date="2016-05-20T14:59:00Z">
              <w:r>
                <w:rPr>
                  <w:rFonts w:ascii="Times New Roman" w:hAnsi="Times New Roman" w:cs="Times New Roman"/>
                  <w:sz w:val="18"/>
                  <w:szCs w:val="18"/>
                </w:rPr>
                <w:t>or non-ducted heating and cooling syste</w:t>
              </w:r>
            </w:ins>
            <w:ins w:id="499" w:author="Braaksma, Krista (DES)" w:date="2016-05-20T15:00:00Z">
              <w:r>
                <w:rPr>
                  <w:rFonts w:ascii="Times New Roman" w:hAnsi="Times New Roman" w:cs="Times New Roman"/>
                  <w:sz w:val="18"/>
                  <w:szCs w:val="18"/>
                </w:rPr>
                <w:t xml:space="preserve">ms </w:t>
              </w:r>
            </w:ins>
            <w:ins w:id="500" w:author="Braaksma, Krista (DES)" w:date="2018-09-28T16:49:00Z">
              <w:r w:rsidR="00F4485A">
                <w:rPr>
                  <w:rFonts w:ascii="Times New Roman" w:hAnsi="Times New Roman" w:cs="Times New Roman"/>
                  <w:sz w:val="18"/>
                  <w:szCs w:val="18"/>
                </w:rPr>
                <w:t xml:space="preserve">that do </w:t>
              </w:r>
            </w:ins>
            <w:ins w:id="501" w:author="Braaksma, Krista (DES)" w:date="2016-05-20T15:00:00Z">
              <w:r>
                <w:rPr>
                  <w:rFonts w:ascii="Times New Roman" w:hAnsi="Times New Roman" w:cs="Times New Roman"/>
                  <w:sz w:val="18"/>
                  <w:szCs w:val="18"/>
                </w:rPr>
                <w:t>not hav</w:t>
              </w:r>
            </w:ins>
            <w:ins w:id="502" w:author="Braaksma, Krista (DES)" w:date="2018-09-28T16:49:00Z">
              <w:r w:rsidR="00F4485A">
                <w:rPr>
                  <w:rFonts w:ascii="Times New Roman" w:hAnsi="Times New Roman" w:cs="Times New Roman"/>
                  <w:sz w:val="18"/>
                  <w:szCs w:val="18"/>
                </w:rPr>
                <w:t>e</w:t>
              </w:r>
            </w:ins>
            <w:ins w:id="503" w:author="Braaksma, Krista (DES)" w:date="2016-05-20T15:00:00Z">
              <w:r>
                <w:rPr>
                  <w:rFonts w:ascii="Times New Roman" w:hAnsi="Times New Roman" w:cs="Times New Roman"/>
                  <w:sz w:val="18"/>
                  <w:szCs w:val="18"/>
                </w:rPr>
                <w:t xml:space="preserve"> a fan, the standard reference design distribution system efficiency (DES) shall be 1.</w:t>
              </w:r>
            </w:ins>
            <w:commentRangeEnd w:id="495"/>
            <w:ins w:id="504" w:author="Braaksma, Krista (DES)" w:date="2016-05-20T15:01:00Z">
              <w:r>
                <w:rPr>
                  <w:rStyle w:val="CommentReference"/>
                  <w:rFonts w:eastAsia="Times New Roman" w:cs="Times New Roman"/>
                </w:rPr>
                <w:commentReference w:id="495"/>
              </w:r>
            </w:ins>
          </w:p>
        </w:tc>
        <w:tc>
          <w:tcPr>
            <w:tcW w:w="2347" w:type="dxa"/>
            <w:tcBorders>
              <w:top w:val="nil"/>
              <w:left w:val="nil"/>
              <w:bottom w:val="single" w:sz="6" w:space="0" w:color="auto"/>
              <w:right w:val="single" w:sz="6" w:space="0" w:color="auto"/>
            </w:tcBorders>
          </w:tcPr>
          <w:p w14:paraId="761FE334" w14:textId="77777777" w:rsidR="002D1A28" w:rsidRPr="004B05B5" w:rsidRDefault="002D1A28" w:rsidP="000C6FC0">
            <w:pPr>
              <w:rPr>
                <w:sz w:val="18"/>
                <w:szCs w:val="18"/>
              </w:rPr>
            </w:pPr>
            <w:r>
              <w:rPr>
                <w:rFonts w:ascii="Times New Roman" w:hAnsi="Times New Roman" w:cs="Times New Roman"/>
                <w:sz w:val="18"/>
                <w:szCs w:val="18"/>
              </w:rPr>
              <w:t>As</w:t>
            </w:r>
            <w:r w:rsidRPr="004B05B5">
              <w:rPr>
                <w:rFonts w:ascii="Times New Roman" w:hAnsi="Times New Roman" w:cs="Times New Roman"/>
                <w:sz w:val="18"/>
                <w:szCs w:val="18"/>
              </w:rPr>
              <w:t xml:space="preserve"> specified in Table R405.5.2(2) </w:t>
            </w:r>
          </w:p>
        </w:tc>
      </w:tr>
      <w:tr w:rsidR="002D1A28" w14:paraId="2B3F6F06" w14:textId="77777777" w:rsidTr="002D1A28">
        <w:trPr>
          <w:cantSplit/>
          <w:trHeight w:val="403"/>
          <w:jc w:val="center"/>
        </w:trPr>
        <w:tc>
          <w:tcPr>
            <w:tcW w:w="2163" w:type="dxa"/>
            <w:tcBorders>
              <w:top w:val="nil"/>
              <w:left w:val="single" w:sz="6" w:space="0" w:color="auto"/>
              <w:bottom w:val="single" w:sz="6" w:space="0" w:color="auto"/>
              <w:right w:val="single" w:sz="6" w:space="0" w:color="auto"/>
            </w:tcBorders>
          </w:tcPr>
          <w:p w14:paraId="2A3E940F" w14:textId="77777777" w:rsidR="002D1A28" w:rsidRPr="004B05B5" w:rsidRDefault="002D1A28" w:rsidP="000C6FC0">
            <w:pPr>
              <w:rPr>
                <w:sz w:val="18"/>
                <w:szCs w:val="18"/>
              </w:rPr>
            </w:pPr>
            <w:r w:rsidRPr="004B05B5">
              <w:rPr>
                <w:rFonts w:ascii="Times New Roman" w:hAnsi="Times New Roman" w:cs="Times New Roman"/>
                <w:sz w:val="18"/>
                <w:szCs w:val="18"/>
              </w:rPr>
              <w:t>Thermostat</w:t>
            </w:r>
          </w:p>
        </w:tc>
        <w:tc>
          <w:tcPr>
            <w:tcW w:w="4849" w:type="dxa"/>
            <w:tcBorders>
              <w:top w:val="nil"/>
              <w:left w:val="nil"/>
              <w:bottom w:val="single" w:sz="6" w:space="0" w:color="auto"/>
              <w:right w:val="single" w:sz="6" w:space="0" w:color="auto"/>
            </w:tcBorders>
          </w:tcPr>
          <w:p w14:paraId="3DC2D1D3" w14:textId="77777777" w:rsidR="002D1A28" w:rsidRPr="004B05B5" w:rsidRDefault="002D1A28" w:rsidP="000C6FC0">
            <w:pPr>
              <w:rPr>
                <w:rFonts w:ascii="Times New Roman" w:hAnsi="Times New Roman" w:cs="Times New Roman"/>
                <w:sz w:val="18"/>
                <w:szCs w:val="18"/>
              </w:rPr>
            </w:pPr>
            <w:r w:rsidRPr="004B05B5">
              <w:rPr>
                <w:rFonts w:ascii="Times New Roman" w:hAnsi="Times New Roman" w:cs="Times New Roman"/>
                <w:sz w:val="18"/>
                <w:szCs w:val="18"/>
              </w:rPr>
              <w:t>Type:  Manual, cooling temperature setpoint </w:t>
            </w:r>
            <w:r>
              <w:rPr>
                <w:rFonts w:ascii="Times New Roman" w:hAnsi="Times New Roman" w:cs="Times New Roman"/>
                <w:sz w:val="18"/>
                <w:szCs w:val="18"/>
              </w:rPr>
              <w:t xml:space="preserve"> =</w:t>
            </w:r>
            <w:r w:rsidRPr="004B05B5">
              <w:rPr>
                <w:rFonts w:ascii="Times New Roman" w:hAnsi="Times New Roman" w:cs="Times New Roman"/>
                <w:sz w:val="18"/>
                <w:szCs w:val="18"/>
              </w:rPr>
              <w:t> 75°F;</w:t>
            </w:r>
          </w:p>
          <w:p w14:paraId="75F86557" w14:textId="77777777" w:rsidR="002D1A28" w:rsidRPr="004B05B5" w:rsidRDefault="002D1A28" w:rsidP="000C6FC0">
            <w:pPr>
              <w:rPr>
                <w:sz w:val="18"/>
                <w:szCs w:val="18"/>
              </w:rPr>
            </w:pPr>
            <w:r w:rsidRPr="004B05B5">
              <w:rPr>
                <w:rFonts w:ascii="Times New Roman" w:hAnsi="Times New Roman" w:cs="Times New Roman"/>
                <w:sz w:val="18"/>
                <w:szCs w:val="18"/>
              </w:rPr>
              <w:t>Heating temperature setpoint </w:t>
            </w:r>
            <w:r>
              <w:rPr>
                <w:rFonts w:ascii="Times New Roman" w:hAnsi="Times New Roman" w:cs="Times New Roman"/>
                <w:sz w:val="18"/>
                <w:szCs w:val="18"/>
              </w:rPr>
              <w:t xml:space="preserve"> =</w:t>
            </w:r>
            <w:r w:rsidRPr="004B05B5">
              <w:rPr>
                <w:rFonts w:ascii="Times New Roman" w:hAnsi="Times New Roman" w:cs="Times New Roman"/>
                <w:sz w:val="18"/>
                <w:szCs w:val="18"/>
              </w:rPr>
              <w:t> 72°F</w:t>
            </w:r>
          </w:p>
        </w:tc>
        <w:tc>
          <w:tcPr>
            <w:tcW w:w="2347" w:type="dxa"/>
            <w:tcBorders>
              <w:top w:val="nil"/>
              <w:left w:val="nil"/>
              <w:bottom w:val="single" w:sz="6" w:space="0" w:color="auto"/>
              <w:right w:val="single" w:sz="6" w:space="0" w:color="auto"/>
            </w:tcBorders>
          </w:tcPr>
          <w:p w14:paraId="5554A4B4" w14:textId="77777777" w:rsidR="002D1A28" w:rsidRPr="004B05B5" w:rsidRDefault="002D1A28" w:rsidP="000C6FC0">
            <w:pPr>
              <w:rPr>
                <w:sz w:val="18"/>
                <w:szCs w:val="18"/>
              </w:rPr>
            </w:pPr>
            <w:r w:rsidRPr="004B05B5">
              <w:rPr>
                <w:rFonts w:ascii="Times New Roman" w:hAnsi="Times New Roman" w:cs="Times New Roman"/>
                <w:sz w:val="18"/>
                <w:szCs w:val="18"/>
              </w:rPr>
              <w:t>Same as standard reference</w:t>
            </w:r>
          </w:p>
        </w:tc>
      </w:tr>
    </w:tbl>
    <w:p w14:paraId="3B9306A8" w14:textId="2E1C37A8" w:rsidR="002D1A28" w:rsidRPr="0058413B" w:rsidRDefault="002D1A28" w:rsidP="000C6FC0">
      <w:pPr>
        <w:tabs>
          <w:tab w:val="left" w:pos="720"/>
        </w:tabs>
        <w:spacing w:before="40"/>
        <w:ind w:left="720" w:hanging="720"/>
        <w:jc w:val="both"/>
        <w:rPr>
          <w:rFonts w:ascii="Times New Roman" w:hAnsi="Times New Roman" w:cs="Times New Roman"/>
          <w:sz w:val="16"/>
          <w:szCs w:val="16"/>
        </w:rPr>
      </w:pPr>
      <w:r w:rsidRPr="0058413B">
        <w:rPr>
          <w:rFonts w:ascii="Times New Roman" w:hAnsi="Times New Roman" w:cs="Times New Roman"/>
          <w:sz w:val="16"/>
          <w:szCs w:val="16"/>
        </w:rPr>
        <w:t>For SI:</w:t>
      </w:r>
      <w:r w:rsidRPr="0058413B">
        <w:rPr>
          <w:rFonts w:ascii="Times New Roman" w:hAnsi="Times New Roman" w:cs="Times New Roman"/>
          <w:sz w:val="16"/>
          <w:szCs w:val="16"/>
        </w:rPr>
        <w:tab/>
        <w:t>1 square foot = 0.93 m</w:t>
      </w:r>
      <w:r w:rsidRPr="0058413B">
        <w:rPr>
          <w:rFonts w:ascii="Times New Roman" w:hAnsi="Times New Roman" w:cs="Times New Roman"/>
          <w:sz w:val="16"/>
          <w:szCs w:val="16"/>
          <w:vertAlign w:val="superscript"/>
        </w:rPr>
        <w:t>2</w:t>
      </w:r>
      <w:r w:rsidRPr="0058413B">
        <w:rPr>
          <w:rFonts w:ascii="Times New Roman" w:hAnsi="Times New Roman" w:cs="Times New Roman"/>
          <w:sz w:val="16"/>
          <w:szCs w:val="16"/>
        </w:rPr>
        <w:t>, 1 British thermal unit = 1055 J, 1 pound per square foot = 4.88 kg/m</w:t>
      </w:r>
      <w:r w:rsidRPr="0058413B">
        <w:rPr>
          <w:rFonts w:ascii="Times New Roman" w:hAnsi="Times New Roman" w:cs="Times New Roman"/>
          <w:sz w:val="16"/>
          <w:szCs w:val="16"/>
          <w:vertAlign w:val="superscript"/>
        </w:rPr>
        <w:t>2</w:t>
      </w:r>
      <w:r w:rsidRPr="0058413B">
        <w:rPr>
          <w:rFonts w:ascii="Times New Roman" w:hAnsi="Times New Roman" w:cs="Times New Roman"/>
          <w:sz w:val="16"/>
          <w:szCs w:val="16"/>
        </w:rPr>
        <w:t>, 1 gallon (U.S.) = 3.785 L, °C = (°F-3)/1.8, 1 degree = 0.79 rad</w:t>
      </w:r>
    </w:p>
    <w:p w14:paraId="12732DD5"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 xml:space="preserve">Where required by the </w:t>
      </w:r>
      <w:r w:rsidRPr="005922E6">
        <w:rPr>
          <w:rFonts w:ascii="Times New Roman" w:hAnsi="Times New Roman" w:cs="Times New Roman"/>
          <w:i/>
          <w:iCs/>
        </w:rPr>
        <w:t>code official</w:t>
      </w:r>
      <w:r w:rsidRPr="005922E6">
        <w:rPr>
          <w:rFonts w:ascii="Times New Roman" w:hAnsi="Times New Roman" w:cs="Times New Roman"/>
        </w:rPr>
        <w:t xml:space="preserve">, testing shall be conducted by an </w:t>
      </w:r>
      <w:r w:rsidRPr="005922E6">
        <w:rPr>
          <w:rFonts w:ascii="Times New Roman" w:hAnsi="Times New Roman" w:cs="Times New Roman"/>
          <w:i/>
          <w:iCs/>
        </w:rPr>
        <w:t>approved</w:t>
      </w:r>
      <w:r w:rsidRPr="005922E6">
        <w:rPr>
          <w:rFonts w:ascii="Times New Roman" w:hAnsi="Times New Roman" w:cs="Times New Roman"/>
        </w:rPr>
        <w:t xml:space="preserve"> party. Hourly calculations as specified in the ASHRAE </w:t>
      </w:r>
      <w:r w:rsidRPr="005922E6">
        <w:rPr>
          <w:rFonts w:ascii="Times New Roman" w:hAnsi="Times New Roman" w:cs="Times New Roman"/>
          <w:i/>
          <w:iCs/>
        </w:rPr>
        <w:t>Handbook of Fundamentals</w:t>
      </w:r>
      <w:r w:rsidRPr="005922E6">
        <w:rPr>
          <w:rFonts w:ascii="Times New Roman" w:hAnsi="Times New Roman" w:cs="Times New Roman"/>
        </w:rPr>
        <w:t>, or the equivalent, shall be used to determine the energy loads resulting from infiltration.</w:t>
      </w:r>
    </w:p>
    <w:p w14:paraId="67B1ECD7"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 xml:space="preserve">The combined air exchange rate for infiltration and mechanical ventilation shall be determined in accordance with Equation 43 of 2001 ASHRAE </w:t>
      </w:r>
      <w:r w:rsidRPr="005922E6">
        <w:rPr>
          <w:rFonts w:ascii="Times New Roman" w:hAnsi="Times New Roman" w:cs="Times New Roman"/>
          <w:i/>
          <w:iCs/>
        </w:rPr>
        <w:t>Handbook of Fundamentals</w:t>
      </w:r>
      <w:r w:rsidRPr="005922E6">
        <w:rPr>
          <w:rFonts w:ascii="Times New Roman" w:hAnsi="Times New Roman" w:cs="Times New Roman"/>
        </w:rPr>
        <w:t xml:space="preserve">, page 26.24 and the "Whole-house Ventilation" provisions of 2001 ASHRAE </w:t>
      </w:r>
      <w:r w:rsidRPr="005922E6">
        <w:rPr>
          <w:rFonts w:ascii="Times New Roman" w:hAnsi="Times New Roman" w:cs="Times New Roman"/>
          <w:i/>
          <w:iCs/>
        </w:rPr>
        <w:t>Handbook of Fundamentals</w:t>
      </w:r>
      <w:r w:rsidRPr="005922E6">
        <w:rPr>
          <w:rFonts w:ascii="Times New Roman" w:hAnsi="Times New Roman" w:cs="Times New Roman"/>
        </w:rPr>
        <w:t>, page 26.19 for intermittent mechanical ventilation.</w:t>
      </w:r>
    </w:p>
    <w:p w14:paraId="2FD7D13E"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Thermal storage element shall mean a component not part of the floors, walls or ceilings that is part of a passive solar system, and that provides thermal storage such as enclosed water columns, rock beds, or phase-change containers. A thermal storage element must be in the same room as fenestration that faces within 15 degrees (0.26 rad) of true south, or must be connected to such a room with pipes or ducts that allow the element to be actively charged.</w:t>
      </w:r>
    </w:p>
    <w:p w14:paraId="058308E6"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with multiple heating, cooling or water heating systems using different fuel types, the applicable standard reference design system capacities and fuel types shall be weighted in accordance with their respective loads as calculated by accepted engineering practice for each equipment and fuel type present.</w:t>
      </w:r>
    </w:p>
    <w:p w14:paraId="0EF91D13"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without a proposed heating system, a heating system with the prevailing federal minimum efficiency shall be assumed for both the standard reference design and proposed design.</w:t>
      </w:r>
    </w:p>
    <w:p w14:paraId="05DD1A41"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home without a proposed cooling system, an electric air conditioner with the prevailing federal minimum efficiency shall be assumed for both the standard reference design and the proposed design.</w:t>
      </w:r>
    </w:p>
    <w:p w14:paraId="0E44D382" w14:textId="77777777" w:rsidR="002D1A28" w:rsidRPr="005922E6" w:rsidRDefault="002D1A28" w:rsidP="000C6FC0">
      <w:pPr>
        <w:pStyle w:val="ListParagraph"/>
        <w:numPr>
          <w:ilvl w:val="1"/>
          <w:numId w:val="15"/>
        </w:numPr>
        <w:tabs>
          <w:tab w:val="left" w:pos="720"/>
        </w:tabs>
        <w:spacing w:before="60"/>
        <w:ind w:left="720"/>
        <w:contextualSpacing w:val="0"/>
        <w:rPr>
          <w:rFonts w:ascii="Times New Roman" w:hAnsi="Times New Roman" w:cs="Times New Roman"/>
        </w:rPr>
      </w:pPr>
      <w:r w:rsidRPr="005922E6">
        <w:rPr>
          <w:rFonts w:ascii="Times New Roman" w:hAnsi="Times New Roman" w:cs="Times New Roman"/>
        </w:rPr>
        <w:t>For a proposed design with a nonstorage-type water heater, a 40-gallon storage-type water heater with the prevailing federal minimum energy factor for the same fuel as the predominant heating fuel type shall be assumed. For the case of a proposed design without a proposed water heater, a 40-gallon storage-type water heater with the prevailing federal minimum efficiency for the same fuel as the predominant heating fuel type shall be assumed for both the proposed design and standard reference design.</w:t>
      </w:r>
    </w:p>
    <w:p w14:paraId="0172D5EE" w14:textId="77777777" w:rsidR="002D1A28" w:rsidRPr="00302FD5" w:rsidRDefault="002D1A28" w:rsidP="000C6FC0">
      <w:pPr>
        <w:ind w:left="720" w:hanging="360"/>
        <w:rPr>
          <w:rFonts w:ascii="Times New Roman" w:hAnsi="Times New Roman" w:cs="Times New Roman"/>
        </w:rPr>
      </w:pPr>
      <w:r w:rsidRPr="00302FD5">
        <w:rPr>
          <w:rFonts w:ascii="Times New Roman" w:hAnsi="Times New Roman" w:cs="Times New Roman"/>
        </w:rPr>
        <w:t>h</w:t>
      </w:r>
      <w:r w:rsidRPr="00302FD5">
        <w:rPr>
          <w:rFonts w:ascii="Times New Roman" w:hAnsi="Times New Roman" w:cs="Times New Roman"/>
        </w:rPr>
        <w:tab/>
        <w:t>For residences with conditioned basements, R-2 and R-4 residences and townhouses, the following formula shall be used to determine fenestration area:</w:t>
      </w:r>
    </w:p>
    <w:p w14:paraId="2D85CBAD" w14:textId="77777777" w:rsidR="002D1A28" w:rsidRPr="00302FD5" w:rsidRDefault="002D1A28" w:rsidP="000C6FC0">
      <w:pPr>
        <w:ind w:left="1080"/>
        <w:rPr>
          <w:rFonts w:ascii="Times New Roman" w:hAnsi="Times New Roman" w:cs="Times New Roman"/>
        </w:rPr>
      </w:pPr>
      <w:r w:rsidRPr="00302FD5">
        <w:rPr>
          <w:rFonts w:ascii="Times New Roman" w:hAnsi="Times New Roman" w:cs="Times New Roman"/>
          <w:i/>
        </w:rPr>
        <w:t>AF</w:t>
      </w:r>
      <w:r w:rsidRPr="00302FD5">
        <w:rPr>
          <w:rFonts w:ascii="Times New Roman" w:hAnsi="Times New Roman" w:cs="Times New Roman"/>
        </w:rPr>
        <w:t> = </w:t>
      </w:r>
      <w:r w:rsidRPr="00302FD5">
        <w:rPr>
          <w:rFonts w:ascii="Times New Roman" w:hAnsi="Times New Roman" w:cs="Times New Roman"/>
          <w:i/>
        </w:rPr>
        <w:t>A</w:t>
      </w:r>
      <w:r w:rsidRPr="00302FD5">
        <w:rPr>
          <w:rFonts w:ascii="Times New Roman" w:hAnsi="Times New Roman" w:cs="Times New Roman"/>
          <w:i/>
          <w:vertAlign w:val="subscript"/>
        </w:rPr>
        <w:t>s</w:t>
      </w:r>
      <w:r w:rsidRPr="00302FD5">
        <w:rPr>
          <w:rFonts w:ascii="Times New Roman" w:hAnsi="Times New Roman" w:cs="Times New Roman"/>
        </w:rPr>
        <w:t xml:space="preserve"> x </w:t>
      </w:r>
      <w:r w:rsidRPr="00302FD5">
        <w:rPr>
          <w:rFonts w:ascii="Times New Roman" w:hAnsi="Times New Roman" w:cs="Times New Roman"/>
          <w:i/>
        </w:rPr>
        <w:t>FA</w:t>
      </w:r>
      <w:r w:rsidRPr="00302FD5">
        <w:rPr>
          <w:rFonts w:ascii="Times New Roman" w:hAnsi="Times New Roman" w:cs="Times New Roman"/>
        </w:rPr>
        <w:t xml:space="preserve"> x </w:t>
      </w:r>
      <w:r w:rsidRPr="00302FD5">
        <w:rPr>
          <w:rFonts w:ascii="Times New Roman" w:hAnsi="Times New Roman" w:cs="Times New Roman"/>
          <w:i/>
        </w:rPr>
        <w:t>F</w:t>
      </w:r>
    </w:p>
    <w:p w14:paraId="00E378E1" w14:textId="77777777" w:rsidR="002D1A28" w:rsidRPr="00302FD5" w:rsidRDefault="002D1A28" w:rsidP="000C6FC0">
      <w:pPr>
        <w:ind w:left="1080"/>
        <w:rPr>
          <w:rFonts w:ascii="Times New Roman" w:hAnsi="Times New Roman" w:cs="Times New Roman"/>
        </w:rPr>
      </w:pPr>
      <w:r w:rsidRPr="00302FD5">
        <w:rPr>
          <w:rFonts w:ascii="Times New Roman" w:hAnsi="Times New Roman" w:cs="Times New Roman"/>
        </w:rPr>
        <w:t>Where:</w:t>
      </w:r>
    </w:p>
    <w:p w14:paraId="31A1043A" w14:textId="77777777" w:rsidR="002D1A28" w:rsidRPr="00302FD5" w:rsidRDefault="002D1A28" w:rsidP="000C6FC0">
      <w:pPr>
        <w:tabs>
          <w:tab w:val="left" w:pos="1800"/>
        </w:tabs>
        <w:ind w:left="2160" w:hanging="720"/>
        <w:rPr>
          <w:rFonts w:ascii="Times New Roman" w:hAnsi="Times New Roman" w:cs="Times New Roman"/>
          <w:i/>
        </w:rPr>
      </w:pPr>
      <w:r w:rsidRPr="00302FD5">
        <w:rPr>
          <w:rFonts w:ascii="Times New Roman" w:hAnsi="Times New Roman" w:cs="Times New Roman"/>
          <w:i/>
        </w:rPr>
        <w:t>AF</w:t>
      </w:r>
      <w:r w:rsidRPr="00302FD5">
        <w:rPr>
          <w:rFonts w:ascii="Times New Roman" w:hAnsi="Times New Roman" w:cs="Times New Roman"/>
          <w:i/>
        </w:rPr>
        <w:tab/>
      </w:r>
      <w:r w:rsidRPr="00302FD5">
        <w:rPr>
          <w:rFonts w:ascii="Times New Roman" w:hAnsi="Times New Roman" w:cs="Times New Roman"/>
        </w:rPr>
        <w:t>=</w:t>
      </w:r>
      <w:r w:rsidRPr="00302FD5">
        <w:rPr>
          <w:rFonts w:ascii="Times New Roman" w:hAnsi="Times New Roman" w:cs="Times New Roman"/>
        </w:rPr>
        <w:tab/>
        <w:t>Total fenestration area</w:t>
      </w:r>
      <w:r w:rsidRPr="00302FD5">
        <w:rPr>
          <w:rFonts w:ascii="Times New Roman" w:hAnsi="Times New Roman" w:cs="Times New Roman"/>
          <w:i/>
        </w:rPr>
        <w:t>.</w:t>
      </w:r>
    </w:p>
    <w:p w14:paraId="092BF4E9" w14:textId="77777777" w:rsidR="002D1A28" w:rsidRPr="00302FD5" w:rsidRDefault="002D1A28" w:rsidP="000C6FC0">
      <w:pPr>
        <w:tabs>
          <w:tab w:val="left" w:pos="1800"/>
        </w:tabs>
        <w:ind w:left="2160" w:hanging="720"/>
        <w:rPr>
          <w:rFonts w:ascii="Times New Roman" w:hAnsi="Times New Roman" w:cs="Times New Roman"/>
        </w:rPr>
      </w:pPr>
      <w:r w:rsidRPr="00302FD5">
        <w:rPr>
          <w:rFonts w:ascii="Times New Roman" w:hAnsi="Times New Roman" w:cs="Times New Roman"/>
          <w:i/>
        </w:rPr>
        <w:t>A</w:t>
      </w:r>
      <w:r w:rsidRPr="00302FD5">
        <w:rPr>
          <w:rFonts w:ascii="Times New Roman" w:hAnsi="Times New Roman" w:cs="Times New Roman"/>
          <w:i/>
          <w:position w:val="-2"/>
        </w:rPr>
        <w:t>s</w:t>
      </w:r>
      <w:r w:rsidRPr="00302FD5">
        <w:rPr>
          <w:rFonts w:ascii="Times New Roman" w:hAnsi="Times New Roman" w:cs="Times New Roman"/>
        </w:rPr>
        <w:tab/>
        <w:t>=</w:t>
      </w:r>
      <w:r w:rsidRPr="00302FD5">
        <w:rPr>
          <w:rFonts w:ascii="Times New Roman" w:hAnsi="Times New Roman" w:cs="Times New Roman"/>
        </w:rPr>
        <w:tab/>
        <w:t>Standard reference design total fenestration area.</w:t>
      </w:r>
    </w:p>
    <w:p w14:paraId="765F4F14" w14:textId="77777777" w:rsidR="002D1A28" w:rsidRPr="00302FD5" w:rsidRDefault="002D1A28" w:rsidP="000C6FC0">
      <w:pPr>
        <w:tabs>
          <w:tab w:val="left" w:pos="1800"/>
        </w:tabs>
        <w:ind w:left="2160" w:hanging="720"/>
        <w:rPr>
          <w:rFonts w:ascii="Times New Roman" w:hAnsi="Times New Roman" w:cs="Times New Roman"/>
        </w:rPr>
      </w:pPr>
      <w:r w:rsidRPr="00302FD5">
        <w:rPr>
          <w:rFonts w:ascii="Times New Roman" w:hAnsi="Times New Roman" w:cs="Times New Roman"/>
          <w:i/>
        </w:rPr>
        <w:t>FA</w:t>
      </w:r>
      <w:r w:rsidRPr="00302FD5">
        <w:rPr>
          <w:rFonts w:ascii="Times New Roman" w:hAnsi="Times New Roman" w:cs="Times New Roman"/>
        </w:rPr>
        <w:tab/>
        <w:t>=</w:t>
      </w:r>
      <w:r w:rsidRPr="00302FD5">
        <w:rPr>
          <w:rFonts w:ascii="Times New Roman" w:hAnsi="Times New Roman" w:cs="Times New Roman"/>
        </w:rPr>
        <w:tab/>
        <w:t>(Above-grade thermal boundary gross wall area)/(above-grade boundary wall area + 0.5 x below-grade boundary wall area).</w:t>
      </w:r>
    </w:p>
    <w:p w14:paraId="4169BA8F" w14:textId="77777777" w:rsidR="002D1A28" w:rsidRPr="00302FD5" w:rsidRDefault="002D1A28" w:rsidP="000C6FC0">
      <w:pPr>
        <w:tabs>
          <w:tab w:val="left" w:pos="1800"/>
        </w:tabs>
        <w:ind w:left="2160" w:hanging="720"/>
        <w:rPr>
          <w:rFonts w:ascii="Times New Roman" w:hAnsi="Times New Roman" w:cs="Times New Roman"/>
        </w:rPr>
      </w:pPr>
      <w:r w:rsidRPr="00302FD5">
        <w:rPr>
          <w:rFonts w:ascii="Times New Roman" w:hAnsi="Times New Roman" w:cs="Times New Roman"/>
          <w:i/>
        </w:rPr>
        <w:t>F</w:t>
      </w:r>
      <w:r w:rsidRPr="00302FD5">
        <w:rPr>
          <w:rFonts w:ascii="Times New Roman" w:hAnsi="Times New Roman" w:cs="Times New Roman"/>
          <w:i/>
        </w:rPr>
        <w:tab/>
      </w:r>
      <w:r w:rsidRPr="00302FD5">
        <w:rPr>
          <w:rFonts w:ascii="Times New Roman" w:hAnsi="Times New Roman" w:cs="Times New Roman"/>
        </w:rPr>
        <w:t>=</w:t>
      </w:r>
      <w:r w:rsidRPr="00302FD5">
        <w:rPr>
          <w:rFonts w:ascii="Times New Roman" w:hAnsi="Times New Roman" w:cs="Times New Roman"/>
        </w:rPr>
        <w:tab/>
        <w:t>(Above-grade thermal boundary wall area)/(above-grade thermal boundary wall area + common wall area) or 0.56, whichever is greater.</w:t>
      </w:r>
    </w:p>
    <w:p w14:paraId="1026E960" w14:textId="77777777" w:rsidR="002D1A28" w:rsidRPr="00302FD5" w:rsidRDefault="002D1A28" w:rsidP="000C6FC0">
      <w:pPr>
        <w:ind w:left="1080"/>
        <w:rPr>
          <w:rFonts w:ascii="Times New Roman" w:hAnsi="Times New Roman" w:cs="Times New Roman"/>
        </w:rPr>
      </w:pPr>
      <w:r w:rsidRPr="00302FD5">
        <w:rPr>
          <w:rFonts w:ascii="Times New Roman" w:hAnsi="Times New Roman" w:cs="Times New Roman"/>
        </w:rPr>
        <w:t>and where</w:t>
      </w:r>
      <w:r w:rsidRPr="00302FD5">
        <w:rPr>
          <w:rFonts w:ascii="Times New Roman" w:hAnsi="Times New Roman" w:cs="Times New Roman"/>
          <w:i/>
        </w:rPr>
        <w:t>:</w:t>
      </w:r>
    </w:p>
    <w:p w14:paraId="3FD3D128" w14:textId="77777777" w:rsidR="002D1A28" w:rsidRPr="00302FD5" w:rsidRDefault="002D1A28" w:rsidP="000C6FC0">
      <w:pPr>
        <w:ind w:left="1800" w:hanging="360"/>
        <w:rPr>
          <w:rFonts w:ascii="Times New Roman" w:hAnsi="Times New Roman" w:cs="Times New Roman"/>
        </w:rPr>
      </w:pPr>
      <w:r w:rsidRPr="00302FD5">
        <w:rPr>
          <w:rFonts w:ascii="Times New Roman" w:hAnsi="Times New Roman" w:cs="Times New Roman"/>
        </w:rPr>
        <w:t>Thermal boundary wall is any wall that separates conditioned space from unconditioned space or ambient conditions.</w:t>
      </w:r>
    </w:p>
    <w:p w14:paraId="3C0BB7BC" w14:textId="77777777" w:rsidR="002D1A28" w:rsidRPr="00302FD5" w:rsidRDefault="002D1A28" w:rsidP="000C6FC0">
      <w:pPr>
        <w:ind w:left="1800" w:hanging="360"/>
        <w:rPr>
          <w:rFonts w:ascii="Times New Roman" w:hAnsi="Times New Roman" w:cs="Times New Roman"/>
        </w:rPr>
      </w:pPr>
      <w:r w:rsidRPr="00302FD5">
        <w:rPr>
          <w:rFonts w:ascii="Times New Roman" w:hAnsi="Times New Roman" w:cs="Times New Roman"/>
        </w:rPr>
        <w:t>Above-grade thermal boundary wall is any thermal boundary wall component not in contact with soil.</w:t>
      </w:r>
    </w:p>
    <w:p w14:paraId="289476B9" w14:textId="77777777" w:rsidR="002D1A28" w:rsidRPr="00302FD5" w:rsidRDefault="002D1A28" w:rsidP="000C6FC0">
      <w:pPr>
        <w:ind w:left="1800" w:hanging="360"/>
        <w:rPr>
          <w:rFonts w:ascii="Times New Roman" w:hAnsi="Times New Roman" w:cs="Times New Roman"/>
        </w:rPr>
      </w:pPr>
      <w:r w:rsidRPr="00302FD5">
        <w:rPr>
          <w:rFonts w:ascii="Times New Roman" w:hAnsi="Times New Roman" w:cs="Times New Roman"/>
        </w:rPr>
        <w:t>Below-grade boundary wall is any thermal boundary wall in soil contact.</w:t>
      </w:r>
    </w:p>
    <w:p w14:paraId="629B5F5C" w14:textId="77777777" w:rsidR="002D1A28" w:rsidRPr="00302FD5" w:rsidRDefault="002D1A28" w:rsidP="000C6FC0">
      <w:pPr>
        <w:ind w:left="1800" w:hanging="360"/>
        <w:rPr>
          <w:rFonts w:ascii="Times New Roman" w:hAnsi="Times New Roman" w:cs="Times New Roman"/>
        </w:rPr>
      </w:pPr>
      <w:r w:rsidRPr="00302FD5">
        <w:rPr>
          <w:rFonts w:ascii="Times New Roman" w:hAnsi="Times New Roman" w:cs="Times New Roman"/>
        </w:rPr>
        <w:t>Common wall area is the area of walls shared with an adjoining dwelling unit.</w:t>
      </w:r>
    </w:p>
    <w:p w14:paraId="7DA6498C" w14:textId="77777777" w:rsidR="002D1A28" w:rsidRPr="00302FD5" w:rsidRDefault="002D1A28" w:rsidP="000C6FC0">
      <w:pPr>
        <w:ind w:left="1800" w:hanging="360"/>
        <w:rPr>
          <w:rFonts w:ascii="Times New Roman" w:hAnsi="Times New Roman" w:cs="Times New Roman"/>
        </w:rPr>
      </w:pPr>
      <w:r w:rsidRPr="00302FD5">
        <w:rPr>
          <w:rFonts w:ascii="Times New Roman" w:hAnsi="Times New Roman" w:cs="Times New Roman"/>
          <w:i/>
        </w:rPr>
        <w:t>L</w:t>
      </w:r>
      <w:r w:rsidRPr="00302FD5">
        <w:rPr>
          <w:rFonts w:ascii="Times New Roman" w:hAnsi="Times New Roman" w:cs="Times New Roman"/>
        </w:rPr>
        <w:t xml:space="preserve"> and </w:t>
      </w:r>
      <w:r w:rsidRPr="00302FD5">
        <w:rPr>
          <w:rFonts w:ascii="Times New Roman" w:hAnsi="Times New Roman" w:cs="Times New Roman"/>
          <w:i/>
        </w:rPr>
        <w:t>CFA</w:t>
      </w:r>
      <w:r w:rsidRPr="00302FD5">
        <w:rPr>
          <w:rFonts w:ascii="Times New Roman" w:hAnsi="Times New Roman" w:cs="Times New Roman"/>
        </w:rPr>
        <w:t xml:space="preserve"> are in the same units.</w:t>
      </w:r>
    </w:p>
    <w:p w14:paraId="6F608D19" w14:textId="77777777" w:rsidR="002D1A28" w:rsidRDefault="002D1A28" w:rsidP="000C6FC0">
      <w:pPr>
        <w:widowControl/>
        <w:autoSpaceDE/>
        <w:autoSpaceDN/>
        <w:adjustRightInd/>
        <w:spacing w:after="200" w:line="276" w:lineRule="auto"/>
        <w:rPr>
          <w:rFonts w:ascii="Arial" w:hAnsi="Arial" w:cs="Arial"/>
          <w:b/>
          <w:bCs/>
          <w:sz w:val="24"/>
          <w:szCs w:val="24"/>
        </w:rPr>
      </w:pPr>
    </w:p>
    <w:p w14:paraId="6611E10E" w14:textId="77777777" w:rsidR="002D1A28" w:rsidRPr="00BD1890" w:rsidRDefault="002D1A28" w:rsidP="000C6FC0">
      <w:pPr>
        <w:jc w:val="center"/>
        <w:rPr>
          <w:rFonts w:ascii="Arial" w:hAnsi="Arial" w:cs="Arial"/>
          <w:b/>
          <w:bCs/>
        </w:rPr>
      </w:pPr>
      <w:r w:rsidRPr="00BD1890">
        <w:rPr>
          <w:rFonts w:ascii="Arial" w:hAnsi="Arial" w:cs="Arial"/>
          <w:b/>
          <w:bCs/>
        </w:rPr>
        <w:t>TABLE R405.5.2(2)</w:t>
      </w:r>
    </w:p>
    <w:p w14:paraId="56F3C25B" w14:textId="77777777" w:rsidR="002D1A28" w:rsidRPr="00BD1890" w:rsidRDefault="002D1A28" w:rsidP="000C6FC0">
      <w:pPr>
        <w:spacing w:after="120"/>
        <w:jc w:val="center"/>
        <w:rPr>
          <w:rFonts w:ascii="Arial" w:hAnsi="Arial" w:cs="Arial"/>
        </w:rPr>
      </w:pPr>
      <w:r w:rsidRPr="00BD1890">
        <w:rPr>
          <w:rFonts w:ascii="Arial" w:hAnsi="Arial" w:cs="Arial"/>
          <w:b/>
          <w:bCs/>
        </w:rPr>
        <w:t>DEFAULT DISTRIBUTION SYSTEM EFFICIENCIES FOR PROPOSED DESIGNS</w:t>
      </w:r>
      <w:r w:rsidRPr="00BD1890">
        <w:rPr>
          <w:rFonts w:ascii="Arial" w:hAnsi="Arial" w:cs="Arial"/>
          <w:b/>
          <w:bCs/>
          <w:vertAlign w:val="superscript"/>
        </w:rPr>
        <w:t>a</w:t>
      </w:r>
    </w:p>
    <w:p w14:paraId="607408F4" w14:textId="77777777" w:rsidR="002D1A28" w:rsidRPr="00BD1890" w:rsidRDefault="002D1A28" w:rsidP="000C6FC0">
      <w:pPr>
        <w:spacing w:line="120" w:lineRule="exact"/>
        <w:jc w:val="both"/>
        <w:rPr>
          <w:rFonts w:ascii="Arial" w:hAnsi="Arial" w:cs="Arial"/>
          <w:sz w:val="24"/>
          <w:szCs w:val="24"/>
        </w:rPr>
      </w:pPr>
    </w:p>
    <w:p w14:paraId="5E88680F" w14:textId="77777777" w:rsidR="002D1A28" w:rsidRDefault="002D1A28" w:rsidP="000C6FC0">
      <w:pPr>
        <w:spacing w:line="120" w:lineRule="exact"/>
        <w:jc w:val="both"/>
        <w:rPr>
          <w:sz w:val="24"/>
          <w:szCs w:val="24"/>
        </w:rPr>
        <w:sectPr w:rsidR="002D1A28" w:rsidSect="002D1A28">
          <w:type w:val="continuous"/>
          <w:pgSz w:w="12240" w:h="15840"/>
          <w:pgMar w:top="1224" w:right="1440" w:bottom="504" w:left="1440" w:header="720" w:footer="864" w:gutter="0"/>
          <w:cols w:space="720"/>
          <w:docGrid w:linePitch="272"/>
        </w:sectPr>
      </w:pPr>
    </w:p>
    <w:tbl>
      <w:tblPr>
        <w:tblW w:w="0" w:type="auto"/>
        <w:jc w:val="center"/>
        <w:tblLayout w:type="fixed"/>
        <w:tblCellMar>
          <w:left w:w="100" w:type="dxa"/>
          <w:right w:w="100" w:type="dxa"/>
        </w:tblCellMar>
        <w:tblLook w:val="0000" w:firstRow="0" w:lastRow="0" w:firstColumn="0" w:lastColumn="0" w:noHBand="0" w:noVBand="0"/>
      </w:tblPr>
      <w:tblGrid>
        <w:gridCol w:w="2975"/>
        <w:gridCol w:w="1908"/>
      </w:tblGrid>
      <w:tr w:rsidR="002D1A28" w14:paraId="24822A67" w14:textId="77777777" w:rsidTr="002D1A28">
        <w:trPr>
          <w:cantSplit/>
          <w:jc w:val="center"/>
        </w:trPr>
        <w:tc>
          <w:tcPr>
            <w:tcW w:w="2975" w:type="dxa"/>
            <w:tcBorders>
              <w:top w:val="single" w:sz="6" w:space="0" w:color="auto"/>
              <w:left w:val="single" w:sz="6" w:space="0" w:color="auto"/>
              <w:bottom w:val="single" w:sz="6" w:space="0" w:color="auto"/>
              <w:right w:val="single" w:sz="6" w:space="0" w:color="auto"/>
            </w:tcBorders>
            <w:vAlign w:val="center"/>
          </w:tcPr>
          <w:p w14:paraId="320CE51C" w14:textId="77777777" w:rsidR="002D1A28" w:rsidRDefault="002D1A28" w:rsidP="000C6FC0">
            <w:pPr>
              <w:spacing w:before="40" w:after="60"/>
              <w:jc w:val="center"/>
              <w:rPr>
                <w:sz w:val="24"/>
                <w:szCs w:val="24"/>
              </w:rPr>
            </w:pPr>
            <w:r>
              <w:rPr>
                <w:rFonts w:ascii="Times New Roman" w:hAnsi="Times New Roman" w:cs="Times New Roman"/>
                <w:b/>
                <w:bCs/>
                <w:sz w:val="16"/>
                <w:szCs w:val="16"/>
              </w:rPr>
              <w:t>DISTRIBUTION SYSTEM CONFIGURATION AND CONDITION</w:t>
            </w:r>
          </w:p>
        </w:tc>
        <w:tc>
          <w:tcPr>
            <w:tcW w:w="1908" w:type="dxa"/>
            <w:tcBorders>
              <w:top w:val="single" w:sz="6" w:space="0" w:color="auto"/>
              <w:left w:val="nil"/>
              <w:bottom w:val="single" w:sz="6" w:space="0" w:color="auto"/>
              <w:right w:val="single" w:sz="6" w:space="0" w:color="auto"/>
            </w:tcBorders>
            <w:vAlign w:val="center"/>
          </w:tcPr>
          <w:p w14:paraId="33BE3EF6" w14:textId="77777777" w:rsidR="002D1A28" w:rsidRDefault="002D1A28" w:rsidP="000C6FC0">
            <w:pPr>
              <w:spacing w:before="40" w:after="60"/>
              <w:jc w:val="center"/>
              <w:rPr>
                <w:sz w:val="24"/>
                <w:szCs w:val="24"/>
              </w:rPr>
            </w:pPr>
            <w:r>
              <w:rPr>
                <w:rFonts w:ascii="Times New Roman" w:hAnsi="Times New Roman" w:cs="Times New Roman"/>
                <w:b/>
                <w:bCs/>
                <w:sz w:val="16"/>
                <w:szCs w:val="16"/>
              </w:rPr>
              <w:t>DISTRIBUTION SYSTEM EFFICIENCY</w:t>
            </w:r>
          </w:p>
        </w:tc>
      </w:tr>
      <w:tr w:rsidR="002D1A28" w14:paraId="7F6632BD" w14:textId="77777777" w:rsidTr="002D1A28">
        <w:trPr>
          <w:cantSplit/>
          <w:trHeight w:val="403"/>
          <w:jc w:val="center"/>
        </w:trPr>
        <w:tc>
          <w:tcPr>
            <w:tcW w:w="2975" w:type="dxa"/>
            <w:tcBorders>
              <w:top w:val="nil"/>
              <w:left w:val="single" w:sz="6" w:space="0" w:color="auto"/>
              <w:bottom w:val="single" w:sz="6" w:space="0" w:color="auto"/>
              <w:right w:val="single" w:sz="6" w:space="0" w:color="auto"/>
            </w:tcBorders>
            <w:vAlign w:val="center"/>
          </w:tcPr>
          <w:p w14:paraId="30A16C63" w14:textId="77777777" w:rsidR="002D1A28" w:rsidRDefault="002D1A28" w:rsidP="000C6FC0">
            <w:pPr>
              <w:spacing w:before="40" w:after="60"/>
              <w:rPr>
                <w:sz w:val="24"/>
                <w:szCs w:val="24"/>
              </w:rPr>
            </w:pPr>
            <w:r>
              <w:rPr>
                <w:rFonts w:ascii="Times New Roman" w:hAnsi="Times New Roman" w:cs="Times New Roman"/>
                <w:sz w:val="16"/>
                <w:szCs w:val="16"/>
              </w:rPr>
              <w:t xml:space="preserve">Distribution system components located in unconditioned space </w:t>
            </w:r>
          </w:p>
        </w:tc>
        <w:tc>
          <w:tcPr>
            <w:tcW w:w="1908" w:type="dxa"/>
            <w:tcBorders>
              <w:top w:val="nil"/>
              <w:left w:val="nil"/>
              <w:bottom w:val="single" w:sz="6" w:space="0" w:color="auto"/>
              <w:right w:val="single" w:sz="6" w:space="0" w:color="auto"/>
            </w:tcBorders>
            <w:vAlign w:val="center"/>
          </w:tcPr>
          <w:p w14:paraId="3BC7E9EE" w14:textId="77777777" w:rsidR="002D1A28" w:rsidRPr="002039C9" w:rsidRDefault="002D1A28" w:rsidP="000C6FC0">
            <w:pPr>
              <w:spacing w:before="40" w:after="60"/>
              <w:jc w:val="center"/>
              <w:rPr>
                <w:sz w:val="18"/>
                <w:szCs w:val="18"/>
              </w:rPr>
            </w:pPr>
            <w:r w:rsidRPr="002039C9">
              <w:rPr>
                <w:rFonts w:ascii="Times New Roman" w:hAnsi="Times New Roman" w:cs="Times New Roman"/>
                <w:sz w:val="18"/>
                <w:szCs w:val="18"/>
              </w:rPr>
              <w:t>0.88</w:t>
            </w:r>
          </w:p>
        </w:tc>
      </w:tr>
      <w:tr w:rsidR="002D1A28" w14:paraId="6976ABA7" w14:textId="77777777" w:rsidTr="002D1A28">
        <w:trPr>
          <w:cantSplit/>
          <w:trHeight w:val="403"/>
          <w:jc w:val="center"/>
        </w:trPr>
        <w:tc>
          <w:tcPr>
            <w:tcW w:w="2975" w:type="dxa"/>
            <w:tcBorders>
              <w:top w:val="nil"/>
              <w:left w:val="single" w:sz="6" w:space="0" w:color="auto"/>
              <w:bottom w:val="single" w:sz="6" w:space="0" w:color="auto"/>
              <w:right w:val="single" w:sz="6" w:space="0" w:color="auto"/>
            </w:tcBorders>
            <w:vAlign w:val="center"/>
          </w:tcPr>
          <w:p w14:paraId="0EB5705A" w14:textId="77777777" w:rsidR="002D1A28" w:rsidRDefault="002D1A28" w:rsidP="000C6FC0">
            <w:pPr>
              <w:spacing w:before="40" w:after="60"/>
              <w:rPr>
                <w:sz w:val="24"/>
                <w:szCs w:val="24"/>
              </w:rPr>
            </w:pPr>
            <w:r>
              <w:rPr>
                <w:rFonts w:ascii="Times New Roman" w:hAnsi="Times New Roman" w:cs="Times New Roman"/>
                <w:sz w:val="16"/>
                <w:szCs w:val="16"/>
              </w:rPr>
              <w:t>Distribution systems entirely located in conditioned space</w:t>
            </w:r>
            <w:r>
              <w:rPr>
                <w:rFonts w:ascii="Times New Roman" w:hAnsi="Times New Roman" w:cs="Times New Roman"/>
                <w:sz w:val="18"/>
                <w:szCs w:val="18"/>
                <w:vertAlign w:val="superscript"/>
              </w:rPr>
              <w:t>b</w:t>
            </w:r>
            <w:r>
              <w:rPr>
                <w:rFonts w:ascii="Times New Roman" w:hAnsi="Times New Roman" w:cs="Times New Roman"/>
                <w:sz w:val="16"/>
                <w:szCs w:val="16"/>
              </w:rPr>
              <w:t xml:space="preserve"> </w:t>
            </w:r>
          </w:p>
        </w:tc>
        <w:tc>
          <w:tcPr>
            <w:tcW w:w="1908" w:type="dxa"/>
            <w:tcBorders>
              <w:top w:val="nil"/>
              <w:left w:val="nil"/>
              <w:bottom w:val="single" w:sz="6" w:space="0" w:color="auto"/>
              <w:right w:val="single" w:sz="6" w:space="0" w:color="auto"/>
            </w:tcBorders>
            <w:vAlign w:val="center"/>
          </w:tcPr>
          <w:p w14:paraId="61A3F18D" w14:textId="77777777" w:rsidR="002D1A28" w:rsidRPr="002039C9" w:rsidRDefault="002D1A28" w:rsidP="000C6FC0">
            <w:pPr>
              <w:spacing w:before="40" w:after="60"/>
              <w:jc w:val="center"/>
              <w:rPr>
                <w:rFonts w:ascii="Times New Roman" w:hAnsi="Times New Roman" w:cs="Times New Roman"/>
                <w:sz w:val="18"/>
                <w:szCs w:val="18"/>
              </w:rPr>
            </w:pPr>
            <w:r w:rsidRPr="002039C9">
              <w:rPr>
                <w:rFonts w:ascii="Times New Roman" w:hAnsi="Times New Roman" w:cs="Times New Roman"/>
                <w:sz w:val="18"/>
                <w:szCs w:val="18"/>
              </w:rPr>
              <w:t>0.93</w:t>
            </w:r>
          </w:p>
        </w:tc>
      </w:tr>
      <w:tr w:rsidR="002D1A28" w14:paraId="0393343B" w14:textId="77777777" w:rsidTr="002D1A28">
        <w:trPr>
          <w:cantSplit/>
          <w:trHeight w:val="403"/>
          <w:jc w:val="center"/>
        </w:trPr>
        <w:tc>
          <w:tcPr>
            <w:tcW w:w="2975" w:type="dxa"/>
            <w:tcBorders>
              <w:top w:val="nil"/>
              <w:left w:val="single" w:sz="6" w:space="0" w:color="auto"/>
              <w:bottom w:val="single" w:sz="6" w:space="0" w:color="auto"/>
              <w:right w:val="single" w:sz="6" w:space="0" w:color="auto"/>
            </w:tcBorders>
            <w:vAlign w:val="center"/>
          </w:tcPr>
          <w:p w14:paraId="08A4020F" w14:textId="77777777" w:rsidR="002D1A28" w:rsidRDefault="002D1A28" w:rsidP="000C6FC0">
            <w:pPr>
              <w:spacing w:before="40" w:after="60"/>
              <w:rPr>
                <w:sz w:val="24"/>
                <w:szCs w:val="24"/>
              </w:rPr>
            </w:pPr>
            <w:r>
              <w:rPr>
                <w:rFonts w:ascii="Times New Roman" w:hAnsi="Times New Roman" w:cs="Times New Roman"/>
                <w:sz w:val="16"/>
                <w:szCs w:val="16"/>
              </w:rPr>
              <w:t>Zonal systems</w:t>
            </w:r>
            <w:r w:rsidRPr="007F2F9E">
              <w:rPr>
                <w:rFonts w:ascii="Times New Roman" w:hAnsi="Times New Roman" w:cs="Times New Roman"/>
                <w:sz w:val="16"/>
                <w:szCs w:val="16"/>
                <w:vertAlign w:val="superscript"/>
              </w:rPr>
              <w:t>c</w:t>
            </w:r>
            <w:r>
              <w:rPr>
                <w:rFonts w:ascii="Times New Roman" w:hAnsi="Times New Roman" w:cs="Times New Roman"/>
                <w:sz w:val="16"/>
                <w:szCs w:val="16"/>
              </w:rPr>
              <w:t xml:space="preserve"> </w:t>
            </w:r>
            <w:r>
              <w:rPr>
                <w:rFonts w:ascii="Times New Roman" w:hAnsi="Times New Roman" w:cs="Times New Roman"/>
                <w:noProof/>
                <w:sz w:val="24"/>
                <w:szCs w:val="24"/>
              </w:rPr>
              <mc:AlternateContent>
                <mc:Choice Requires="wps">
                  <w:drawing>
                    <wp:anchor distT="0" distB="0" distL="114300" distR="114300" simplePos="0" relativeHeight="251737600" behindDoc="1" locked="0" layoutInCell="1" allowOverlap="1" wp14:anchorId="461C32B2" wp14:editId="42D1A0EB">
                      <wp:simplePos x="0" y="0"/>
                      <wp:positionH relativeFrom="column">
                        <wp:posOffset>6939280</wp:posOffset>
                      </wp:positionH>
                      <wp:positionV relativeFrom="paragraph">
                        <wp:posOffset>4694555</wp:posOffset>
                      </wp:positionV>
                      <wp:extent cx="320040" cy="217170"/>
                      <wp:effectExtent l="0" t="0" r="381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F013C" w14:textId="77777777" w:rsidR="00D52E9D" w:rsidRDefault="00D52E9D" w:rsidP="002D1A28">
                                  <w:pPr>
                                    <w:pBdr>
                                      <w:left w:val="single" w:sz="24" w:space="4" w:color="auto"/>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32B2" id="Text Box 141" o:spid="_x0000_s1030" type="#_x0000_t202" style="position:absolute;margin-left:546.4pt;margin-top:369.65pt;width:25.2pt;height:17.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" stroked="f">
                      <v:textbox>
                        <w:txbxContent>
                          <w:p w14:paraId="18CF013C" w14:textId="77777777" w:rsidR="00D52E9D" w:rsidRDefault="00D52E9D" w:rsidP="002D1A28">
                            <w:pPr>
                              <w:pBdr>
                                <w:left w:val="single" w:sz="24" w:space="4" w:color="auto"/>
                              </w:pBdr>
                            </w:pPr>
                          </w:p>
                        </w:txbxContent>
                      </v:textbox>
                    </v:shape>
                  </w:pict>
                </mc:Fallback>
              </mc:AlternateContent>
            </w:r>
          </w:p>
        </w:tc>
        <w:tc>
          <w:tcPr>
            <w:tcW w:w="1908" w:type="dxa"/>
            <w:tcBorders>
              <w:top w:val="nil"/>
              <w:left w:val="nil"/>
              <w:bottom w:val="single" w:sz="6" w:space="0" w:color="auto"/>
              <w:right w:val="single" w:sz="6" w:space="0" w:color="auto"/>
            </w:tcBorders>
            <w:vAlign w:val="center"/>
          </w:tcPr>
          <w:p w14:paraId="16EFAB81" w14:textId="77777777" w:rsidR="002D1A28" w:rsidRPr="002039C9" w:rsidRDefault="002D1A28" w:rsidP="000C6FC0">
            <w:pPr>
              <w:spacing w:before="40" w:after="60"/>
              <w:jc w:val="center"/>
              <w:rPr>
                <w:sz w:val="18"/>
                <w:szCs w:val="18"/>
              </w:rPr>
            </w:pPr>
            <w:r w:rsidRPr="002039C9">
              <w:rPr>
                <w:rFonts w:ascii="Times New Roman" w:hAnsi="Times New Roman" w:cs="Times New Roman"/>
                <w:sz w:val="18"/>
                <w:szCs w:val="18"/>
              </w:rPr>
              <w:t>1.00</w:t>
            </w:r>
          </w:p>
        </w:tc>
      </w:tr>
    </w:tbl>
    <w:p w14:paraId="41477009" w14:textId="77777777" w:rsidR="002D1A28" w:rsidRDefault="002D1A28" w:rsidP="000C6FC0">
      <w:pPr>
        <w:rPr>
          <w:sz w:val="24"/>
          <w:szCs w:val="24"/>
        </w:rPr>
        <w:sectPr w:rsidR="002D1A28">
          <w:footerReference w:type="default" r:id="rId11"/>
          <w:type w:val="continuous"/>
          <w:pgSz w:w="12240" w:h="15840"/>
          <w:pgMar w:top="1224" w:right="3686" w:bottom="504" w:left="3686" w:header="720" w:footer="984" w:gutter="0"/>
          <w:cols w:space="720"/>
        </w:sectPr>
      </w:pPr>
    </w:p>
    <w:p w14:paraId="6CA1D060" w14:textId="77777777" w:rsidR="00602766" w:rsidRDefault="002D1A28" w:rsidP="000C6FC0">
      <w:pPr>
        <w:tabs>
          <w:tab w:val="left" w:pos="720"/>
          <w:tab w:val="left" w:pos="1440"/>
        </w:tabs>
        <w:spacing w:before="80"/>
        <w:ind w:left="1440" w:hanging="1440"/>
        <w:jc w:val="both"/>
        <w:rPr>
          <w:rFonts w:ascii="Times New Roman" w:hAnsi="Times New Roman" w:cs="Times New Roman"/>
          <w:sz w:val="16"/>
          <w:szCs w:val="16"/>
        </w:rPr>
        <w:sectPr w:rsidR="00602766" w:rsidSect="002D1A28">
          <w:footerReference w:type="default" r:id="rId12"/>
          <w:type w:val="continuous"/>
          <w:pgSz w:w="12240" w:h="15840"/>
          <w:pgMar w:top="1224" w:right="1440" w:bottom="504" w:left="1440" w:header="720" w:footer="984" w:gutter="0"/>
          <w:cols w:num="2" w:space="720"/>
        </w:sectPr>
      </w:pPr>
      <w:r>
        <w:rPr>
          <w:rFonts w:ascii="Times New Roman" w:hAnsi="Times New Roman" w:cs="Times New Roman"/>
          <w:sz w:val="16"/>
          <w:szCs w:val="16"/>
        </w:rPr>
        <w:tab/>
      </w:r>
    </w:p>
    <w:p w14:paraId="16C3DB2E" w14:textId="77777777" w:rsidR="002D1A28" w:rsidRDefault="002D1A28" w:rsidP="000C6FC0">
      <w:pPr>
        <w:tabs>
          <w:tab w:val="left" w:pos="720"/>
          <w:tab w:val="left" w:pos="1440"/>
        </w:tabs>
        <w:spacing w:before="80"/>
        <w:ind w:left="1440" w:hanging="1440"/>
        <w:jc w:val="both"/>
        <w:rPr>
          <w:rFonts w:ascii="Times New Roman" w:hAnsi="Times New Roman" w:cs="Times New Roman"/>
          <w:sz w:val="16"/>
          <w:szCs w:val="16"/>
        </w:rPr>
      </w:pPr>
      <w:r>
        <w:rPr>
          <w:rFonts w:ascii="Times New Roman" w:hAnsi="Times New Roman" w:cs="Times New Roman"/>
          <w:sz w:val="16"/>
          <w:szCs w:val="16"/>
        </w:rPr>
        <w:t>For SI:</w:t>
      </w:r>
      <w:r>
        <w:rPr>
          <w:rFonts w:ascii="Times New Roman" w:hAnsi="Times New Roman" w:cs="Times New Roman"/>
          <w:sz w:val="16"/>
          <w:szCs w:val="16"/>
        </w:rPr>
        <w:tab/>
        <w:t>1 cubic foot per minute </w:t>
      </w:r>
      <w:r>
        <w:rPr>
          <w:rFonts w:ascii="Times New Roman" w:hAnsi="Times New Roman" w:cs="Times New Roman"/>
          <w:sz w:val="2"/>
          <w:szCs w:val="2"/>
        </w:rPr>
        <w:t xml:space="preserve"> =</w:t>
      </w:r>
      <w:r>
        <w:rPr>
          <w:rFonts w:ascii="Times New Roman" w:hAnsi="Times New Roman" w:cs="Times New Roman"/>
          <w:sz w:val="16"/>
          <w:szCs w:val="16"/>
        </w:rPr>
        <w:t> 0.47 L/s, 1 square foot </w:t>
      </w:r>
      <w:r>
        <w:rPr>
          <w:rFonts w:ascii="Times New Roman" w:hAnsi="Times New Roman" w:cs="Times New Roman"/>
          <w:sz w:val="2"/>
          <w:szCs w:val="2"/>
        </w:rPr>
        <w:t xml:space="preserve"> =</w:t>
      </w:r>
      <w:r>
        <w:rPr>
          <w:rFonts w:ascii="Times New Roman" w:hAnsi="Times New Roman" w:cs="Times New Roman"/>
          <w:sz w:val="16"/>
          <w:szCs w:val="16"/>
        </w:rPr>
        <w:t> 0.093m</w:t>
      </w:r>
      <w:r>
        <w:rPr>
          <w:rFonts w:ascii="Times New Roman" w:hAnsi="Times New Roman" w:cs="Times New Roman"/>
          <w:sz w:val="18"/>
          <w:szCs w:val="18"/>
          <w:vertAlign w:val="superscript"/>
        </w:rPr>
        <w:t>2</w:t>
      </w:r>
      <w:r>
        <w:rPr>
          <w:rFonts w:ascii="Times New Roman" w:hAnsi="Times New Roman" w:cs="Times New Roman"/>
          <w:sz w:val="16"/>
          <w:szCs w:val="16"/>
        </w:rPr>
        <w:t>, 1 pound per square inch </w:t>
      </w:r>
      <w:r>
        <w:rPr>
          <w:rFonts w:ascii="Times New Roman" w:hAnsi="Times New Roman" w:cs="Times New Roman"/>
          <w:sz w:val="2"/>
          <w:szCs w:val="2"/>
        </w:rPr>
        <w:t xml:space="preserve"> =</w:t>
      </w:r>
      <w:r>
        <w:rPr>
          <w:rFonts w:ascii="Times New Roman" w:hAnsi="Times New Roman" w:cs="Times New Roman"/>
          <w:sz w:val="16"/>
          <w:szCs w:val="16"/>
        </w:rPr>
        <w:t> 6895 Pa, 1 inch water gauge </w:t>
      </w:r>
      <w:r>
        <w:rPr>
          <w:rFonts w:ascii="Times New Roman" w:hAnsi="Times New Roman" w:cs="Times New Roman"/>
          <w:sz w:val="2"/>
          <w:szCs w:val="2"/>
        </w:rPr>
        <w:t xml:space="preserve"> =</w:t>
      </w:r>
      <w:r>
        <w:rPr>
          <w:rFonts w:ascii="Times New Roman" w:hAnsi="Times New Roman" w:cs="Times New Roman"/>
          <w:sz w:val="16"/>
          <w:szCs w:val="16"/>
        </w:rPr>
        <w:t> 1250 Pa.</w:t>
      </w:r>
    </w:p>
    <w:p w14:paraId="72BC2131" w14:textId="77777777" w:rsidR="002D1A28" w:rsidRPr="005922E6" w:rsidRDefault="002D1A28" w:rsidP="000C6FC0">
      <w:pPr>
        <w:pStyle w:val="ListParagraph"/>
        <w:numPr>
          <w:ilvl w:val="0"/>
          <w:numId w:val="16"/>
        </w:numPr>
        <w:tabs>
          <w:tab w:val="left" w:pos="720"/>
          <w:tab w:val="left" w:pos="1440"/>
        </w:tabs>
        <w:spacing w:before="60"/>
        <w:rPr>
          <w:rFonts w:ascii="Times New Roman" w:hAnsi="Times New Roman" w:cs="Times New Roman"/>
          <w:sz w:val="16"/>
          <w:szCs w:val="16"/>
        </w:rPr>
      </w:pPr>
      <w:r>
        <w:rPr>
          <w:rFonts w:ascii="Times New Roman" w:hAnsi="Times New Roman" w:cs="Times New Roman"/>
          <w:sz w:val="16"/>
          <w:szCs w:val="16"/>
        </w:rPr>
        <w:t>V</w:t>
      </w:r>
      <w:r w:rsidRPr="005922E6">
        <w:rPr>
          <w:rFonts w:ascii="Times New Roman" w:hAnsi="Times New Roman" w:cs="Times New Roman"/>
          <w:sz w:val="16"/>
          <w:szCs w:val="16"/>
        </w:rPr>
        <w:t xml:space="preserve">alues given by this table are for distribution systems, which must still meet </w:t>
      </w:r>
      <w:r>
        <w:rPr>
          <w:rFonts w:ascii="Times New Roman" w:hAnsi="Times New Roman" w:cs="Times New Roman"/>
          <w:sz w:val="16"/>
          <w:szCs w:val="16"/>
        </w:rPr>
        <w:t xml:space="preserve">all prescriptive </w:t>
      </w:r>
      <w:r w:rsidRPr="005922E6">
        <w:rPr>
          <w:rFonts w:ascii="Times New Roman" w:hAnsi="Times New Roman" w:cs="Times New Roman"/>
          <w:sz w:val="16"/>
          <w:szCs w:val="16"/>
        </w:rPr>
        <w:t xml:space="preserve">requirements for duct </w:t>
      </w:r>
      <w:r>
        <w:rPr>
          <w:rFonts w:ascii="Times New Roman" w:hAnsi="Times New Roman" w:cs="Times New Roman"/>
          <w:sz w:val="16"/>
          <w:szCs w:val="16"/>
        </w:rPr>
        <w:t xml:space="preserve">and pipe </w:t>
      </w:r>
      <w:r w:rsidRPr="005922E6">
        <w:rPr>
          <w:rFonts w:ascii="Times New Roman" w:hAnsi="Times New Roman" w:cs="Times New Roman"/>
          <w:sz w:val="16"/>
          <w:szCs w:val="16"/>
        </w:rPr>
        <w:t>system insulation</w:t>
      </w:r>
      <w:r>
        <w:rPr>
          <w:rFonts w:ascii="Times New Roman" w:hAnsi="Times New Roman" w:cs="Times New Roman"/>
          <w:sz w:val="16"/>
          <w:szCs w:val="16"/>
        </w:rPr>
        <w:t xml:space="preserve"> and leakage</w:t>
      </w:r>
      <w:r w:rsidRPr="005922E6">
        <w:rPr>
          <w:rFonts w:ascii="Times New Roman" w:hAnsi="Times New Roman" w:cs="Times New Roman"/>
          <w:sz w:val="16"/>
          <w:szCs w:val="16"/>
        </w:rPr>
        <w:t>.</w:t>
      </w:r>
      <w:r w:rsidRPr="007F2F9E">
        <w:rPr>
          <w:rFonts w:ascii="Times New Roman" w:hAnsi="Times New Roman" w:cs="Times New Roman"/>
          <w:sz w:val="24"/>
          <w:szCs w:val="24"/>
        </w:rPr>
        <w:t xml:space="preserve"> </w:t>
      </w:r>
    </w:p>
    <w:p w14:paraId="36523875" w14:textId="77777777" w:rsidR="002D1A28" w:rsidRPr="005922E6" w:rsidRDefault="002D1A28" w:rsidP="000C6FC0">
      <w:pPr>
        <w:pStyle w:val="ListParagraph"/>
        <w:numPr>
          <w:ilvl w:val="0"/>
          <w:numId w:val="16"/>
        </w:numPr>
        <w:tabs>
          <w:tab w:val="left" w:pos="720"/>
          <w:tab w:val="left" w:pos="1440"/>
        </w:tabs>
        <w:spacing w:before="60"/>
        <w:rPr>
          <w:rFonts w:ascii="Times New Roman" w:hAnsi="Times New Roman" w:cs="Times New Roman"/>
          <w:sz w:val="16"/>
          <w:szCs w:val="16"/>
        </w:rPr>
      </w:pPr>
      <w:r w:rsidRPr="005922E6">
        <w:rPr>
          <w:rFonts w:ascii="Times New Roman" w:hAnsi="Times New Roman" w:cs="Times New Roman"/>
          <w:sz w:val="16"/>
          <w:szCs w:val="16"/>
        </w:rPr>
        <w:t>Entire system in conditioned space shall mean that no component of the distribution system, including the air-handler unit, is located outside of the conditioned space.</w:t>
      </w:r>
      <w:r>
        <w:rPr>
          <w:rFonts w:ascii="Times New Roman" w:hAnsi="Times New Roman" w:cs="Times New Roman"/>
          <w:sz w:val="16"/>
          <w:szCs w:val="16"/>
        </w:rPr>
        <w:t xml:space="preserve"> All components must be located on the interior side of the thermal envelope (inside the insulation) and also inside of the air barrier. Refrigerant compressors and piping are allowed to be located outside.</w:t>
      </w:r>
    </w:p>
    <w:p w14:paraId="0B4CAA76" w14:textId="77777777" w:rsidR="002D1A28" w:rsidRPr="005922E6" w:rsidRDefault="002D1A28" w:rsidP="000C6FC0">
      <w:pPr>
        <w:pStyle w:val="ListParagraph"/>
        <w:numPr>
          <w:ilvl w:val="0"/>
          <w:numId w:val="16"/>
        </w:numPr>
        <w:tabs>
          <w:tab w:val="left" w:pos="720"/>
          <w:tab w:val="left" w:pos="1440"/>
        </w:tabs>
        <w:spacing w:before="60"/>
        <w:rPr>
          <w:rFonts w:ascii="Times New Roman" w:hAnsi="Times New Roman" w:cs="Times New Roman"/>
          <w:sz w:val="16"/>
          <w:szCs w:val="16"/>
        </w:rPr>
      </w:pPr>
      <w:r>
        <w:rPr>
          <w:rFonts w:ascii="Times New Roman" w:hAnsi="Times New Roman" w:cs="Times New Roman"/>
          <w:sz w:val="16"/>
          <w:szCs w:val="16"/>
        </w:rPr>
        <w:t>Zonal systems are systems where the heat source is located within each room. Systems shall be allowed to have forced airflow across a coil but shall not have any ducted airflow external to the manufacturer’s air-handler enclosure. Hydronic systems do not qualify</w:t>
      </w:r>
      <w:r w:rsidRPr="005922E6">
        <w:rPr>
          <w:rFonts w:ascii="Times New Roman" w:hAnsi="Times New Roman" w:cs="Times New Roman"/>
          <w:sz w:val="16"/>
          <w:szCs w:val="16"/>
        </w:rPr>
        <w:t>.</w:t>
      </w:r>
    </w:p>
    <w:p w14:paraId="17342F0F" w14:textId="77777777" w:rsidR="002D1A28" w:rsidRDefault="002D1A28" w:rsidP="000C6FC0">
      <w:pPr>
        <w:tabs>
          <w:tab w:val="left" w:pos="720"/>
          <w:tab w:val="left" w:pos="1440"/>
        </w:tabs>
        <w:spacing w:before="60"/>
        <w:ind w:left="1440" w:hanging="1440"/>
        <w:rPr>
          <w:rFonts w:ascii="Times New Roman" w:hAnsi="Times New Roman" w:cs="Times New Roman"/>
          <w:sz w:val="16"/>
          <w:szCs w:val="16"/>
        </w:rPr>
      </w:pPr>
    </w:p>
    <w:p w14:paraId="47FE2326" w14:textId="77777777" w:rsidR="002D1A28" w:rsidRPr="00077029" w:rsidRDefault="002D1A28" w:rsidP="000C6FC0">
      <w:pPr>
        <w:spacing w:before="120"/>
        <w:rPr>
          <w:rFonts w:ascii="Times New Roman" w:hAnsi="Times New Roman" w:cs="Times New Roman"/>
        </w:rPr>
      </w:pPr>
      <w:r w:rsidRPr="00077029">
        <w:rPr>
          <w:rFonts w:ascii="Times New Roman" w:hAnsi="Times New Roman" w:cs="Times New Roman"/>
          <w:b/>
          <w:bCs/>
        </w:rPr>
        <w:t xml:space="preserve">R405.6 Calculation software tools. </w:t>
      </w:r>
      <w:r w:rsidRPr="00077029">
        <w:rPr>
          <w:rFonts w:ascii="Times New Roman" w:hAnsi="Times New Roman" w:cs="Times New Roman"/>
        </w:rPr>
        <w:t>Calculation software, where used, shall be in accordance with Sections R405.6.1 through R405.6.3.</w:t>
      </w:r>
    </w:p>
    <w:p w14:paraId="7B973454" w14:textId="47D77C38" w:rsidR="002D1A28" w:rsidRPr="00077029" w:rsidRDefault="002D1A28" w:rsidP="000C6FC0">
      <w:pPr>
        <w:spacing w:before="120"/>
        <w:ind w:left="180"/>
        <w:rPr>
          <w:rFonts w:ascii="Times New Roman" w:hAnsi="Times New Roman" w:cs="Times New Roman"/>
        </w:rPr>
      </w:pPr>
      <w:r w:rsidRPr="00077029">
        <w:rPr>
          <w:rFonts w:ascii="Times New Roman" w:hAnsi="Times New Roman" w:cs="Times New Roman"/>
          <w:b/>
          <w:bCs/>
        </w:rPr>
        <w:t xml:space="preserve">R405.6.1 Minimum capabilities. </w:t>
      </w:r>
      <w:r w:rsidRPr="00077029">
        <w:rPr>
          <w:rFonts w:ascii="Times New Roman" w:hAnsi="Times New Roman" w:cs="Times New Roman"/>
        </w:rPr>
        <w:t xml:space="preserve">Calculation procedures used to comply with this section shall be software tools capable of calculating the annual energy consumption of all building elements that differ between the </w:t>
      </w:r>
      <w:r w:rsidRPr="00077029">
        <w:rPr>
          <w:rFonts w:ascii="Times New Roman" w:hAnsi="Times New Roman" w:cs="Times New Roman"/>
          <w:i/>
          <w:iCs/>
        </w:rPr>
        <w:t>standard reference design</w:t>
      </w:r>
      <w:r w:rsidRPr="00077029">
        <w:rPr>
          <w:rFonts w:ascii="Times New Roman" w:hAnsi="Times New Roman" w:cs="Times New Roman"/>
        </w:rPr>
        <w:t xml:space="preserve"> and the </w:t>
      </w:r>
      <w:r w:rsidRPr="00077029">
        <w:rPr>
          <w:rFonts w:ascii="Times New Roman" w:hAnsi="Times New Roman" w:cs="Times New Roman"/>
          <w:i/>
          <w:iCs/>
        </w:rPr>
        <w:t>proposed design</w:t>
      </w:r>
      <w:r w:rsidRPr="00077029">
        <w:rPr>
          <w:rFonts w:ascii="Times New Roman" w:hAnsi="Times New Roman" w:cs="Times New Roman"/>
        </w:rPr>
        <w:t xml:space="preserve"> and shall include the following capabilities:</w:t>
      </w:r>
    </w:p>
    <w:p w14:paraId="72BF7E50" w14:textId="77777777" w:rsidR="002D1A28" w:rsidRPr="00077029" w:rsidRDefault="002D1A28" w:rsidP="000C6FC0">
      <w:pPr>
        <w:pStyle w:val="ListParagraph"/>
        <w:numPr>
          <w:ilvl w:val="0"/>
          <w:numId w:val="14"/>
        </w:numPr>
        <w:spacing w:before="120"/>
        <w:rPr>
          <w:rFonts w:ascii="Times New Roman" w:hAnsi="Times New Roman" w:cs="Times New Roman"/>
        </w:rPr>
      </w:pPr>
      <w:r w:rsidRPr="00077029">
        <w:rPr>
          <w:rFonts w:ascii="Times New Roman" w:hAnsi="Times New Roman" w:cs="Times New Roman"/>
        </w:rPr>
        <w:t xml:space="preserve">Calculation of whole-building (as a single </w:t>
      </w:r>
      <w:r w:rsidRPr="00077029">
        <w:rPr>
          <w:rFonts w:ascii="Times New Roman" w:hAnsi="Times New Roman" w:cs="Times New Roman"/>
          <w:i/>
          <w:iCs/>
        </w:rPr>
        <w:t>zone</w:t>
      </w:r>
      <w:r w:rsidRPr="00077029">
        <w:rPr>
          <w:rFonts w:ascii="Times New Roman" w:hAnsi="Times New Roman" w:cs="Times New Roman"/>
        </w:rPr>
        <w:t xml:space="preserve">) sizing for the heating and cooling equipment in the </w:t>
      </w:r>
      <w:r w:rsidRPr="00077029">
        <w:rPr>
          <w:rFonts w:ascii="Times New Roman" w:hAnsi="Times New Roman" w:cs="Times New Roman"/>
          <w:i/>
          <w:iCs/>
        </w:rPr>
        <w:t>standard reference design</w:t>
      </w:r>
      <w:r w:rsidRPr="00077029">
        <w:rPr>
          <w:rFonts w:ascii="Times New Roman" w:hAnsi="Times New Roman" w:cs="Times New Roman"/>
        </w:rPr>
        <w:t xml:space="preserve"> residence in accordance with Section R403.6.</w:t>
      </w:r>
    </w:p>
    <w:p w14:paraId="375DB062" w14:textId="77777777" w:rsidR="002D1A28" w:rsidRPr="00077029" w:rsidRDefault="002D1A28" w:rsidP="000C6FC0">
      <w:pPr>
        <w:pStyle w:val="ListParagraph"/>
        <w:numPr>
          <w:ilvl w:val="0"/>
          <w:numId w:val="14"/>
        </w:numPr>
        <w:spacing w:before="120"/>
        <w:rPr>
          <w:rFonts w:ascii="Times New Roman" w:hAnsi="Times New Roman" w:cs="Times New Roman"/>
        </w:rPr>
      </w:pPr>
      <w:r w:rsidRPr="00077029">
        <w:rPr>
          <w:rFonts w:ascii="Times New Roman" w:hAnsi="Times New Roman" w:cs="Times New Roman"/>
        </w:rPr>
        <w:t>Calculations that account for the effects of indoor and outdoor temperatures and part-load ratios on the performance of heating, ventilating and air-conditioning equipment based on climate and equipment sizing.</w:t>
      </w:r>
    </w:p>
    <w:p w14:paraId="20447A0B" w14:textId="77777777" w:rsidR="002D1A28" w:rsidRPr="00077029" w:rsidRDefault="002D1A28" w:rsidP="000C6FC0">
      <w:pPr>
        <w:pStyle w:val="ListParagraph"/>
        <w:numPr>
          <w:ilvl w:val="0"/>
          <w:numId w:val="14"/>
        </w:numPr>
        <w:spacing w:before="120"/>
        <w:rPr>
          <w:rFonts w:ascii="Times New Roman" w:hAnsi="Times New Roman" w:cs="Times New Roman"/>
        </w:rPr>
      </w:pPr>
      <w:r w:rsidRPr="00077029">
        <w:rPr>
          <w:rFonts w:ascii="Times New Roman" w:hAnsi="Times New Roman" w:cs="Times New Roman"/>
        </w:rPr>
        <w:t xml:space="preserve">Printed </w:t>
      </w:r>
      <w:r w:rsidRPr="00077029">
        <w:rPr>
          <w:rFonts w:ascii="Times New Roman" w:hAnsi="Times New Roman" w:cs="Times New Roman"/>
          <w:i/>
          <w:iCs/>
        </w:rPr>
        <w:t>code official</w:t>
      </w:r>
      <w:r w:rsidRPr="00077029">
        <w:rPr>
          <w:rFonts w:ascii="Times New Roman" w:hAnsi="Times New Roman" w:cs="Times New Roman"/>
        </w:rPr>
        <w:t xml:space="preserve"> inspection checklist listing each of the </w:t>
      </w:r>
      <w:r w:rsidRPr="00077029">
        <w:rPr>
          <w:rFonts w:ascii="Times New Roman" w:hAnsi="Times New Roman" w:cs="Times New Roman"/>
          <w:i/>
          <w:iCs/>
        </w:rPr>
        <w:t>proposed design</w:t>
      </w:r>
      <w:r w:rsidRPr="00077029">
        <w:rPr>
          <w:rFonts w:ascii="Times New Roman" w:hAnsi="Times New Roman" w:cs="Times New Roman"/>
        </w:rPr>
        <w:t xml:space="preserve"> component characteristics from Table R405.5.2(1) determined by the analysis to provide compliance, along with their respective performance ratings (e.g., </w:t>
      </w:r>
      <w:r w:rsidRPr="00077029">
        <w:rPr>
          <w:rFonts w:ascii="Times New Roman" w:hAnsi="Times New Roman" w:cs="Times New Roman"/>
          <w:i/>
          <w:iCs/>
        </w:rPr>
        <w:t>R</w:t>
      </w:r>
      <w:r w:rsidRPr="00077029">
        <w:rPr>
          <w:rFonts w:ascii="Times New Roman" w:hAnsi="Times New Roman" w:cs="Times New Roman"/>
        </w:rPr>
        <w:t xml:space="preserve">-value, </w:t>
      </w:r>
      <w:r w:rsidRPr="00077029">
        <w:rPr>
          <w:rFonts w:ascii="Times New Roman" w:hAnsi="Times New Roman" w:cs="Times New Roman"/>
          <w:i/>
          <w:iCs/>
        </w:rPr>
        <w:t>U</w:t>
      </w:r>
      <w:r w:rsidRPr="00077029">
        <w:rPr>
          <w:rFonts w:ascii="Times New Roman" w:hAnsi="Times New Roman" w:cs="Times New Roman"/>
        </w:rPr>
        <w:t>-factor, SHGC, HSPF, AFUE, SEER, EF, etc.).</w:t>
      </w:r>
    </w:p>
    <w:p w14:paraId="7E0AB4AF" w14:textId="77777777" w:rsidR="002D1A28" w:rsidRPr="00077029" w:rsidRDefault="002D1A28" w:rsidP="000C6FC0">
      <w:pPr>
        <w:spacing w:before="120"/>
        <w:ind w:left="180"/>
        <w:rPr>
          <w:rFonts w:ascii="Times New Roman" w:hAnsi="Times New Roman" w:cs="Times New Roman"/>
        </w:rPr>
      </w:pPr>
      <w:r w:rsidRPr="00077029">
        <w:rPr>
          <w:rFonts w:ascii="Times New Roman" w:hAnsi="Times New Roman" w:cs="Times New Roman"/>
          <w:b/>
          <w:bCs/>
        </w:rPr>
        <w:t xml:space="preserve">R405.6.2 Specific approval. </w:t>
      </w:r>
      <w:r w:rsidRPr="00077029">
        <w:rPr>
          <w:rFonts w:ascii="Times New Roman" w:hAnsi="Times New Roman" w:cs="Times New Roman"/>
        </w:rPr>
        <w:t xml:space="preserve">Performance analysis tools meeting the applicable sections of Section R405 shall be permitted to be </w:t>
      </w:r>
      <w:r w:rsidRPr="00077029">
        <w:rPr>
          <w:rFonts w:ascii="Times New Roman" w:hAnsi="Times New Roman" w:cs="Times New Roman"/>
          <w:i/>
          <w:iCs/>
        </w:rPr>
        <w:t>approved</w:t>
      </w:r>
      <w:r w:rsidRPr="00077029">
        <w:rPr>
          <w:rFonts w:ascii="Times New Roman" w:hAnsi="Times New Roman" w:cs="Times New Roman"/>
        </w:rPr>
        <w:t xml:space="preserve">. Tools are permitted to be </w:t>
      </w:r>
      <w:r w:rsidRPr="00077029">
        <w:rPr>
          <w:rFonts w:ascii="Times New Roman" w:hAnsi="Times New Roman" w:cs="Times New Roman"/>
          <w:i/>
          <w:iCs/>
        </w:rPr>
        <w:t>approved</w:t>
      </w:r>
      <w:r w:rsidRPr="00077029">
        <w:rPr>
          <w:rFonts w:ascii="Times New Roman" w:hAnsi="Times New Roman" w:cs="Times New Roman"/>
        </w:rPr>
        <w:t xml:space="preserve"> based on meeting a specified threshold for a jurisdiction. The </w:t>
      </w:r>
      <w:r w:rsidRPr="00077029">
        <w:rPr>
          <w:rFonts w:ascii="Times New Roman" w:hAnsi="Times New Roman" w:cs="Times New Roman"/>
          <w:i/>
          <w:iCs/>
        </w:rPr>
        <w:t>code official</w:t>
      </w:r>
      <w:r w:rsidRPr="00077029">
        <w:rPr>
          <w:rFonts w:ascii="Times New Roman" w:hAnsi="Times New Roman" w:cs="Times New Roman"/>
        </w:rPr>
        <w:t xml:space="preserve"> shall be permitted to approve tools for a specified application or limited scope.</w:t>
      </w:r>
    </w:p>
    <w:p w14:paraId="7BC2A2B8" w14:textId="77777777" w:rsidR="002D1A28" w:rsidRPr="00077029" w:rsidRDefault="002D1A28" w:rsidP="000C6FC0">
      <w:pPr>
        <w:spacing w:before="120"/>
        <w:ind w:left="180"/>
        <w:rPr>
          <w:rFonts w:ascii="Times New Roman" w:hAnsi="Times New Roman" w:cs="Times New Roman"/>
        </w:rPr>
      </w:pPr>
      <w:r w:rsidRPr="00077029">
        <w:rPr>
          <w:rFonts w:ascii="Times New Roman" w:hAnsi="Times New Roman" w:cs="Times New Roman"/>
          <w:b/>
          <w:bCs/>
        </w:rPr>
        <w:t xml:space="preserve">R405.6.3 Input values. </w:t>
      </w:r>
      <w:r w:rsidRPr="00077029">
        <w:rPr>
          <w:rFonts w:ascii="Times New Roman" w:hAnsi="Times New Roman" w:cs="Times New Roman"/>
        </w:rPr>
        <w:t>When calculations require input values not specified by Sections R402, R403, R404 and R405, those input values shall be taken from an approved source.</w:t>
      </w:r>
    </w:p>
    <w:p w14:paraId="74E96480" w14:textId="77777777" w:rsidR="002D1A28" w:rsidRDefault="002D1A28" w:rsidP="000C6FC0">
      <w:pPr>
        <w:rPr>
          <w:rFonts w:ascii="Times New Roman" w:hAnsi="Times New Roman" w:cs="Times New Roman"/>
        </w:rPr>
      </w:pPr>
    </w:p>
    <w:p w14:paraId="38C185DA" w14:textId="77777777" w:rsidR="002D1A28" w:rsidRPr="00077029" w:rsidRDefault="002D1A28" w:rsidP="000C6FC0">
      <w:pPr>
        <w:rPr>
          <w:rFonts w:ascii="Times New Roman" w:hAnsi="Times New Roman" w:cs="Times New Roman"/>
        </w:rPr>
      </w:pPr>
    </w:p>
    <w:p w14:paraId="7338BFB4" w14:textId="2C7646C2" w:rsidR="002D1A28" w:rsidRDefault="002D1A28" w:rsidP="000C6FC0">
      <w:pPr>
        <w:keepLines/>
        <w:jc w:val="center"/>
        <w:rPr>
          <w:rFonts w:ascii="Arial" w:hAnsi="Arial" w:cs="Arial"/>
          <w:b/>
          <w:bCs/>
        </w:rPr>
      </w:pPr>
      <w:r>
        <w:rPr>
          <w:rFonts w:ascii="Arial" w:hAnsi="Arial" w:cs="Arial"/>
          <w:b/>
          <w:bCs/>
        </w:rPr>
        <w:t>SECTION R406</w:t>
      </w:r>
    </w:p>
    <w:p w14:paraId="631F4F7B" w14:textId="77777777" w:rsidR="002D1A28" w:rsidRPr="00077029" w:rsidRDefault="002D1A28" w:rsidP="000C6FC0">
      <w:pPr>
        <w:keepLines/>
        <w:jc w:val="center"/>
        <w:rPr>
          <w:rFonts w:ascii="Arial" w:hAnsi="Arial" w:cs="Arial"/>
        </w:rPr>
      </w:pPr>
      <w:r w:rsidRPr="00077029">
        <w:rPr>
          <w:rFonts w:ascii="Arial" w:hAnsi="Arial" w:cs="Arial"/>
          <w:b/>
          <w:bCs/>
        </w:rPr>
        <w:t>ADDITIONAL ENERGY EFFICIENCY REQUIREMENTS</w:t>
      </w:r>
    </w:p>
    <w:p w14:paraId="4338FB86" w14:textId="77777777" w:rsidR="002D1A28" w:rsidRPr="00077029" w:rsidRDefault="002D1A28" w:rsidP="000C6FC0">
      <w:pPr>
        <w:spacing w:before="120"/>
        <w:rPr>
          <w:rFonts w:ascii="Times New Roman" w:hAnsi="Times New Roman" w:cs="Times New Roman"/>
        </w:rPr>
      </w:pPr>
      <w:r w:rsidRPr="00077029">
        <w:rPr>
          <w:rFonts w:ascii="Times New Roman" w:hAnsi="Times New Roman" w:cs="Times New Roman"/>
          <w:b/>
          <w:bCs/>
        </w:rPr>
        <w:t xml:space="preserve">R406.1 Scope. </w:t>
      </w:r>
      <w:r w:rsidRPr="00077029">
        <w:rPr>
          <w:rFonts w:ascii="Times New Roman" w:hAnsi="Times New Roman" w:cs="Times New Roman"/>
        </w:rPr>
        <w:t xml:space="preserve">This section establishes options for additional criteria to be met for one- and two-family dwellings and townhouses, as defined in Section 101.2 of the </w:t>
      </w:r>
      <w:r w:rsidRPr="00077029">
        <w:rPr>
          <w:rFonts w:ascii="Times New Roman" w:hAnsi="Times New Roman" w:cs="Times New Roman"/>
          <w:i/>
          <w:iCs/>
        </w:rPr>
        <w:t>International Residential Code</w:t>
      </w:r>
      <w:r w:rsidR="00276D10">
        <w:rPr>
          <w:rFonts w:ascii="Times New Roman" w:hAnsi="Times New Roman" w:cs="Times New Roman"/>
        </w:rPr>
        <w:t xml:space="preserve">, and dwelling units in </w:t>
      </w:r>
      <w:r w:rsidR="00276D10" w:rsidRPr="00276D10">
        <w:rPr>
          <w:rFonts w:ascii="Times New Roman" w:hAnsi="Times New Roman" w:cs="Times New Roman"/>
          <w:i/>
        </w:rPr>
        <w:t>residential buildings</w:t>
      </w:r>
      <w:r w:rsidR="00276D10">
        <w:rPr>
          <w:rFonts w:ascii="Times New Roman" w:hAnsi="Times New Roman" w:cs="Times New Roman"/>
        </w:rPr>
        <w:t xml:space="preserve">, </w:t>
      </w:r>
      <w:r w:rsidRPr="00077029">
        <w:rPr>
          <w:rFonts w:ascii="Times New Roman" w:hAnsi="Times New Roman" w:cs="Times New Roman"/>
        </w:rPr>
        <w:t>to demonstrate compliance with this code.</w:t>
      </w:r>
    </w:p>
    <w:p w14:paraId="7C161559" w14:textId="665315CE" w:rsidR="002D1A28" w:rsidRPr="00077029" w:rsidRDefault="002D1A28" w:rsidP="000C6FC0">
      <w:pPr>
        <w:spacing w:before="120"/>
        <w:rPr>
          <w:rFonts w:ascii="Times New Roman" w:hAnsi="Times New Roman" w:cs="Times New Roman"/>
        </w:rPr>
      </w:pPr>
      <w:r w:rsidRPr="00077029">
        <w:rPr>
          <w:rFonts w:ascii="Times New Roman" w:hAnsi="Times New Roman" w:cs="Times New Roman"/>
          <w:b/>
          <w:bCs/>
        </w:rPr>
        <w:t xml:space="preserve">R406.2 Additional energy efficiency requirements </w:t>
      </w:r>
      <w:del w:id="509" w:author="Braaksma, Krista (DES)" w:date="2018-09-28T14:54:00Z">
        <w:r w:rsidRPr="00077029" w:rsidDel="00C8049C">
          <w:rPr>
            <w:rFonts w:ascii="Times New Roman" w:hAnsi="Times New Roman" w:cs="Times New Roman"/>
            <w:b/>
            <w:bCs/>
          </w:rPr>
          <w:delText>(Mandatory)</w:delText>
        </w:r>
      </w:del>
      <w:ins w:id="510" w:author="Braaksma, Krista (DES)" w:date="2018-09-28T14:54:00Z">
        <w:r w:rsidR="00C8049C">
          <w:rPr>
            <w:rFonts w:ascii="Times New Roman" w:hAnsi="Times New Roman" w:cs="Times New Roman"/>
            <w:b/>
            <w:bCs/>
          </w:rPr>
          <w:t xml:space="preserve"> </w:t>
        </w:r>
      </w:ins>
      <w:r w:rsidRPr="00077029">
        <w:rPr>
          <w:rFonts w:ascii="Times New Roman" w:hAnsi="Times New Roman" w:cs="Times New Roman"/>
          <w:b/>
          <w:bCs/>
        </w:rPr>
        <w:t xml:space="preserve">. </w:t>
      </w:r>
      <w:r w:rsidRPr="00077029">
        <w:rPr>
          <w:rFonts w:ascii="Times New Roman" w:hAnsi="Times New Roman" w:cs="Times New Roman"/>
        </w:rPr>
        <w:t xml:space="preserve">Each dwelling unit in </w:t>
      </w:r>
      <w:r>
        <w:rPr>
          <w:rFonts w:ascii="Times New Roman" w:hAnsi="Times New Roman" w:cs="Times New Roman"/>
        </w:rPr>
        <w:t>a residential building</w:t>
      </w:r>
      <w:r w:rsidRPr="00077029">
        <w:rPr>
          <w:rFonts w:ascii="Times New Roman" w:hAnsi="Times New Roman" w:cs="Times New Roman"/>
        </w:rPr>
        <w:t xml:space="preserve"> shall comply with sufficient options from Table R406.2 so as to achieve the following minimum number of credits:</w:t>
      </w:r>
    </w:p>
    <w:p w14:paraId="763DF715" w14:textId="77777777" w:rsidR="002D1A28" w:rsidRPr="00077029" w:rsidRDefault="002D1A28" w:rsidP="000C6FC0">
      <w:pPr>
        <w:pStyle w:val="ListParagraph"/>
        <w:numPr>
          <w:ilvl w:val="0"/>
          <w:numId w:val="12"/>
        </w:numPr>
        <w:tabs>
          <w:tab w:val="left" w:pos="989"/>
          <w:tab w:val="right" w:leader="dot" w:pos="4140"/>
        </w:tabs>
        <w:spacing w:before="120"/>
        <w:ind w:left="270" w:hanging="270"/>
        <w:contextualSpacing w:val="0"/>
      </w:pPr>
      <w:r w:rsidRPr="00077029">
        <w:rPr>
          <w:rFonts w:ascii="Times New Roman" w:hAnsi="Times New Roman" w:cs="Times New Roman"/>
        </w:rPr>
        <w:t xml:space="preserve">Small Dwelling Unit: </w:t>
      </w:r>
      <w:r w:rsidRPr="00077029">
        <w:rPr>
          <w:rFonts w:ascii="Times New Roman" w:hAnsi="Times New Roman" w:cs="Times New Roman"/>
        </w:rPr>
        <w:tab/>
      </w:r>
      <w:r>
        <w:rPr>
          <w:rFonts w:ascii="Times New Roman" w:hAnsi="Times New Roman" w:cs="Times New Roman"/>
        </w:rPr>
        <w:t>1</w:t>
      </w:r>
      <w:r w:rsidRPr="00077029">
        <w:rPr>
          <w:rFonts w:ascii="Times New Roman" w:hAnsi="Times New Roman" w:cs="Times New Roman"/>
        </w:rPr>
        <w:t xml:space="preserve">.5 </w:t>
      </w:r>
      <w:r>
        <w:rPr>
          <w:rFonts w:ascii="Times New Roman" w:hAnsi="Times New Roman" w:cs="Times New Roman"/>
        </w:rPr>
        <w:t>credit</w:t>
      </w:r>
      <w:r w:rsidRPr="00077029">
        <w:rPr>
          <w:rFonts w:ascii="Times New Roman" w:hAnsi="Times New Roman" w:cs="Times New Roman"/>
        </w:rPr>
        <w:t>s</w:t>
      </w:r>
      <w:r w:rsidRPr="00077029">
        <w:rPr>
          <w:rFonts w:ascii="Times New Roman" w:hAnsi="Times New Roman" w:cs="Times New Roman"/>
        </w:rPr>
        <w:br/>
        <w:t xml:space="preserve">  Dwelling units less than 1500 square feet in conditioned floor area with less than 300 square feet of fenestration area. Additions to existing building </w:t>
      </w:r>
      <w:r>
        <w:rPr>
          <w:rFonts w:ascii="Times New Roman" w:hAnsi="Times New Roman" w:cs="Times New Roman"/>
        </w:rPr>
        <w:t xml:space="preserve">greater than </w:t>
      </w:r>
      <w:r w:rsidRPr="00077029">
        <w:rPr>
          <w:rFonts w:ascii="Times New Roman" w:hAnsi="Times New Roman" w:cs="Times New Roman"/>
        </w:rPr>
        <w:t>5</w:t>
      </w:r>
      <w:r>
        <w:rPr>
          <w:rFonts w:ascii="Times New Roman" w:hAnsi="Times New Roman" w:cs="Times New Roman"/>
        </w:rPr>
        <w:t>0</w:t>
      </w:r>
      <w:r w:rsidRPr="00077029">
        <w:rPr>
          <w:rFonts w:ascii="Times New Roman" w:hAnsi="Times New Roman" w:cs="Times New Roman"/>
        </w:rPr>
        <w:t>0 square feet of heated floor area</w:t>
      </w:r>
      <w:r>
        <w:rPr>
          <w:rFonts w:ascii="Times New Roman" w:hAnsi="Times New Roman" w:cs="Times New Roman"/>
        </w:rPr>
        <w:t xml:space="preserve"> but less than 1500 square feet</w:t>
      </w:r>
      <w:r w:rsidRPr="00077029">
        <w:rPr>
          <w:rFonts w:ascii="Times New Roman" w:hAnsi="Times New Roman" w:cs="Times New Roman"/>
        </w:rPr>
        <w:t>.</w:t>
      </w:r>
    </w:p>
    <w:p w14:paraId="423CD54B" w14:textId="77777777" w:rsidR="002D1A28" w:rsidRDefault="002D1A28" w:rsidP="000C6FC0">
      <w:pPr>
        <w:pStyle w:val="ListParagraph"/>
        <w:numPr>
          <w:ilvl w:val="0"/>
          <w:numId w:val="12"/>
        </w:numPr>
        <w:tabs>
          <w:tab w:val="left" w:pos="989"/>
          <w:tab w:val="right" w:leader="dot" w:pos="4140"/>
        </w:tabs>
        <w:spacing w:before="120"/>
        <w:ind w:left="270" w:hanging="270"/>
        <w:contextualSpacing w:val="0"/>
        <w:rPr>
          <w:rFonts w:ascii="Times New Roman" w:hAnsi="Times New Roman" w:cs="Times New Roman"/>
        </w:rPr>
      </w:pPr>
      <w:r w:rsidRPr="00077029">
        <w:rPr>
          <w:rFonts w:ascii="Times New Roman" w:hAnsi="Times New Roman" w:cs="Times New Roman"/>
        </w:rPr>
        <w:t>Medium Dwelling Unit:</w:t>
      </w:r>
      <w:r>
        <w:rPr>
          <w:rFonts w:ascii="Times New Roman" w:hAnsi="Times New Roman" w:cs="Times New Roman"/>
        </w:rPr>
        <w:t xml:space="preserve"> </w:t>
      </w:r>
      <w:r w:rsidRPr="00077029">
        <w:rPr>
          <w:rFonts w:ascii="Times New Roman" w:hAnsi="Times New Roman" w:cs="Times New Roman"/>
        </w:rPr>
        <w:tab/>
      </w:r>
      <w:r>
        <w:rPr>
          <w:rFonts w:ascii="Times New Roman" w:hAnsi="Times New Roman" w:cs="Times New Roman"/>
        </w:rPr>
        <w:t xml:space="preserve"> 3</w:t>
      </w:r>
      <w:r w:rsidRPr="00077029">
        <w:rPr>
          <w:rFonts w:ascii="Times New Roman" w:hAnsi="Times New Roman" w:cs="Times New Roman"/>
        </w:rPr>
        <w:t xml:space="preserve">.5 </w:t>
      </w:r>
      <w:r>
        <w:rPr>
          <w:rFonts w:ascii="Times New Roman" w:hAnsi="Times New Roman" w:cs="Times New Roman"/>
        </w:rPr>
        <w:t>credits</w:t>
      </w:r>
      <w:r w:rsidRPr="00077029">
        <w:rPr>
          <w:rFonts w:ascii="Times New Roman" w:hAnsi="Times New Roman" w:cs="Times New Roman"/>
        </w:rPr>
        <w:br/>
        <w:t xml:space="preserve">  All dwelling units that are not included in #1 or #3.</w:t>
      </w:r>
    </w:p>
    <w:p w14:paraId="32CF710B" w14:textId="77777777" w:rsidR="002D1A28" w:rsidRPr="005B4399" w:rsidRDefault="002D1A28" w:rsidP="000C6FC0">
      <w:pPr>
        <w:tabs>
          <w:tab w:val="left" w:pos="989"/>
          <w:tab w:val="right" w:leader="dot" w:pos="4140"/>
        </w:tabs>
        <w:spacing w:before="40"/>
        <w:ind w:left="547"/>
        <w:rPr>
          <w:rFonts w:ascii="Times New Roman" w:hAnsi="Times New Roman" w:cs="Times New Roman"/>
        </w:rPr>
      </w:pPr>
      <w:r w:rsidRPr="005B4399">
        <w:rPr>
          <w:rFonts w:ascii="Times New Roman" w:hAnsi="Times New Roman" w:cs="Times New Roman"/>
          <w:b/>
        </w:rPr>
        <w:t>Exception:</w:t>
      </w:r>
      <w:r>
        <w:rPr>
          <w:rFonts w:ascii="Times New Roman" w:hAnsi="Times New Roman" w:cs="Times New Roman"/>
        </w:rPr>
        <w:t xml:space="preserve"> Dwelling units serving R-2 occupancies shall require 2.5 credits.</w:t>
      </w:r>
    </w:p>
    <w:p w14:paraId="5B3081D2" w14:textId="77777777" w:rsidR="002D1A28" w:rsidRDefault="002D1A28" w:rsidP="000C6FC0">
      <w:pPr>
        <w:pStyle w:val="ListParagraph"/>
        <w:numPr>
          <w:ilvl w:val="0"/>
          <w:numId w:val="12"/>
        </w:numPr>
        <w:tabs>
          <w:tab w:val="left" w:pos="989"/>
          <w:tab w:val="right" w:leader="dot" w:pos="4140"/>
        </w:tabs>
        <w:spacing w:before="120"/>
        <w:ind w:left="270" w:hanging="270"/>
        <w:contextualSpacing w:val="0"/>
        <w:rPr>
          <w:rFonts w:ascii="Times New Roman" w:hAnsi="Times New Roman" w:cs="Times New Roman"/>
        </w:rPr>
      </w:pPr>
      <w:r w:rsidRPr="00077029">
        <w:rPr>
          <w:rFonts w:ascii="Times New Roman" w:hAnsi="Times New Roman" w:cs="Times New Roman"/>
        </w:rPr>
        <w:t>Large Dwelling Unit:</w:t>
      </w:r>
      <w:r>
        <w:rPr>
          <w:rFonts w:ascii="Times New Roman" w:hAnsi="Times New Roman" w:cs="Times New Roman"/>
        </w:rPr>
        <w:t xml:space="preserve"> </w:t>
      </w:r>
      <w:r w:rsidRPr="00077029">
        <w:rPr>
          <w:rFonts w:ascii="Times New Roman" w:hAnsi="Times New Roman" w:cs="Times New Roman"/>
        </w:rPr>
        <w:tab/>
      </w:r>
      <w:r>
        <w:rPr>
          <w:rFonts w:ascii="Times New Roman" w:hAnsi="Times New Roman" w:cs="Times New Roman"/>
        </w:rPr>
        <w:t xml:space="preserve"> 4</w:t>
      </w:r>
      <w:r w:rsidRPr="00077029">
        <w:rPr>
          <w:rFonts w:ascii="Times New Roman" w:hAnsi="Times New Roman" w:cs="Times New Roman"/>
        </w:rPr>
        <w:t xml:space="preserve">.5 </w:t>
      </w:r>
      <w:r>
        <w:rPr>
          <w:rFonts w:ascii="Times New Roman" w:hAnsi="Times New Roman" w:cs="Times New Roman"/>
        </w:rPr>
        <w:t>credits</w:t>
      </w:r>
      <w:r w:rsidRPr="00077029">
        <w:rPr>
          <w:rFonts w:ascii="Times New Roman" w:hAnsi="Times New Roman" w:cs="Times New Roman"/>
        </w:rPr>
        <w:br/>
        <w:t xml:space="preserve">  Dwelling units exceeding 5000 square feet of conditioned floor area.</w:t>
      </w:r>
    </w:p>
    <w:p w14:paraId="6EF1326C" w14:textId="77777777" w:rsidR="002D1A28" w:rsidRPr="005B4399" w:rsidRDefault="002D1A28" w:rsidP="000C6FC0">
      <w:pPr>
        <w:tabs>
          <w:tab w:val="left" w:pos="989"/>
          <w:tab w:val="right" w:leader="dot" w:pos="4140"/>
        </w:tabs>
        <w:spacing w:before="40"/>
        <w:ind w:left="547"/>
        <w:rPr>
          <w:rFonts w:ascii="Times New Roman" w:hAnsi="Times New Roman" w:cs="Times New Roman"/>
        </w:rPr>
      </w:pPr>
      <w:r w:rsidRPr="005B4399">
        <w:rPr>
          <w:rFonts w:ascii="Times New Roman" w:hAnsi="Times New Roman" w:cs="Times New Roman"/>
          <w:b/>
        </w:rPr>
        <w:t>Exception:</w:t>
      </w:r>
      <w:r w:rsidRPr="005B4399">
        <w:rPr>
          <w:rFonts w:ascii="Times New Roman" w:hAnsi="Times New Roman" w:cs="Times New Roman"/>
        </w:rPr>
        <w:t xml:space="preserve"> Dwelling units serving R-2 occupancies shall require 2.5 credits.</w:t>
      </w:r>
    </w:p>
    <w:p w14:paraId="362850F9" w14:textId="77777777" w:rsidR="002D1A28" w:rsidRPr="00077029" w:rsidRDefault="002D1A28" w:rsidP="000C6FC0">
      <w:pPr>
        <w:pStyle w:val="ListParagraph"/>
        <w:numPr>
          <w:ilvl w:val="0"/>
          <w:numId w:val="12"/>
        </w:numPr>
        <w:tabs>
          <w:tab w:val="left" w:pos="989"/>
          <w:tab w:val="right" w:leader="dot" w:pos="4140"/>
        </w:tabs>
        <w:spacing w:before="120"/>
        <w:ind w:left="274" w:hanging="274"/>
        <w:contextualSpacing w:val="0"/>
        <w:rPr>
          <w:rFonts w:ascii="Times New Roman" w:hAnsi="Times New Roman" w:cs="Times New Roman"/>
        </w:rPr>
      </w:pPr>
      <w:r>
        <w:rPr>
          <w:rFonts w:ascii="Times New Roman" w:hAnsi="Times New Roman" w:cs="Times New Roman"/>
        </w:rPr>
        <w:t>Additions less than 500 square feet:</w:t>
      </w:r>
      <w:r>
        <w:rPr>
          <w:rFonts w:ascii="Times New Roman" w:hAnsi="Times New Roman" w:cs="Times New Roman"/>
        </w:rPr>
        <w:tab/>
        <w:t xml:space="preserve"> 0.5 credits</w:t>
      </w:r>
    </w:p>
    <w:p w14:paraId="43B71E20" w14:textId="77777777" w:rsidR="00602766" w:rsidRDefault="002D1A28" w:rsidP="000C6FC0">
      <w:pPr>
        <w:spacing w:before="120"/>
        <w:rPr>
          <w:rFonts w:ascii="Times New Roman" w:hAnsi="Times New Roman" w:cs="Times New Roman"/>
        </w:rPr>
        <w:sectPr w:rsidR="00602766" w:rsidSect="00602766">
          <w:type w:val="continuous"/>
          <w:pgSz w:w="12240" w:h="15840"/>
          <w:pgMar w:top="1224" w:right="1440" w:bottom="504" w:left="1440" w:header="720" w:footer="984" w:gutter="0"/>
          <w:cols w:space="720"/>
        </w:sectPr>
      </w:pPr>
      <w:r w:rsidRPr="00077029">
        <w:rPr>
          <w:rFonts w:ascii="Times New Roman" w:hAnsi="Times New Roman" w:cs="Times New Roman"/>
        </w:rPr>
        <w:t xml:space="preserve">  The drawings included with the building permit application shall identify which options have been selected and the point value of each option, regardless of whether separate mechanical, plumbing, electrical, or other permits are utilized for the project</w:t>
      </w:r>
    </w:p>
    <w:p w14:paraId="630B77E8" w14:textId="77777777" w:rsidR="002D1A28" w:rsidRPr="00077029" w:rsidRDefault="002D1A28" w:rsidP="000C6FC0">
      <w:pPr>
        <w:spacing w:before="120"/>
        <w:rPr>
          <w:rFonts w:ascii="Times New Roman" w:hAnsi="Times New Roman" w:cs="Times New Roman"/>
        </w:rPr>
      </w:pPr>
      <w:r w:rsidRPr="00077029">
        <w:rPr>
          <w:rFonts w:ascii="Times New Roman" w:hAnsi="Times New Roman" w:cs="Times New Roman"/>
        </w:rPr>
        <w:t>.</w:t>
      </w:r>
    </w:p>
    <w:p w14:paraId="4A03E7A8" w14:textId="77777777" w:rsidR="002D1A28" w:rsidRPr="00077029" w:rsidRDefault="002D1A28" w:rsidP="000C6FC0">
      <w:pPr>
        <w:spacing w:before="120"/>
        <w:rPr>
          <w:rFonts w:ascii="Times New Roman" w:hAnsi="Times New Roman" w:cs="Times New Roman"/>
        </w:rPr>
      </w:pPr>
    </w:p>
    <w:p w14:paraId="12DAF2D9" w14:textId="77777777" w:rsidR="002D1A28" w:rsidRDefault="002D1A28" w:rsidP="000C6FC0">
      <w:pPr>
        <w:keepLines/>
        <w:spacing w:line="480" w:lineRule="atLeast"/>
        <w:jc w:val="both"/>
        <w:rPr>
          <w:rFonts w:ascii="Arial" w:hAnsi="Arial" w:cs="Arial"/>
          <w:sz w:val="24"/>
          <w:szCs w:val="24"/>
        </w:rPr>
        <w:sectPr w:rsidR="002D1A28" w:rsidSect="002D1A28">
          <w:type w:val="continuous"/>
          <w:pgSz w:w="12240" w:h="15840"/>
          <w:pgMar w:top="1224" w:right="1440" w:bottom="504" w:left="1440" w:header="720" w:footer="984" w:gutter="0"/>
          <w:cols w:num="2" w:space="720"/>
        </w:sectPr>
      </w:pPr>
    </w:p>
    <w:p w14:paraId="74A32800" w14:textId="77777777" w:rsidR="002D1A28" w:rsidRPr="00710F31" w:rsidRDefault="002D1A28" w:rsidP="000C6FC0">
      <w:pPr>
        <w:spacing w:before="120"/>
        <w:jc w:val="center"/>
        <w:rPr>
          <w:rFonts w:ascii="Arial" w:hAnsi="Arial" w:cs="Arial"/>
          <w:b/>
          <w:bCs/>
        </w:rPr>
      </w:pPr>
      <w:r w:rsidRPr="00710F31">
        <w:rPr>
          <w:rFonts w:ascii="Arial" w:hAnsi="Arial" w:cs="Arial"/>
          <w:b/>
          <w:bCs/>
        </w:rPr>
        <w:t>TABLE 406.2</w:t>
      </w:r>
    </w:p>
    <w:p w14:paraId="3242788B" w14:textId="77777777" w:rsidR="002D1A28" w:rsidRPr="00710F31" w:rsidRDefault="002D1A28" w:rsidP="000C6FC0">
      <w:pPr>
        <w:spacing w:after="120"/>
        <w:jc w:val="center"/>
        <w:rPr>
          <w:rFonts w:ascii="Arial" w:hAnsi="Arial" w:cs="Arial"/>
        </w:rPr>
      </w:pPr>
      <w:r>
        <w:rPr>
          <w:rFonts w:ascii="Arial" w:hAnsi="Arial" w:cs="Arial"/>
          <w:b/>
          <w:bCs/>
        </w:rPr>
        <w:t>ENERGY CREDITS</w:t>
      </w:r>
    </w:p>
    <w:tbl>
      <w:tblPr>
        <w:tblW w:w="0" w:type="auto"/>
        <w:jc w:val="center"/>
        <w:tblLayout w:type="fixed"/>
        <w:tblCellMar>
          <w:left w:w="100" w:type="dxa"/>
          <w:right w:w="100" w:type="dxa"/>
        </w:tblCellMar>
        <w:tblLook w:val="0000" w:firstRow="0" w:lastRow="0" w:firstColumn="0" w:lastColumn="0" w:noHBand="0" w:noVBand="0"/>
      </w:tblPr>
      <w:tblGrid>
        <w:gridCol w:w="1242"/>
        <w:gridCol w:w="6453"/>
        <w:gridCol w:w="1664"/>
      </w:tblGrid>
      <w:tr w:rsidR="002D1A28" w:rsidRPr="002E1BCB" w14:paraId="0B3B3971" w14:textId="77777777" w:rsidTr="002D1A28">
        <w:trPr>
          <w:cantSplit/>
          <w:tblHeader/>
          <w:jc w:val="center"/>
        </w:trPr>
        <w:tc>
          <w:tcPr>
            <w:tcW w:w="1242" w:type="dxa"/>
            <w:tcBorders>
              <w:top w:val="single" w:sz="6" w:space="0" w:color="auto"/>
              <w:left w:val="single" w:sz="6" w:space="0" w:color="auto"/>
              <w:bottom w:val="single" w:sz="6" w:space="0" w:color="auto"/>
              <w:right w:val="single" w:sz="6" w:space="0" w:color="auto"/>
            </w:tcBorders>
          </w:tcPr>
          <w:p w14:paraId="3B173FBE" w14:textId="77777777" w:rsidR="002D1A28" w:rsidRPr="002E1BCB" w:rsidRDefault="002D1A28" w:rsidP="000C6FC0">
            <w:pPr>
              <w:spacing w:before="60" w:after="60"/>
              <w:jc w:val="center"/>
              <w:rPr>
                <w:rFonts w:ascii="Arial" w:hAnsi="Arial" w:cs="Arial"/>
                <w:sz w:val="16"/>
                <w:szCs w:val="16"/>
              </w:rPr>
            </w:pPr>
            <w:r w:rsidRPr="002E1BCB">
              <w:rPr>
                <w:rFonts w:ascii="Arial" w:hAnsi="Arial" w:cs="Arial"/>
                <w:b/>
                <w:bCs/>
                <w:sz w:val="16"/>
                <w:szCs w:val="16"/>
              </w:rPr>
              <w:t>OPTION</w:t>
            </w:r>
          </w:p>
        </w:tc>
        <w:tc>
          <w:tcPr>
            <w:tcW w:w="6453" w:type="dxa"/>
            <w:tcBorders>
              <w:top w:val="single" w:sz="6" w:space="0" w:color="auto"/>
              <w:left w:val="nil"/>
              <w:bottom w:val="single" w:sz="6" w:space="0" w:color="auto"/>
              <w:right w:val="single" w:sz="6" w:space="0" w:color="auto"/>
            </w:tcBorders>
          </w:tcPr>
          <w:p w14:paraId="05F52E4C" w14:textId="77777777" w:rsidR="002D1A28" w:rsidRPr="002E1BCB" w:rsidRDefault="002D1A28" w:rsidP="000C6FC0">
            <w:pPr>
              <w:spacing w:before="60" w:after="60"/>
              <w:jc w:val="center"/>
              <w:rPr>
                <w:rFonts w:ascii="Arial" w:hAnsi="Arial" w:cs="Arial"/>
                <w:sz w:val="16"/>
                <w:szCs w:val="16"/>
              </w:rPr>
            </w:pPr>
            <w:r w:rsidRPr="002E1BCB">
              <w:rPr>
                <w:rFonts w:ascii="Arial" w:hAnsi="Arial" w:cs="Arial"/>
                <w:b/>
                <w:bCs/>
                <w:sz w:val="16"/>
                <w:szCs w:val="16"/>
              </w:rPr>
              <w:t>DESCRIPTION</w:t>
            </w:r>
          </w:p>
        </w:tc>
        <w:tc>
          <w:tcPr>
            <w:tcW w:w="1664" w:type="dxa"/>
            <w:tcBorders>
              <w:top w:val="single" w:sz="6" w:space="0" w:color="auto"/>
              <w:left w:val="nil"/>
              <w:bottom w:val="single" w:sz="6" w:space="0" w:color="auto"/>
              <w:right w:val="single" w:sz="6" w:space="0" w:color="auto"/>
            </w:tcBorders>
          </w:tcPr>
          <w:p w14:paraId="29FDDE05" w14:textId="77777777" w:rsidR="002D1A28" w:rsidRPr="002E1BCB" w:rsidRDefault="002D1A28" w:rsidP="000C6FC0">
            <w:pPr>
              <w:spacing w:before="60" w:after="60"/>
              <w:jc w:val="center"/>
              <w:rPr>
                <w:rFonts w:ascii="Arial" w:hAnsi="Arial" w:cs="Arial"/>
                <w:sz w:val="16"/>
                <w:szCs w:val="16"/>
              </w:rPr>
            </w:pPr>
            <w:r w:rsidRPr="002E1BCB">
              <w:rPr>
                <w:rFonts w:ascii="Arial" w:hAnsi="Arial" w:cs="Arial"/>
                <w:b/>
                <w:bCs/>
                <w:sz w:val="16"/>
                <w:szCs w:val="16"/>
              </w:rPr>
              <w:t>CREDIT(S)</w:t>
            </w:r>
          </w:p>
        </w:tc>
      </w:tr>
      <w:tr w:rsidR="002D1A28" w14:paraId="638D59D1"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7A174C6F"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1a</w:t>
            </w:r>
          </w:p>
        </w:tc>
        <w:tc>
          <w:tcPr>
            <w:tcW w:w="6453" w:type="dxa"/>
            <w:tcBorders>
              <w:top w:val="nil"/>
              <w:left w:val="nil"/>
              <w:bottom w:val="single" w:sz="6" w:space="0" w:color="auto"/>
              <w:right w:val="single" w:sz="6" w:space="0" w:color="auto"/>
            </w:tcBorders>
          </w:tcPr>
          <w:p w14:paraId="6ADC3ADA"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BUILDING ENVELOPE 1a:</w:t>
            </w:r>
          </w:p>
          <w:p w14:paraId="1DCAB934"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Prescriptive compliance is based on Table R402.1.1 with the following modifications:  </w:t>
            </w:r>
          </w:p>
          <w:p w14:paraId="052FCB0C" w14:textId="77777777" w:rsidR="002D1A28" w:rsidRPr="002E1BCB" w:rsidRDefault="002D1A28" w:rsidP="000C6FC0">
            <w:pPr>
              <w:rPr>
                <w:rFonts w:ascii="Times New Roman" w:hAnsi="Times New Roman" w:cs="Times New Roman"/>
                <w:sz w:val="18"/>
                <w:szCs w:val="18"/>
              </w:rPr>
            </w:pPr>
            <w:r>
              <w:rPr>
                <w:rFonts w:ascii="Times New Roman" w:hAnsi="Times New Roman" w:cs="Times New Roman"/>
                <w:sz w:val="18"/>
                <w:szCs w:val="18"/>
              </w:rPr>
              <w:t>Vertical f</w:t>
            </w:r>
            <w:r w:rsidRPr="002E1BCB">
              <w:rPr>
                <w:rFonts w:ascii="Times New Roman" w:hAnsi="Times New Roman" w:cs="Times New Roman"/>
                <w:sz w:val="18"/>
                <w:szCs w:val="18"/>
              </w:rPr>
              <w:t>enestration U </w:t>
            </w:r>
            <w:r>
              <w:rPr>
                <w:rFonts w:ascii="Times New Roman" w:hAnsi="Times New Roman" w:cs="Times New Roman"/>
                <w:sz w:val="18"/>
                <w:szCs w:val="18"/>
              </w:rPr>
              <w:t xml:space="preserve"> =</w:t>
            </w:r>
            <w:r w:rsidRPr="002E1BCB">
              <w:rPr>
                <w:rFonts w:ascii="Times New Roman" w:hAnsi="Times New Roman" w:cs="Times New Roman"/>
                <w:sz w:val="18"/>
                <w:szCs w:val="18"/>
              </w:rPr>
              <w:t> 0.28</w:t>
            </w:r>
          </w:p>
          <w:p w14:paraId="158D45F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Floor R-38</w:t>
            </w:r>
          </w:p>
          <w:p w14:paraId="67C17D20"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14:paraId="04EA2C84"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14:paraId="26BA690B"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585CA176"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5%.</w:t>
            </w:r>
          </w:p>
        </w:tc>
        <w:tc>
          <w:tcPr>
            <w:tcW w:w="1664" w:type="dxa"/>
            <w:tcBorders>
              <w:top w:val="nil"/>
              <w:left w:val="nil"/>
              <w:bottom w:val="single" w:sz="6" w:space="0" w:color="auto"/>
              <w:right w:val="single" w:sz="6" w:space="0" w:color="auto"/>
            </w:tcBorders>
          </w:tcPr>
          <w:p w14:paraId="74AB1D3B"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2D1A28" w14:paraId="525A75BE"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40BB8AA8"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1b</w:t>
            </w:r>
          </w:p>
        </w:tc>
        <w:tc>
          <w:tcPr>
            <w:tcW w:w="6453" w:type="dxa"/>
            <w:tcBorders>
              <w:top w:val="nil"/>
              <w:left w:val="nil"/>
              <w:bottom w:val="single" w:sz="6" w:space="0" w:color="auto"/>
              <w:right w:val="single" w:sz="6" w:space="0" w:color="auto"/>
            </w:tcBorders>
          </w:tcPr>
          <w:p w14:paraId="75C31FCD"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BUILDING ENVELOPE 1b:</w:t>
            </w:r>
          </w:p>
          <w:p w14:paraId="59A7F45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Prescriptive compliance is based on Table R402.1.1 with the following modifications:  </w:t>
            </w:r>
          </w:p>
          <w:p w14:paraId="1B553A45" w14:textId="77777777" w:rsidR="002D1A28" w:rsidRPr="002E1BCB" w:rsidRDefault="002D1A28" w:rsidP="000C6FC0">
            <w:pPr>
              <w:rPr>
                <w:rFonts w:ascii="Times New Roman" w:hAnsi="Times New Roman" w:cs="Times New Roman"/>
                <w:sz w:val="18"/>
                <w:szCs w:val="18"/>
              </w:rPr>
            </w:pPr>
            <w:r>
              <w:rPr>
                <w:rFonts w:ascii="Times New Roman" w:hAnsi="Times New Roman" w:cs="Times New Roman"/>
                <w:sz w:val="18"/>
                <w:szCs w:val="18"/>
              </w:rPr>
              <w:t>Vertical f</w:t>
            </w:r>
            <w:r w:rsidRPr="002E1BCB">
              <w:rPr>
                <w:rFonts w:ascii="Times New Roman" w:hAnsi="Times New Roman" w:cs="Times New Roman"/>
                <w:sz w:val="18"/>
                <w:szCs w:val="18"/>
              </w:rPr>
              <w:t>enestration U </w:t>
            </w:r>
            <w:r>
              <w:rPr>
                <w:rFonts w:ascii="Times New Roman" w:hAnsi="Times New Roman" w:cs="Times New Roman"/>
                <w:sz w:val="18"/>
                <w:szCs w:val="18"/>
              </w:rPr>
              <w:t xml:space="preserve"> =</w:t>
            </w:r>
            <w:r w:rsidRPr="002E1BCB">
              <w:rPr>
                <w:rFonts w:ascii="Times New Roman" w:hAnsi="Times New Roman" w:cs="Times New Roman"/>
                <w:sz w:val="18"/>
                <w:szCs w:val="18"/>
              </w:rPr>
              <w:t xml:space="preserve"> 0.25 </w:t>
            </w:r>
          </w:p>
          <w:p w14:paraId="2FA9374B"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Wall R-21 plus R-4 </w:t>
            </w:r>
            <w:r w:rsidR="00276D10">
              <w:rPr>
                <w:rFonts w:ascii="Times New Roman" w:hAnsi="Times New Roman" w:cs="Times New Roman"/>
                <w:sz w:val="18"/>
                <w:szCs w:val="18"/>
              </w:rPr>
              <w:t>c.i.</w:t>
            </w:r>
          </w:p>
          <w:p w14:paraId="09BB0401"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Floor R-38 </w:t>
            </w:r>
          </w:p>
          <w:p w14:paraId="66953FFA"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Basement wall R-21 int plus R-5 ci</w:t>
            </w:r>
          </w:p>
          <w:p w14:paraId="06C43AB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14:paraId="310CDFE9"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14:paraId="55F6C349"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76AEB8F5"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15%.</w:t>
            </w:r>
          </w:p>
        </w:tc>
        <w:tc>
          <w:tcPr>
            <w:tcW w:w="1664" w:type="dxa"/>
            <w:tcBorders>
              <w:top w:val="nil"/>
              <w:left w:val="nil"/>
              <w:bottom w:val="single" w:sz="6" w:space="0" w:color="auto"/>
              <w:right w:val="single" w:sz="6" w:space="0" w:color="auto"/>
            </w:tcBorders>
          </w:tcPr>
          <w:p w14:paraId="27FA8F5C"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2D1A28" w14:paraId="0AE0E9F7"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7363D223"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1c</w:t>
            </w:r>
          </w:p>
        </w:tc>
        <w:tc>
          <w:tcPr>
            <w:tcW w:w="6453" w:type="dxa"/>
            <w:tcBorders>
              <w:top w:val="nil"/>
              <w:left w:val="nil"/>
              <w:bottom w:val="single" w:sz="6" w:space="0" w:color="auto"/>
              <w:right w:val="single" w:sz="6" w:space="0" w:color="auto"/>
            </w:tcBorders>
          </w:tcPr>
          <w:p w14:paraId="578179EE"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BUILDING ENVELOPE 1c:</w:t>
            </w:r>
          </w:p>
          <w:p w14:paraId="1D2F8AFC"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Prescriptive compliance is based on Table R402.1.1 with the following modifications:  </w:t>
            </w:r>
            <w:r>
              <w:rPr>
                <w:rFonts w:ascii="Times New Roman" w:hAnsi="Times New Roman" w:cs="Times New Roman"/>
                <w:sz w:val="18"/>
                <w:szCs w:val="18"/>
              </w:rPr>
              <w:t>Vertical f</w:t>
            </w:r>
            <w:r w:rsidRPr="002E1BCB">
              <w:rPr>
                <w:rFonts w:ascii="Times New Roman" w:hAnsi="Times New Roman" w:cs="Times New Roman"/>
                <w:sz w:val="18"/>
                <w:szCs w:val="18"/>
              </w:rPr>
              <w:t>enestration U </w:t>
            </w:r>
            <w:r>
              <w:rPr>
                <w:rFonts w:ascii="Times New Roman" w:hAnsi="Times New Roman" w:cs="Times New Roman"/>
                <w:sz w:val="18"/>
                <w:szCs w:val="18"/>
              </w:rPr>
              <w:t xml:space="preserve"> =</w:t>
            </w:r>
            <w:r w:rsidRPr="002E1BCB">
              <w:rPr>
                <w:rFonts w:ascii="Times New Roman" w:hAnsi="Times New Roman" w:cs="Times New Roman"/>
                <w:sz w:val="18"/>
                <w:szCs w:val="18"/>
              </w:rPr>
              <w:t xml:space="preserve"> 0.22</w:t>
            </w:r>
          </w:p>
          <w:p w14:paraId="43F3B220"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Ceiling and single-rafter or joist-vaulted R-49 advanced</w:t>
            </w:r>
          </w:p>
          <w:p w14:paraId="7705418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Wood frame wall R-21 int plus R-12 ci</w:t>
            </w:r>
          </w:p>
          <w:p w14:paraId="1FAFB1F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Floor R-38</w:t>
            </w:r>
          </w:p>
          <w:p w14:paraId="324ADCA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Basement wall R-21 int plus R-12 ci</w:t>
            </w:r>
          </w:p>
          <w:p w14:paraId="7CFF7B3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Slab on grade R-10 perimeter and under entire slab</w:t>
            </w:r>
          </w:p>
          <w:p w14:paraId="70269537"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Below grade slab R-10 perimeter and under entire slab</w:t>
            </w:r>
          </w:p>
          <w:p w14:paraId="13374DA7"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4BAABE15"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Compliance based on Section R402.1.4:  Reduce the Total UA by 30%.</w:t>
            </w:r>
          </w:p>
        </w:tc>
        <w:tc>
          <w:tcPr>
            <w:tcW w:w="1664" w:type="dxa"/>
            <w:tcBorders>
              <w:top w:val="nil"/>
              <w:left w:val="nil"/>
              <w:bottom w:val="single" w:sz="6" w:space="0" w:color="auto"/>
              <w:right w:val="single" w:sz="6" w:space="0" w:color="auto"/>
            </w:tcBorders>
          </w:tcPr>
          <w:p w14:paraId="704B113B"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2.0</w:t>
            </w:r>
          </w:p>
        </w:tc>
      </w:tr>
      <w:tr w:rsidR="002D1A28" w14:paraId="0263987E" w14:textId="77777777" w:rsidTr="0091072A">
        <w:trPr>
          <w:cantSplit/>
          <w:trHeight w:val="403"/>
          <w:jc w:val="center"/>
        </w:trPr>
        <w:tc>
          <w:tcPr>
            <w:tcW w:w="1242" w:type="dxa"/>
            <w:tcBorders>
              <w:top w:val="nil"/>
              <w:left w:val="single" w:sz="6" w:space="0" w:color="auto"/>
              <w:bottom w:val="single" w:sz="6" w:space="0" w:color="auto"/>
              <w:right w:val="single" w:sz="6" w:space="0" w:color="auto"/>
            </w:tcBorders>
          </w:tcPr>
          <w:p w14:paraId="717C6100"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1d</w:t>
            </w:r>
            <w:r>
              <w:rPr>
                <w:rFonts w:ascii="Times New Roman" w:hAnsi="Times New Roman" w:cs="Times New Roman"/>
                <w:sz w:val="18"/>
                <w:szCs w:val="18"/>
                <w:vertAlign w:val="superscript"/>
              </w:rPr>
              <w:t>a</w:t>
            </w:r>
          </w:p>
        </w:tc>
        <w:tc>
          <w:tcPr>
            <w:tcW w:w="6453" w:type="dxa"/>
            <w:tcBorders>
              <w:top w:val="nil"/>
              <w:left w:val="nil"/>
              <w:bottom w:val="single" w:sz="6" w:space="0" w:color="auto"/>
              <w:right w:val="single" w:sz="6" w:space="0" w:color="auto"/>
            </w:tcBorders>
          </w:tcPr>
          <w:p w14:paraId="4BA226A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BUILDING ENVELOPE 1</w:t>
            </w:r>
            <w:r>
              <w:rPr>
                <w:rFonts w:ascii="Times New Roman" w:hAnsi="Times New Roman" w:cs="Times New Roman"/>
                <w:sz w:val="18"/>
                <w:szCs w:val="18"/>
              </w:rPr>
              <w:t>d</w:t>
            </w:r>
            <w:r w:rsidRPr="002E1BCB">
              <w:rPr>
                <w:rFonts w:ascii="Times New Roman" w:hAnsi="Times New Roman" w:cs="Times New Roman"/>
                <w:sz w:val="18"/>
                <w:szCs w:val="18"/>
              </w:rPr>
              <w:t>:</w:t>
            </w:r>
          </w:p>
          <w:p w14:paraId="26B18CA4" w14:textId="77777777" w:rsidR="002D1A28" w:rsidRDefault="002D1A28" w:rsidP="000C6FC0">
            <w:pPr>
              <w:rPr>
                <w:rFonts w:ascii="Times New Roman" w:hAnsi="Times New Roman" w:cs="Times New Roman"/>
                <w:sz w:val="18"/>
                <w:szCs w:val="18"/>
              </w:rPr>
            </w:pPr>
            <w:r>
              <w:rPr>
                <w:rFonts w:ascii="Times New Roman" w:hAnsi="Times New Roman" w:cs="Times New Roman"/>
                <w:sz w:val="18"/>
                <w:szCs w:val="18"/>
              </w:rPr>
              <w:t>Prescriptive compliance is based on Table R402.1.1 with the following modifications:</w:t>
            </w:r>
          </w:p>
          <w:p w14:paraId="046D3D5C" w14:textId="77777777" w:rsidR="002D1A28" w:rsidRPr="002E1BCB" w:rsidRDefault="002D1A28" w:rsidP="000C6FC0">
            <w:pPr>
              <w:rPr>
                <w:rFonts w:ascii="Times New Roman" w:hAnsi="Times New Roman" w:cs="Times New Roman"/>
                <w:sz w:val="18"/>
                <w:szCs w:val="18"/>
              </w:rPr>
            </w:pPr>
            <w:r>
              <w:rPr>
                <w:rFonts w:ascii="Times New Roman" w:hAnsi="Times New Roman" w:cs="Times New Roman"/>
                <w:sz w:val="18"/>
                <w:szCs w:val="18"/>
              </w:rPr>
              <w:t>Vertical fenestration U = 0.24</w:t>
            </w:r>
          </w:p>
        </w:tc>
        <w:tc>
          <w:tcPr>
            <w:tcW w:w="1664" w:type="dxa"/>
            <w:tcBorders>
              <w:top w:val="nil"/>
              <w:left w:val="nil"/>
              <w:bottom w:val="single" w:sz="6" w:space="0" w:color="auto"/>
              <w:right w:val="single" w:sz="6" w:space="0" w:color="auto"/>
            </w:tcBorders>
          </w:tcPr>
          <w:p w14:paraId="6DD7945D" w14:textId="72B34852"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0.5</w:t>
            </w:r>
          </w:p>
        </w:tc>
      </w:tr>
      <w:tr w:rsidR="002D1A28" w14:paraId="2A063B03" w14:textId="77777777" w:rsidTr="0091072A">
        <w:trPr>
          <w:cantSplit/>
          <w:trHeight w:val="403"/>
          <w:jc w:val="center"/>
        </w:trPr>
        <w:tc>
          <w:tcPr>
            <w:tcW w:w="1242" w:type="dxa"/>
            <w:tcBorders>
              <w:top w:val="single" w:sz="6" w:space="0" w:color="auto"/>
              <w:left w:val="single" w:sz="6" w:space="0" w:color="auto"/>
              <w:bottom w:val="single" w:sz="6" w:space="0" w:color="auto"/>
              <w:right w:val="single" w:sz="6" w:space="0" w:color="auto"/>
            </w:tcBorders>
          </w:tcPr>
          <w:p w14:paraId="41DDD20B"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2a</w:t>
            </w:r>
          </w:p>
        </w:tc>
        <w:tc>
          <w:tcPr>
            <w:tcW w:w="6453" w:type="dxa"/>
            <w:tcBorders>
              <w:top w:val="single" w:sz="6" w:space="0" w:color="auto"/>
              <w:left w:val="nil"/>
              <w:bottom w:val="single" w:sz="6" w:space="0" w:color="auto"/>
              <w:right w:val="single" w:sz="6" w:space="0" w:color="auto"/>
            </w:tcBorders>
          </w:tcPr>
          <w:p w14:paraId="75CFD9A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2a:</w:t>
            </w:r>
          </w:p>
          <w:p w14:paraId="41DD8421"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Compliance based on R402.4.1.2:  Reduce the tested air leakage to </w:t>
            </w:r>
            <w:r>
              <w:rPr>
                <w:rFonts w:ascii="Times New Roman" w:hAnsi="Times New Roman" w:cs="Times New Roman"/>
                <w:sz w:val="18"/>
                <w:szCs w:val="18"/>
              </w:rPr>
              <w:t>3</w:t>
            </w:r>
            <w:r w:rsidRPr="002E1BCB">
              <w:rPr>
                <w:rFonts w:ascii="Times New Roman" w:hAnsi="Times New Roman" w:cs="Times New Roman"/>
                <w:sz w:val="18"/>
                <w:szCs w:val="18"/>
              </w:rPr>
              <w:t>.0 air changes per hour maximum</w:t>
            </w:r>
          </w:p>
          <w:p w14:paraId="6A22C31F"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and</w:t>
            </w:r>
          </w:p>
          <w:p w14:paraId="52A473FF"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high efficiency fan (maximum 0.35 watts/cfm), not interlocked with the furnace fan</w:t>
            </w:r>
            <w:r>
              <w:rPr>
                <w:rFonts w:ascii="Times New Roman" w:hAnsi="Times New Roman" w:cs="Times New Roman"/>
                <w:sz w:val="18"/>
                <w:szCs w:val="18"/>
              </w:rPr>
              <w:t>.</w:t>
            </w:r>
            <w:r w:rsidRPr="002E1BCB">
              <w:rPr>
                <w:rFonts w:ascii="Times New Roman" w:hAnsi="Times New Roman" w:cs="Times New Roman"/>
                <w:sz w:val="18"/>
                <w:szCs w:val="18"/>
              </w:rPr>
              <w:t xml:space="preserve"> Ventilation systems using a furnace including an ECM motor are allowed, provided that they are controlled to operate at low speed in ventilation only mode.</w:t>
            </w:r>
          </w:p>
          <w:p w14:paraId="0A02E185"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To qualify to claim this credit, the building permit drawings shall specify the option being selected and shall specify the maximum tested building air leakage and shall show the </w:t>
            </w:r>
            <w:r>
              <w:rPr>
                <w:rFonts w:ascii="Times New Roman" w:hAnsi="Times New Roman" w:cs="Times New Roman"/>
                <w:sz w:val="18"/>
                <w:szCs w:val="18"/>
              </w:rPr>
              <w:t xml:space="preserve">qualifying </w:t>
            </w:r>
            <w:r w:rsidRPr="002E1BCB">
              <w:rPr>
                <w:rFonts w:ascii="Times New Roman" w:hAnsi="Times New Roman" w:cs="Times New Roman"/>
                <w:sz w:val="18"/>
                <w:szCs w:val="18"/>
              </w:rPr>
              <w:t>ventilation system.</w:t>
            </w:r>
          </w:p>
        </w:tc>
        <w:tc>
          <w:tcPr>
            <w:tcW w:w="1664" w:type="dxa"/>
            <w:tcBorders>
              <w:top w:val="single" w:sz="6" w:space="0" w:color="auto"/>
              <w:left w:val="nil"/>
              <w:bottom w:val="single" w:sz="6" w:space="0" w:color="auto"/>
              <w:right w:val="single" w:sz="6" w:space="0" w:color="auto"/>
            </w:tcBorders>
          </w:tcPr>
          <w:p w14:paraId="2B9263AA"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2D1A28" w14:paraId="55A710B3" w14:textId="77777777" w:rsidTr="0091072A">
        <w:trPr>
          <w:cantSplit/>
          <w:trHeight w:val="403"/>
          <w:jc w:val="center"/>
        </w:trPr>
        <w:tc>
          <w:tcPr>
            <w:tcW w:w="1242" w:type="dxa"/>
            <w:tcBorders>
              <w:top w:val="single" w:sz="6" w:space="0" w:color="auto"/>
              <w:left w:val="single" w:sz="6" w:space="0" w:color="auto"/>
              <w:bottom w:val="single" w:sz="6" w:space="0" w:color="auto"/>
              <w:right w:val="single" w:sz="6" w:space="0" w:color="auto"/>
            </w:tcBorders>
          </w:tcPr>
          <w:p w14:paraId="4C12BC27"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2b</w:t>
            </w:r>
          </w:p>
        </w:tc>
        <w:tc>
          <w:tcPr>
            <w:tcW w:w="6453" w:type="dxa"/>
            <w:tcBorders>
              <w:top w:val="single" w:sz="6" w:space="0" w:color="auto"/>
              <w:left w:val="nil"/>
              <w:bottom w:val="single" w:sz="6" w:space="0" w:color="auto"/>
              <w:right w:val="single" w:sz="6" w:space="0" w:color="auto"/>
            </w:tcBorders>
          </w:tcPr>
          <w:p w14:paraId="05C90AC0"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2b:</w:t>
            </w:r>
          </w:p>
          <w:p w14:paraId="0CAE0E6B"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Compliance based on Section R402.4.1.2:  Reduce the tested air leakage to 2.0 air changes per hour maximum</w:t>
            </w:r>
          </w:p>
          <w:p w14:paraId="0C6BC7DC"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and</w:t>
            </w:r>
          </w:p>
          <w:p w14:paraId="1DDF041D"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heat recovery ventilation system with minimum sensible heat recovery efficiency of 0.70.</w:t>
            </w:r>
          </w:p>
          <w:p w14:paraId="0FAD8110"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maximum tested building air leakage and shall show the heat recovery ventilation system.</w:t>
            </w:r>
          </w:p>
        </w:tc>
        <w:tc>
          <w:tcPr>
            <w:tcW w:w="1664" w:type="dxa"/>
            <w:tcBorders>
              <w:top w:val="single" w:sz="6" w:space="0" w:color="auto"/>
              <w:left w:val="nil"/>
              <w:bottom w:val="single" w:sz="6" w:space="0" w:color="auto"/>
              <w:right w:val="single" w:sz="6" w:space="0" w:color="auto"/>
            </w:tcBorders>
          </w:tcPr>
          <w:p w14:paraId="0E3D02F4"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2D1A28" w14:paraId="46E68327" w14:textId="77777777" w:rsidTr="0091072A">
        <w:trPr>
          <w:cantSplit/>
          <w:trHeight w:val="403"/>
          <w:jc w:val="center"/>
        </w:trPr>
        <w:tc>
          <w:tcPr>
            <w:tcW w:w="1242" w:type="dxa"/>
            <w:tcBorders>
              <w:top w:val="nil"/>
              <w:left w:val="single" w:sz="6" w:space="0" w:color="auto"/>
              <w:bottom w:val="single" w:sz="6" w:space="0" w:color="auto"/>
              <w:right w:val="single" w:sz="6" w:space="0" w:color="auto"/>
            </w:tcBorders>
          </w:tcPr>
          <w:p w14:paraId="05387680"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2c</w:t>
            </w:r>
          </w:p>
        </w:tc>
        <w:tc>
          <w:tcPr>
            <w:tcW w:w="6453" w:type="dxa"/>
            <w:tcBorders>
              <w:top w:val="nil"/>
              <w:left w:val="nil"/>
              <w:bottom w:val="single" w:sz="6" w:space="0" w:color="auto"/>
              <w:right w:val="single" w:sz="6" w:space="0" w:color="auto"/>
            </w:tcBorders>
          </w:tcPr>
          <w:p w14:paraId="6226CD50"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AIR LEAKAGE CONTROL AND EFFICIENT VENTILATION 2c:</w:t>
            </w:r>
          </w:p>
          <w:p w14:paraId="059F547A"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Compliance based on Section R402.4.1.2:  Reduce the tested air leakage to 1.5 air changes per hour maximum</w:t>
            </w:r>
          </w:p>
          <w:p w14:paraId="4C787AB3"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and</w:t>
            </w:r>
          </w:p>
          <w:p w14:paraId="45080F93"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All whole house ventilation requirements as determined by Section M1507.3 of the </w:t>
            </w:r>
            <w:r w:rsidRPr="002E1BCB">
              <w:rPr>
                <w:rFonts w:ascii="Times New Roman" w:hAnsi="Times New Roman" w:cs="Times New Roman"/>
                <w:i/>
                <w:iCs/>
                <w:sz w:val="18"/>
                <w:szCs w:val="18"/>
              </w:rPr>
              <w:t>International Residential Code</w:t>
            </w:r>
            <w:r w:rsidRPr="002E1BCB">
              <w:rPr>
                <w:rFonts w:ascii="Times New Roman" w:hAnsi="Times New Roman" w:cs="Times New Roman"/>
                <w:sz w:val="18"/>
                <w:szCs w:val="18"/>
              </w:rPr>
              <w:t xml:space="preserve"> shall be met with a heat recovery ventilation system with minimum sensible heat recovery efficiency of 0.85.</w:t>
            </w:r>
          </w:p>
          <w:p w14:paraId="614A5F7B"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maximum tested building air leakage and shall show the heat recovery ventilation system.</w:t>
            </w:r>
          </w:p>
        </w:tc>
        <w:tc>
          <w:tcPr>
            <w:tcW w:w="1664" w:type="dxa"/>
            <w:tcBorders>
              <w:top w:val="single" w:sz="6" w:space="0" w:color="auto"/>
              <w:left w:val="nil"/>
              <w:bottom w:val="single" w:sz="6" w:space="0" w:color="auto"/>
              <w:right w:val="single" w:sz="6" w:space="0" w:color="auto"/>
            </w:tcBorders>
          </w:tcPr>
          <w:p w14:paraId="7D3DCCCB" w14:textId="44AD02C8"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1.5</w:t>
            </w:r>
          </w:p>
        </w:tc>
      </w:tr>
      <w:tr w:rsidR="002D1A28" w14:paraId="2F40F800"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14424F4E"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3a</w:t>
            </w:r>
            <w:r w:rsidRPr="006702E5">
              <w:rPr>
                <w:rFonts w:ascii="Times New Roman" w:hAnsi="Times New Roman" w:cs="Times New Roman"/>
                <w:sz w:val="18"/>
                <w:szCs w:val="18"/>
                <w:vertAlign w:val="superscript"/>
              </w:rPr>
              <w:t>b</w:t>
            </w:r>
          </w:p>
        </w:tc>
        <w:tc>
          <w:tcPr>
            <w:tcW w:w="6453" w:type="dxa"/>
            <w:tcBorders>
              <w:top w:val="nil"/>
              <w:left w:val="nil"/>
              <w:bottom w:val="single" w:sz="6" w:space="0" w:color="auto"/>
              <w:right w:val="single" w:sz="6" w:space="0" w:color="auto"/>
            </w:tcBorders>
          </w:tcPr>
          <w:p w14:paraId="4EE91889"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HIGH EFFICIENCY HVAC EQUIPMENT 3a:</w:t>
            </w:r>
          </w:p>
          <w:p w14:paraId="5F5F1842"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Gas, propane or oil-fired furnace with minimum AFUE of </w:t>
            </w:r>
            <w:r>
              <w:rPr>
                <w:rFonts w:ascii="Times New Roman" w:hAnsi="Times New Roman" w:cs="Times New Roman"/>
                <w:sz w:val="18"/>
                <w:szCs w:val="18"/>
              </w:rPr>
              <w:t>94</w:t>
            </w:r>
            <w:r w:rsidRPr="002E1BCB">
              <w:rPr>
                <w:rFonts w:ascii="Times New Roman" w:hAnsi="Times New Roman" w:cs="Times New Roman"/>
                <w:sz w:val="18"/>
                <w:szCs w:val="18"/>
              </w:rPr>
              <w:t>%</w:t>
            </w:r>
            <w:r>
              <w:rPr>
                <w:rFonts w:ascii="Times New Roman" w:hAnsi="Times New Roman" w:cs="Times New Roman"/>
                <w:sz w:val="18"/>
                <w:szCs w:val="18"/>
              </w:rPr>
              <w:t>, or</w:t>
            </w:r>
            <w:r>
              <w:rPr>
                <w:rFonts w:ascii="Times New Roman" w:hAnsi="Times New Roman" w:cs="Times New Roman"/>
                <w:sz w:val="18"/>
                <w:szCs w:val="18"/>
              </w:rPr>
              <w:br/>
              <w:t>Gas, propane or oiled-fired boiler with minimum AFUE of 92%</w:t>
            </w:r>
          </w:p>
          <w:p w14:paraId="5E3289AC"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14:paraId="53D86253"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1.0</w:t>
            </w:r>
          </w:p>
        </w:tc>
      </w:tr>
      <w:tr w:rsidR="002D1A28" w14:paraId="2A487F2F"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6A76D66A"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3b</w:t>
            </w:r>
            <w:r w:rsidRPr="006702E5">
              <w:rPr>
                <w:rFonts w:ascii="Times New Roman" w:hAnsi="Times New Roman" w:cs="Times New Roman"/>
                <w:sz w:val="18"/>
                <w:szCs w:val="18"/>
                <w:vertAlign w:val="superscript"/>
              </w:rPr>
              <w:t>b</w:t>
            </w:r>
          </w:p>
        </w:tc>
        <w:tc>
          <w:tcPr>
            <w:tcW w:w="6453" w:type="dxa"/>
            <w:tcBorders>
              <w:top w:val="nil"/>
              <w:left w:val="nil"/>
              <w:bottom w:val="single" w:sz="6" w:space="0" w:color="auto"/>
              <w:right w:val="single" w:sz="6" w:space="0" w:color="auto"/>
            </w:tcBorders>
          </w:tcPr>
          <w:p w14:paraId="6C0C861C"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HIGH EFFICIENCY HVAC EQUIPMENT 3b:</w:t>
            </w:r>
          </w:p>
          <w:p w14:paraId="3781C5B3"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Air-source heat pump with minimum HSPF of </w:t>
            </w:r>
            <w:r>
              <w:rPr>
                <w:rFonts w:ascii="Times New Roman" w:hAnsi="Times New Roman" w:cs="Times New Roman"/>
                <w:sz w:val="18"/>
                <w:szCs w:val="18"/>
              </w:rPr>
              <w:t>9.0</w:t>
            </w:r>
          </w:p>
          <w:p w14:paraId="088A42AA"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14:paraId="3B2C370B"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2D1A28" w14:paraId="50B9853B" w14:textId="77777777" w:rsidTr="0091072A">
        <w:trPr>
          <w:cantSplit/>
          <w:trHeight w:val="403"/>
          <w:jc w:val="center"/>
        </w:trPr>
        <w:tc>
          <w:tcPr>
            <w:tcW w:w="1242" w:type="dxa"/>
            <w:tcBorders>
              <w:top w:val="nil"/>
              <w:left w:val="single" w:sz="6" w:space="0" w:color="auto"/>
              <w:bottom w:val="single" w:sz="6" w:space="0" w:color="auto"/>
              <w:right w:val="single" w:sz="6" w:space="0" w:color="auto"/>
            </w:tcBorders>
          </w:tcPr>
          <w:p w14:paraId="3A43EDEA"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3c</w:t>
            </w:r>
            <w:r w:rsidRPr="006702E5">
              <w:rPr>
                <w:rFonts w:ascii="Times New Roman" w:hAnsi="Times New Roman" w:cs="Times New Roman"/>
                <w:sz w:val="18"/>
                <w:szCs w:val="18"/>
                <w:vertAlign w:val="superscript"/>
              </w:rPr>
              <w:t>b</w:t>
            </w:r>
          </w:p>
        </w:tc>
        <w:tc>
          <w:tcPr>
            <w:tcW w:w="6453" w:type="dxa"/>
            <w:tcBorders>
              <w:top w:val="nil"/>
              <w:left w:val="nil"/>
              <w:bottom w:val="single" w:sz="6" w:space="0" w:color="auto"/>
              <w:right w:val="single" w:sz="6" w:space="0" w:color="auto"/>
            </w:tcBorders>
          </w:tcPr>
          <w:p w14:paraId="5B0AFA8E"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HIGH EFFICIENCY HVAC EQUIPMENT 3c:</w:t>
            </w:r>
          </w:p>
          <w:p w14:paraId="4F3AFD8A"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Closed-loop ground source heat pump; with a minimum COP of 3.3</w:t>
            </w:r>
          </w:p>
          <w:p w14:paraId="251D7CD0"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7749FDB1"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Open loop water source heat pump with a maximum pumping hydraulic head of 150 feet and minimum COP of 3.6</w:t>
            </w:r>
          </w:p>
          <w:p w14:paraId="6C96701A"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nil"/>
              <w:left w:val="nil"/>
              <w:bottom w:val="single" w:sz="6" w:space="0" w:color="auto"/>
              <w:right w:val="single" w:sz="6" w:space="0" w:color="auto"/>
            </w:tcBorders>
          </w:tcPr>
          <w:p w14:paraId="62577893"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1.5</w:t>
            </w:r>
          </w:p>
        </w:tc>
      </w:tr>
      <w:tr w:rsidR="002D1A28" w14:paraId="15ECA838" w14:textId="77777777" w:rsidTr="0091072A">
        <w:trPr>
          <w:cantSplit/>
          <w:trHeight w:val="403"/>
          <w:jc w:val="center"/>
        </w:trPr>
        <w:tc>
          <w:tcPr>
            <w:tcW w:w="1242" w:type="dxa"/>
            <w:tcBorders>
              <w:top w:val="nil"/>
              <w:left w:val="single" w:sz="6" w:space="0" w:color="auto"/>
              <w:bottom w:val="single" w:sz="6" w:space="0" w:color="auto"/>
              <w:right w:val="single" w:sz="6" w:space="0" w:color="auto"/>
            </w:tcBorders>
          </w:tcPr>
          <w:p w14:paraId="7838FC80"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3d</w:t>
            </w:r>
            <w:r w:rsidRPr="006702E5">
              <w:rPr>
                <w:rFonts w:ascii="Times New Roman" w:hAnsi="Times New Roman" w:cs="Times New Roman"/>
                <w:sz w:val="18"/>
                <w:szCs w:val="18"/>
                <w:vertAlign w:val="superscript"/>
              </w:rPr>
              <w:t>b</w:t>
            </w:r>
          </w:p>
        </w:tc>
        <w:tc>
          <w:tcPr>
            <w:tcW w:w="6453" w:type="dxa"/>
            <w:tcBorders>
              <w:top w:val="nil"/>
              <w:left w:val="nil"/>
              <w:bottom w:val="single" w:sz="6" w:space="0" w:color="auto"/>
              <w:right w:val="single" w:sz="6" w:space="0" w:color="auto"/>
            </w:tcBorders>
          </w:tcPr>
          <w:p w14:paraId="3D3BB30F"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HIGH EFFICIENCY HVAC EQUIPMENT 3d:</w:t>
            </w:r>
          </w:p>
          <w:p w14:paraId="36512A54"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Ductless Split System Heat Pumps, Zonal Control:</w:t>
            </w:r>
            <w:r>
              <w:rPr>
                <w:rFonts w:ascii="Times New Roman" w:hAnsi="Times New Roman" w:cs="Times New Roman"/>
                <w:sz w:val="18"/>
                <w:szCs w:val="18"/>
              </w:rPr>
              <w:t xml:space="preserve"> </w:t>
            </w:r>
            <w:r w:rsidRPr="002E1BCB">
              <w:rPr>
                <w:rFonts w:ascii="Times New Roman" w:hAnsi="Times New Roman" w:cs="Times New Roman"/>
                <w:sz w:val="18"/>
                <w:szCs w:val="18"/>
              </w:rPr>
              <w:t xml:space="preserve">In homes where the primary space heating system is zonal electric heating, a ductless heat pump system shall be installed and provide heating to </w:t>
            </w:r>
            <w:r>
              <w:rPr>
                <w:rFonts w:ascii="Times New Roman" w:hAnsi="Times New Roman" w:cs="Times New Roman"/>
                <w:sz w:val="18"/>
                <w:szCs w:val="18"/>
              </w:rPr>
              <w:t>the largest</w:t>
            </w:r>
            <w:r w:rsidRPr="002E1BCB">
              <w:rPr>
                <w:rFonts w:ascii="Times New Roman" w:hAnsi="Times New Roman" w:cs="Times New Roman"/>
                <w:sz w:val="18"/>
                <w:szCs w:val="18"/>
              </w:rPr>
              <w:t xml:space="preserve"> zone of the housing unit.</w:t>
            </w:r>
          </w:p>
          <w:p w14:paraId="62D1B739"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the minimum equipment efficiency.</w:t>
            </w:r>
          </w:p>
        </w:tc>
        <w:tc>
          <w:tcPr>
            <w:tcW w:w="1664" w:type="dxa"/>
            <w:tcBorders>
              <w:top w:val="single" w:sz="6" w:space="0" w:color="auto"/>
              <w:left w:val="nil"/>
              <w:bottom w:val="single" w:sz="6" w:space="0" w:color="auto"/>
              <w:right w:val="single" w:sz="6" w:space="0" w:color="auto"/>
            </w:tcBorders>
          </w:tcPr>
          <w:p w14:paraId="226EF654"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2D1A28" w14:paraId="44945709" w14:textId="77777777" w:rsidTr="002D1A28">
        <w:trPr>
          <w:cantSplit/>
          <w:trHeight w:val="403"/>
          <w:jc w:val="center"/>
        </w:trPr>
        <w:tc>
          <w:tcPr>
            <w:tcW w:w="1242" w:type="dxa"/>
            <w:tcBorders>
              <w:top w:val="nil"/>
              <w:left w:val="single" w:sz="6" w:space="0" w:color="auto"/>
              <w:bottom w:val="single" w:sz="6" w:space="0" w:color="auto"/>
              <w:right w:val="single" w:sz="6" w:space="0" w:color="auto"/>
            </w:tcBorders>
          </w:tcPr>
          <w:p w14:paraId="32FE2C8F" w14:textId="52B759A9"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4</w:t>
            </w:r>
          </w:p>
        </w:tc>
        <w:tc>
          <w:tcPr>
            <w:tcW w:w="6453" w:type="dxa"/>
            <w:tcBorders>
              <w:top w:val="nil"/>
              <w:left w:val="nil"/>
              <w:bottom w:val="single" w:sz="6" w:space="0" w:color="auto"/>
              <w:right w:val="single" w:sz="6" w:space="0" w:color="auto"/>
            </w:tcBorders>
          </w:tcPr>
          <w:p w14:paraId="5C0036F9"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HIGH EFFICIENCY HVAC DISTRIBUTION SYSTEM:</w:t>
            </w:r>
          </w:p>
          <w:p w14:paraId="0F49E42C"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All heating and cooling system components installed inside the conditioned space. </w:t>
            </w:r>
            <w:r>
              <w:rPr>
                <w:rFonts w:ascii="Times New Roman" w:hAnsi="Times New Roman" w:cs="Times New Roman"/>
                <w:sz w:val="18"/>
                <w:szCs w:val="18"/>
              </w:rPr>
              <w:t xml:space="preserve">This includes all equipment and distribution system components such as forced air ducts, hydronic piping, hydronic floor heating loop, convectors and radiators. </w:t>
            </w:r>
            <w:r w:rsidRPr="002E1BCB">
              <w:rPr>
                <w:rFonts w:ascii="Times New Roman" w:hAnsi="Times New Roman" w:cs="Times New Roman"/>
                <w:sz w:val="18"/>
                <w:szCs w:val="18"/>
              </w:rPr>
              <w:t>All combustion equipment shall be direct vent or sealed combustion.</w:t>
            </w:r>
          </w:p>
          <w:p w14:paraId="20C32D2D" w14:textId="77777777" w:rsidR="002D1A28" w:rsidRDefault="002D1A28" w:rsidP="000C6FC0">
            <w:pPr>
              <w:spacing w:before="40"/>
              <w:rPr>
                <w:rFonts w:ascii="Times New Roman" w:hAnsi="Times New Roman" w:cs="Times New Roman"/>
                <w:sz w:val="18"/>
                <w:szCs w:val="18"/>
              </w:rPr>
            </w:pPr>
            <w:r>
              <w:rPr>
                <w:rFonts w:ascii="Times New Roman" w:hAnsi="Times New Roman" w:cs="Times New Roman"/>
                <w:sz w:val="18"/>
                <w:szCs w:val="18"/>
              </w:rPr>
              <w:t>For forced air ducts: A maximum of 10 linear feet of return ducts and 5 linear feet of supply ducts may be located outside the conditioned space. All metallic ducts located outside the conditioned space must have both transverse and longitudinal joints sealed with mastic. If flex ducts are used, they cannot contain splices. Flex duct connections must be made with nylon straps and installed using a plastic strapping tensioning tool. Ducts located outside the conditioned space must be insulated to a minimum of R-8.</w:t>
            </w:r>
          </w:p>
          <w:p w14:paraId="7AA8CBDE" w14:textId="77777777" w:rsidR="002D1A28" w:rsidRPr="002E1BCB" w:rsidRDefault="002D1A28" w:rsidP="000C6FC0">
            <w:pPr>
              <w:spacing w:before="40"/>
              <w:rPr>
                <w:rFonts w:ascii="Times New Roman" w:hAnsi="Times New Roman" w:cs="Times New Roman"/>
                <w:sz w:val="18"/>
                <w:szCs w:val="18"/>
              </w:rPr>
            </w:pPr>
            <w:r>
              <w:rPr>
                <w:rFonts w:ascii="Times New Roman" w:hAnsi="Times New Roman" w:cs="Times New Roman"/>
                <w:sz w:val="18"/>
                <w:szCs w:val="18"/>
              </w:rPr>
              <w:t>Locating system components in conditioned crawl spaces is not permitted under this option.</w:t>
            </w:r>
          </w:p>
          <w:p w14:paraId="38A21084"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Electric resistance heat </w:t>
            </w:r>
            <w:r>
              <w:rPr>
                <w:rFonts w:ascii="Times New Roman" w:hAnsi="Times New Roman" w:cs="Times New Roman"/>
                <w:sz w:val="18"/>
                <w:szCs w:val="18"/>
              </w:rPr>
              <w:t>and ductless heat pumps are</w:t>
            </w:r>
            <w:r w:rsidRPr="002E1BCB">
              <w:rPr>
                <w:rFonts w:ascii="Times New Roman" w:hAnsi="Times New Roman" w:cs="Times New Roman"/>
                <w:sz w:val="18"/>
                <w:szCs w:val="18"/>
              </w:rPr>
              <w:t xml:space="preserve"> not permitted under this option.</w:t>
            </w:r>
          </w:p>
          <w:p w14:paraId="3C605E03"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Direct combustion heating equipment with AFUE less than 80% is not permitted under this option.</w:t>
            </w:r>
          </w:p>
          <w:p w14:paraId="58036C8F"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heating equipment type and shall show the location of the heating and cooling equipment and all the ductwork.</w:t>
            </w:r>
          </w:p>
        </w:tc>
        <w:tc>
          <w:tcPr>
            <w:tcW w:w="1664" w:type="dxa"/>
            <w:tcBorders>
              <w:top w:val="nil"/>
              <w:left w:val="nil"/>
              <w:bottom w:val="single" w:sz="6" w:space="0" w:color="auto"/>
              <w:right w:val="single" w:sz="6" w:space="0" w:color="auto"/>
            </w:tcBorders>
          </w:tcPr>
          <w:p w14:paraId="16689121"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1.0</w:t>
            </w:r>
          </w:p>
        </w:tc>
      </w:tr>
      <w:tr w:rsidR="002D1A28" w14:paraId="61148F49" w14:textId="77777777" w:rsidTr="002D1A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14:paraId="09DBC904"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5a</w:t>
            </w:r>
          </w:p>
        </w:tc>
        <w:tc>
          <w:tcPr>
            <w:tcW w:w="6453" w:type="dxa"/>
          </w:tcPr>
          <w:p w14:paraId="4FBB62A3"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WATER HEATING 5a:</w:t>
            </w:r>
          </w:p>
          <w:p w14:paraId="62C3EC4B"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All showerhead and kitchen sink faucets installed in the house shall be rated at 1.75 GPM or less. All other lavatory faucets shall be rated at 1.0 GPM or less.</w:t>
            </w:r>
            <w:r>
              <w:rPr>
                <w:rFonts w:ascii="Times New Roman" w:hAnsi="Times New Roman" w:cs="Times New Roman"/>
                <w:sz w:val="18"/>
                <w:szCs w:val="18"/>
                <w:vertAlign w:val="superscript"/>
              </w:rPr>
              <w:t>c</w:t>
            </w:r>
          </w:p>
          <w:p w14:paraId="114CD45D"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maximum flow rates for all showerheads, kitchen sink faucets, and other lavatory faucets.</w:t>
            </w:r>
          </w:p>
        </w:tc>
        <w:tc>
          <w:tcPr>
            <w:tcW w:w="1664" w:type="dxa"/>
          </w:tcPr>
          <w:p w14:paraId="4B7BA277"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0.5</w:t>
            </w:r>
          </w:p>
        </w:tc>
      </w:tr>
      <w:tr w:rsidR="002D1A28" w14:paraId="5B67F649" w14:textId="77777777" w:rsidTr="002D1A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14:paraId="6CC9DE79"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5b</w:t>
            </w:r>
          </w:p>
        </w:tc>
        <w:tc>
          <w:tcPr>
            <w:tcW w:w="6453" w:type="dxa"/>
          </w:tcPr>
          <w:p w14:paraId="1768CAEF"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WATER HEATING 5b:</w:t>
            </w:r>
          </w:p>
          <w:p w14:paraId="2A3DF9C8"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Water heating system shall include one of the following:</w:t>
            </w:r>
          </w:p>
          <w:p w14:paraId="26A4480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Gas, propane or oil water heater with a minimum EF of 0.</w:t>
            </w:r>
            <w:r>
              <w:rPr>
                <w:rFonts w:ascii="Times New Roman" w:hAnsi="Times New Roman" w:cs="Times New Roman"/>
                <w:sz w:val="18"/>
                <w:szCs w:val="18"/>
              </w:rPr>
              <w:t>74</w:t>
            </w:r>
          </w:p>
          <w:p w14:paraId="076BC3E8"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4C4757D3"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Water heater heated by ground source heat pump meeting the requirements of Option 3c.</w:t>
            </w:r>
          </w:p>
          <w:p w14:paraId="68010A7F"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b/>
                <w:bCs/>
                <w:sz w:val="18"/>
                <w:szCs w:val="18"/>
              </w:rPr>
              <w:t>or</w:t>
            </w:r>
          </w:p>
          <w:p w14:paraId="0AFCA9F8" w14:textId="77777777" w:rsidR="002D1A28" w:rsidRPr="002E1BCB" w:rsidRDefault="002D1A28" w:rsidP="000C6FC0">
            <w:pPr>
              <w:spacing w:before="40"/>
              <w:rPr>
                <w:rFonts w:ascii="Times New Roman" w:hAnsi="Times New Roman" w:cs="Times New Roman"/>
                <w:sz w:val="18"/>
                <w:szCs w:val="18"/>
              </w:rPr>
            </w:pPr>
            <w:r>
              <w:rPr>
                <w:rFonts w:ascii="Times New Roman" w:hAnsi="Times New Roman" w:cs="Times New Roman"/>
                <w:sz w:val="18"/>
                <w:szCs w:val="18"/>
              </w:rPr>
              <w:t>For R-2 occupancy, a central heat pump water heater with an EF greater than 2.0 that would supply DHW to all the units through a central water loop insulated with R-8 minimum pipe insulation.</w:t>
            </w:r>
          </w:p>
          <w:p w14:paraId="1A113DED"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water heater equipment type and the minimum equipment efficiency.</w:t>
            </w:r>
          </w:p>
        </w:tc>
        <w:tc>
          <w:tcPr>
            <w:tcW w:w="1664" w:type="dxa"/>
          </w:tcPr>
          <w:p w14:paraId="228174BB"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1.</w:t>
            </w:r>
            <w:r>
              <w:rPr>
                <w:rFonts w:ascii="Times New Roman" w:hAnsi="Times New Roman" w:cs="Times New Roman"/>
                <w:sz w:val="18"/>
                <w:szCs w:val="18"/>
              </w:rPr>
              <w:t>0</w:t>
            </w:r>
          </w:p>
        </w:tc>
      </w:tr>
      <w:tr w:rsidR="002D1A28" w14:paraId="2085442B" w14:textId="77777777" w:rsidTr="002D1A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3"/>
          <w:jc w:val="center"/>
        </w:trPr>
        <w:tc>
          <w:tcPr>
            <w:tcW w:w="1242" w:type="dxa"/>
          </w:tcPr>
          <w:p w14:paraId="3E602BE1"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5c</w:t>
            </w:r>
          </w:p>
        </w:tc>
        <w:tc>
          <w:tcPr>
            <w:tcW w:w="6453" w:type="dxa"/>
          </w:tcPr>
          <w:p w14:paraId="0A803D05"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WATER HEATING 5</w:t>
            </w:r>
            <w:r>
              <w:rPr>
                <w:rFonts w:ascii="Times New Roman" w:hAnsi="Times New Roman" w:cs="Times New Roman"/>
                <w:sz w:val="18"/>
                <w:szCs w:val="18"/>
              </w:rPr>
              <w:t>c</w:t>
            </w:r>
            <w:r w:rsidRPr="002E1BCB">
              <w:rPr>
                <w:rFonts w:ascii="Times New Roman" w:hAnsi="Times New Roman" w:cs="Times New Roman"/>
                <w:sz w:val="18"/>
                <w:szCs w:val="18"/>
              </w:rPr>
              <w:t>:</w:t>
            </w:r>
          </w:p>
          <w:p w14:paraId="74B199F7"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Water heating system shall include one of the following:</w:t>
            </w:r>
          </w:p>
          <w:p w14:paraId="5C6C9EED"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Gas, propane or oil water heater with a minimum EF of 0.</w:t>
            </w:r>
            <w:r>
              <w:rPr>
                <w:rFonts w:ascii="Times New Roman" w:hAnsi="Times New Roman" w:cs="Times New Roman"/>
                <w:sz w:val="18"/>
                <w:szCs w:val="18"/>
              </w:rPr>
              <w:t>91</w:t>
            </w:r>
          </w:p>
          <w:p w14:paraId="4E19D039"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b/>
                <w:bCs/>
                <w:sz w:val="18"/>
                <w:szCs w:val="18"/>
              </w:rPr>
              <w:t>or</w:t>
            </w:r>
          </w:p>
          <w:p w14:paraId="4F560AA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Solar water heating supplementing a minimum standard water heater. Solar water heating will provide a rated minimum savings of 85 therms or 2000 kWh based on the Solar Rating and Certification Corporation (SRCC) Annual Performance of OG-300 Certified Solar Water Heating Systems</w:t>
            </w:r>
            <w:r>
              <w:rPr>
                <w:rFonts w:ascii="Times New Roman" w:hAnsi="Times New Roman" w:cs="Times New Roman"/>
                <w:sz w:val="18"/>
                <w:szCs w:val="18"/>
              </w:rPr>
              <w:t>.</w:t>
            </w:r>
          </w:p>
          <w:p w14:paraId="32E36A62"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b/>
                <w:bCs/>
                <w:sz w:val="18"/>
                <w:szCs w:val="18"/>
              </w:rPr>
              <w:t>or</w:t>
            </w:r>
          </w:p>
          <w:p w14:paraId="5974F08A"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Electric heat pump water heater with a minimum EF of 2.0 and meeting the standards of NEEA's Northern Climate Specifications for Heat Pump Water Heaters</w:t>
            </w:r>
            <w:r>
              <w:rPr>
                <w:rFonts w:ascii="Times New Roman" w:hAnsi="Times New Roman" w:cs="Times New Roman"/>
                <w:sz w:val="18"/>
                <w:szCs w:val="18"/>
              </w:rPr>
              <w:t>.</w:t>
            </w:r>
          </w:p>
          <w:p w14:paraId="763CCE26"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specify the water heater equipment type and the minimum equipment efficiency and, for solar water heating systems, the calculation of the minimum energy savings.</w:t>
            </w:r>
          </w:p>
        </w:tc>
        <w:tc>
          <w:tcPr>
            <w:tcW w:w="1664" w:type="dxa"/>
          </w:tcPr>
          <w:p w14:paraId="15BD76DA"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1.5</w:t>
            </w:r>
          </w:p>
        </w:tc>
      </w:tr>
      <w:tr w:rsidR="002D1A28" w14:paraId="439BA46F" w14:textId="77777777" w:rsidTr="002D1A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14:paraId="3394D73A" w14:textId="77777777"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5d</w:t>
            </w:r>
          </w:p>
        </w:tc>
        <w:tc>
          <w:tcPr>
            <w:tcW w:w="6453" w:type="dxa"/>
          </w:tcPr>
          <w:p w14:paraId="701188FC"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EFFICIENT WATER HEATING 5</w:t>
            </w:r>
            <w:r>
              <w:rPr>
                <w:rFonts w:ascii="Times New Roman" w:hAnsi="Times New Roman" w:cs="Times New Roman"/>
                <w:sz w:val="18"/>
                <w:szCs w:val="18"/>
              </w:rPr>
              <w:t>d</w:t>
            </w:r>
            <w:r w:rsidRPr="002E1BCB">
              <w:rPr>
                <w:rFonts w:ascii="Times New Roman" w:hAnsi="Times New Roman" w:cs="Times New Roman"/>
                <w:sz w:val="18"/>
                <w:szCs w:val="18"/>
              </w:rPr>
              <w:t>:</w:t>
            </w:r>
          </w:p>
          <w:p w14:paraId="6BC11F3C" w14:textId="77777777" w:rsidR="002D1A28" w:rsidRPr="002E1BCB" w:rsidRDefault="002D1A28" w:rsidP="000C6FC0">
            <w:pPr>
              <w:rPr>
                <w:rFonts w:ascii="Times New Roman" w:hAnsi="Times New Roman" w:cs="Times New Roman"/>
                <w:sz w:val="18"/>
                <w:szCs w:val="18"/>
              </w:rPr>
            </w:pPr>
            <w:r>
              <w:rPr>
                <w:rFonts w:ascii="Times New Roman" w:hAnsi="Times New Roman" w:cs="Times New Roman"/>
                <w:sz w:val="18"/>
                <w:szCs w:val="18"/>
              </w:rPr>
              <w:t>A drain water heat recovery unit(s) shall be installed, which captures waste water heat from all the showers, and has a minimum efficiency of 40% if installed for equal flow or a minimum efficiency of 52% if installed for unequal flow. Such units shall be rated in accordance with CSA B55.1 and be so labeled.</w:t>
            </w:r>
          </w:p>
          <w:p w14:paraId="6AD82C04" w14:textId="77777777" w:rsidR="002D1A28" w:rsidRPr="002E1BCB" w:rsidRDefault="002D1A28" w:rsidP="000C6FC0">
            <w:pPr>
              <w:spacing w:before="40"/>
              <w:rPr>
                <w:rFonts w:ascii="Times New Roman" w:hAnsi="Times New Roman" w:cs="Times New Roman"/>
                <w:sz w:val="18"/>
                <w:szCs w:val="18"/>
              </w:rPr>
            </w:pPr>
            <w:r w:rsidRPr="002E1BCB">
              <w:rPr>
                <w:rFonts w:ascii="Times New Roman" w:hAnsi="Times New Roman" w:cs="Times New Roman"/>
                <w:sz w:val="18"/>
                <w:szCs w:val="18"/>
              </w:rPr>
              <w:t xml:space="preserve">To qualify to claim this credit, the building permit drawings shall </w:t>
            </w:r>
            <w:r>
              <w:rPr>
                <w:rFonts w:ascii="Times New Roman" w:hAnsi="Times New Roman" w:cs="Times New Roman"/>
                <w:sz w:val="18"/>
                <w:szCs w:val="18"/>
              </w:rPr>
              <w:t>include a plumbing diagram that specifies the drain water heat recovery units and the plumbing layout needed to install it and labels or other documentation shall be provided that demonstrates that the unit complies with the standard.</w:t>
            </w:r>
          </w:p>
        </w:tc>
        <w:tc>
          <w:tcPr>
            <w:tcW w:w="1664" w:type="dxa"/>
          </w:tcPr>
          <w:p w14:paraId="021D92F6" w14:textId="4B85250E" w:rsidR="002D1A28" w:rsidRPr="002E1BCB" w:rsidRDefault="002D1A28" w:rsidP="000C6FC0">
            <w:pPr>
              <w:jc w:val="center"/>
              <w:rPr>
                <w:rFonts w:ascii="Times New Roman" w:hAnsi="Times New Roman" w:cs="Times New Roman"/>
                <w:sz w:val="18"/>
                <w:szCs w:val="18"/>
              </w:rPr>
            </w:pPr>
            <w:r>
              <w:rPr>
                <w:rFonts w:ascii="Times New Roman" w:hAnsi="Times New Roman" w:cs="Times New Roman"/>
                <w:sz w:val="18"/>
                <w:szCs w:val="18"/>
              </w:rPr>
              <w:t>0.5</w:t>
            </w:r>
          </w:p>
        </w:tc>
      </w:tr>
      <w:tr w:rsidR="002D1A28" w14:paraId="6803CC63" w14:textId="77777777" w:rsidTr="002D1A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03"/>
          <w:jc w:val="center"/>
        </w:trPr>
        <w:tc>
          <w:tcPr>
            <w:tcW w:w="1242" w:type="dxa"/>
          </w:tcPr>
          <w:p w14:paraId="45001197"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6</w:t>
            </w:r>
          </w:p>
        </w:tc>
        <w:tc>
          <w:tcPr>
            <w:tcW w:w="6453" w:type="dxa"/>
          </w:tcPr>
          <w:p w14:paraId="2EAFA17A"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RENEWABLE ELECTRIC ENERGY:</w:t>
            </w:r>
          </w:p>
          <w:p w14:paraId="22D29412"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 xml:space="preserve">For each 1200 kWh of electrical generation </w:t>
            </w:r>
            <w:r>
              <w:rPr>
                <w:rFonts w:ascii="Times New Roman" w:hAnsi="Times New Roman" w:cs="Times New Roman"/>
                <w:sz w:val="18"/>
                <w:szCs w:val="18"/>
              </w:rPr>
              <w:t xml:space="preserve">per housing unit </w:t>
            </w:r>
            <w:r w:rsidRPr="002E1BCB">
              <w:rPr>
                <w:rFonts w:ascii="Times New Roman" w:hAnsi="Times New Roman" w:cs="Times New Roman"/>
                <w:sz w:val="18"/>
                <w:szCs w:val="18"/>
              </w:rPr>
              <w:t>provided annually by on-site wind or solar equipment a 0.5 credit shall be allowed, up to 3 credits. Generation shall be calculated as follows:</w:t>
            </w:r>
          </w:p>
          <w:p w14:paraId="03874CB6"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For solar electric systems, the design shall be demonstrated to meet this requirement using the National Renewable Energy Laboratory calculator PVWATTs. Documentation noting solar access shall be included on the plans.</w:t>
            </w:r>
          </w:p>
          <w:p w14:paraId="7896913E"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For wind generation projects designs shall document annual power generation based on the following factors:</w:t>
            </w:r>
          </w:p>
          <w:p w14:paraId="434F0164"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The wind turbine power curve; average annual wind speed at the site; frequency distribution of the wind speed at the site and height of the tower.</w:t>
            </w:r>
          </w:p>
          <w:p w14:paraId="48F53B8F" w14:textId="77777777" w:rsidR="002D1A28" w:rsidRPr="002E1BCB" w:rsidRDefault="002D1A28" w:rsidP="000C6FC0">
            <w:pPr>
              <w:rPr>
                <w:rFonts w:ascii="Times New Roman" w:hAnsi="Times New Roman" w:cs="Times New Roman"/>
                <w:sz w:val="18"/>
                <w:szCs w:val="18"/>
              </w:rPr>
            </w:pPr>
            <w:r w:rsidRPr="002E1BCB">
              <w:rPr>
                <w:rFonts w:ascii="Times New Roman" w:hAnsi="Times New Roman" w:cs="Times New Roman"/>
                <w:sz w:val="18"/>
                <w:szCs w:val="18"/>
              </w:rPr>
              <w:t>To qualify to claim this credit, the building permit drawings shall specify the option being selected and shall show the photovoltaic or wind turbine equipment type, provide documentation of solar and wind access, and include a calculation of the minimum annual energy power production.</w:t>
            </w:r>
          </w:p>
        </w:tc>
        <w:tc>
          <w:tcPr>
            <w:tcW w:w="1664" w:type="dxa"/>
          </w:tcPr>
          <w:p w14:paraId="02FABBD0" w14:textId="77777777" w:rsidR="002D1A28" w:rsidRPr="002E1BCB" w:rsidRDefault="002D1A28" w:rsidP="000C6FC0">
            <w:pPr>
              <w:jc w:val="center"/>
              <w:rPr>
                <w:rFonts w:ascii="Times New Roman" w:hAnsi="Times New Roman" w:cs="Times New Roman"/>
                <w:sz w:val="18"/>
                <w:szCs w:val="18"/>
              </w:rPr>
            </w:pPr>
            <w:r w:rsidRPr="002E1BCB">
              <w:rPr>
                <w:rFonts w:ascii="Times New Roman" w:hAnsi="Times New Roman" w:cs="Times New Roman"/>
                <w:sz w:val="18"/>
                <w:szCs w:val="18"/>
              </w:rPr>
              <w:t>0.5</w:t>
            </w:r>
          </w:p>
        </w:tc>
      </w:tr>
    </w:tbl>
    <w:p w14:paraId="74C4EA26" w14:textId="77777777" w:rsidR="002D1A28" w:rsidRPr="004B7DE1" w:rsidRDefault="002D1A28" w:rsidP="000C6FC0">
      <w:pPr>
        <w:pStyle w:val="ListParagraph"/>
        <w:numPr>
          <w:ilvl w:val="0"/>
          <w:numId w:val="17"/>
        </w:numPr>
        <w:tabs>
          <w:tab w:val="right" w:pos="1440"/>
          <w:tab w:val="left" w:pos="1800"/>
        </w:tabs>
        <w:spacing w:before="80"/>
        <w:contextualSpacing w:val="0"/>
        <w:rPr>
          <w:rFonts w:ascii="Times New Roman" w:hAnsi="Times New Roman" w:cs="Times New Roman"/>
          <w:sz w:val="18"/>
          <w:szCs w:val="18"/>
        </w:rPr>
      </w:pPr>
      <w:r>
        <w:rPr>
          <w:rFonts w:ascii="Times New Roman" w:hAnsi="Times New Roman" w:cs="Times New Roman"/>
          <w:sz w:val="18"/>
          <w:szCs w:val="18"/>
        </w:rPr>
        <w:t>Projects using this option may not use Option 1a, 1b or 1c.</w:t>
      </w:r>
    </w:p>
    <w:p w14:paraId="4157B222" w14:textId="77777777" w:rsidR="002D1A28" w:rsidRPr="004B7DE1" w:rsidRDefault="002D1A28" w:rsidP="000C6FC0">
      <w:pPr>
        <w:pStyle w:val="ListParagraph"/>
        <w:numPr>
          <w:ilvl w:val="0"/>
          <w:numId w:val="17"/>
        </w:numPr>
        <w:tabs>
          <w:tab w:val="right" w:pos="1440"/>
          <w:tab w:val="left" w:pos="1800"/>
        </w:tabs>
        <w:spacing w:before="80"/>
        <w:contextualSpacing w:val="0"/>
        <w:rPr>
          <w:rFonts w:ascii="Times New Roman" w:hAnsi="Times New Roman" w:cs="Times New Roman"/>
          <w:sz w:val="18"/>
          <w:szCs w:val="18"/>
        </w:rPr>
      </w:pPr>
      <w:r>
        <w:rPr>
          <w:rFonts w:ascii="Times New Roman" w:hAnsi="Times New Roman" w:cs="Times New Roman"/>
          <w:sz w:val="18"/>
          <w:szCs w:val="18"/>
        </w:rPr>
        <w:t>Projects may only include credit from one space heating option, 3a, 3b, 3c or 3d. When a housing unit has two pieces of equipment (i.e., two furnaces) both must meet the standard to receive the credit.</w:t>
      </w:r>
    </w:p>
    <w:p w14:paraId="5C59A5C8" w14:textId="77777777" w:rsidR="002D1A28" w:rsidRPr="002E1BCB" w:rsidRDefault="002D1A28" w:rsidP="000C6FC0">
      <w:pPr>
        <w:pStyle w:val="ListParagraph"/>
        <w:numPr>
          <w:ilvl w:val="0"/>
          <w:numId w:val="17"/>
        </w:numPr>
        <w:tabs>
          <w:tab w:val="right" w:pos="1440"/>
          <w:tab w:val="left" w:pos="1800"/>
        </w:tabs>
        <w:spacing w:before="80"/>
        <w:contextualSpacing w:val="0"/>
        <w:rPr>
          <w:rFonts w:ascii="Times New Roman" w:hAnsi="Times New Roman" w:cs="Times New Roman"/>
          <w:sz w:val="18"/>
          <w:szCs w:val="18"/>
        </w:rPr>
      </w:pPr>
      <w:r w:rsidRPr="002E1BCB">
        <w:rPr>
          <w:rFonts w:ascii="Times New Roman" w:hAnsi="Times New Roman" w:cs="Times New Roman"/>
          <w:b/>
          <w:bCs/>
          <w:sz w:val="18"/>
          <w:szCs w:val="18"/>
        </w:rPr>
        <w:t xml:space="preserve">Plumbing Fixtures Flow Ratings. </w:t>
      </w:r>
      <w:r w:rsidRPr="002E1BCB">
        <w:rPr>
          <w:rFonts w:ascii="Times New Roman" w:hAnsi="Times New Roman" w:cs="Times New Roman"/>
          <w:sz w:val="18"/>
          <w:szCs w:val="18"/>
        </w:rPr>
        <w:t>Low flow plumbing fixtures (water closets and urinals) and fittings (faucets and showerheads) shall comply with the following requirements:</w:t>
      </w:r>
    </w:p>
    <w:p w14:paraId="7639C4EA" w14:textId="77777777" w:rsidR="002D1A28" w:rsidRPr="002E1BCB" w:rsidRDefault="002D1A28" w:rsidP="000C6FC0">
      <w:pPr>
        <w:pStyle w:val="ListParagraph"/>
        <w:numPr>
          <w:ilvl w:val="2"/>
          <w:numId w:val="18"/>
        </w:numPr>
        <w:tabs>
          <w:tab w:val="right" w:pos="1440"/>
          <w:tab w:val="left" w:pos="1800"/>
        </w:tabs>
        <w:spacing w:before="40"/>
        <w:ind w:left="1080" w:hanging="360"/>
        <w:contextualSpacing w:val="0"/>
        <w:rPr>
          <w:rFonts w:ascii="Times New Roman" w:hAnsi="Times New Roman" w:cs="Times New Roman"/>
          <w:sz w:val="18"/>
          <w:szCs w:val="18"/>
        </w:rPr>
      </w:pPr>
      <w:r w:rsidRPr="002E1BCB">
        <w:rPr>
          <w:rFonts w:ascii="Times New Roman" w:hAnsi="Times New Roman" w:cs="Times New Roman"/>
          <w:sz w:val="18"/>
          <w:szCs w:val="18"/>
        </w:rPr>
        <w:t>Residential b</w:t>
      </w:r>
      <w:r>
        <w:rPr>
          <w:rFonts w:ascii="Times New Roman" w:hAnsi="Times New Roman" w:cs="Times New Roman"/>
          <w:sz w:val="18"/>
          <w:szCs w:val="18"/>
        </w:rPr>
        <w:t xml:space="preserve">athroom lavatory sink faucets: </w:t>
      </w:r>
      <w:r w:rsidRPr="002E1BCB">
        <w:rPr>
          <w:rFonts w:ascii="Times New Roman" w:hAnsi="Times New Roman" w:cs="Times New Roman"/>
          <w:sz w:val="18"/>
          <w:szCs w:val="18"/>
        </w:rPr>
        <w:t>Maximum flow rate - 3.8 L/min (1.0 gal/min) when tested in accordance with ASME A112.18.1/CSA B125.1.</w:t>
      </w:r>
    </w:p>
    <w:p w14:paraId="21444E5B" w14:textId="77777777" w:rsidR="002D1A28" w:rsidRPr="002E1BCB" w:rsidRDefault="002D1A28" w:rsidP="000C6FC0">
      <w:pPr>
        <w:pStyle w:val="ListParagraph"/>
        <w:numPr>
          <w:ilvl w:val="2"/>
          <w:numId w:val="18"/>
        </w:numPr>
        <w:tabs>
          <w:tab w:val="right" w:pos="1440"/>
          <w:tab w:val="left" w:pos="1800"/>
        </w:tabs>
        <w:spacing w:before="40"/>
        <w:ind w:left="1080" w:hanging="360"/>
        <w:contextualSpacing w:val="0"/>
        <w:rPr>
          <w:rFonts w:ascii="Times New Roman" w:hAnsi="Times New Roman" w:cs="Times New Roman"/>
          <w:sz w:val="18"/>
          <w:szCs w:val="18"/>
        </w:rPr>
      </w:pPr>
      <w:r>
        <w:rPr>
          <w:rFonts w:ascii="Times New Roman" w:hAnsi="Times New Roman" w:cs="Times New Roman"/>
          <w:sz w:val="18"/>
          <w:szCs w:val="18"/>
        </w:rPr>
        <w:t xml:space="preserve">Residential kitchen faucets: </w:t>
      </w:r>
      <w:r w:rsidRPr="002E1BCB">
        <w:rPr>
          <w:rFonts w:ascii="Times New Roman" w:hAnsi="Times New Roman" w:cs="Times New Roman"/>
          <w:sz w:val="18"/>
          <w:szCs w:val="18"/>
        </w:rPr>
        <w:t>Maximum flow rate - 6.6 L/min (1.75 gal/min) when tested in accordance with ASME A112.18.1/CSA B125.1.</w:t>
      </w:r>
    </w:p>
    <w:p w14:paraId="547EAA96" w14:textId="77777777" w:rsidR="002D1A28" w:rsidRPr="002E1BCB" w:rsidRDefault="002D1A28" w:rsidP="000C6FC0">
      <w:pPr>
        <w:pStyle w:val="ListParagraph"/>
        <w:numPr>
          <w:ilvl w:val="2"/>
          <w:numId w:val="18"/>
        </w:numPr>
        <w:tabs>
          <w:tab w:val="right" w:pos="1440"/>
          <w:tab w:val="left" w:pos="1800"/>
        </w:tabs>
        <w:spacing w:before="40"/>
        <w:ind w:left="1080" w:hanging="360"/>
        <w:contextualSpacing w:val="0"/>
        <w:rPr>
          <w:rFonts w:ascii="Times New Roman" w:hAnsi="Times New Roman" w:cs="Times New Roman"/>
          <w:sz w:val="18"/>
          <w:szCs w:val="18"/>
        </w:rPr>
      </w:pPr>
      <w:r>
        <w:rPr>
          <w:rFonts w:ascii="Times New Roman" w:hAnsi="Times New Roman" w:cs="Times New Roman"/>
          <w:sz w:val="18"/>
          <w:szCs w:val="18"/>
        </w:rPr>
        <w:t xml:space="preserve">Residential showerheads: </w:t>
      </w:r>
      <w:r w:rsidRPr="002E1BCB">
        <w:rPr>
          <w:rFonts w:ascii="Times New Roman" w:hAnsi="Times New Roman" w:cs="Times New Roman"/>
          <w:sz w:val="18"/>
          <w:szCs w:val="18"/>
        </w:rPr>
        <w:t>Maximum flow rate - 6.6 L/min (1.75 gal/min) when tested in accordance with ASME A112.18.1/CSA B125.1.</w:t>
      </w:r>
    </w:p>
    <w:p w14:paraId="1A6318CE" w14:textId="77777777" w:rsidR="002D1A28" w:rsidRDefault="002D1A28" w:rsidP="000C6FC0">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14:paraId="66BB6848" w14:textId="77777777" w:rsidR="002D1A28" w:rsidRPr="00E61CD5" w:rsidRDefault="002D1A28" w:rsidP="000C6FC0">
      <w:pPr>
        <w:keepLines/>
        <w:spacing w:line="480" w:lineRule="atLeast"/>
        <w:jc w:val="center"/>
        <w:rPr>
          <w:rFonts w:ascii="Arial" w:hAnsi="Arial" w:cs="Arial"/>
          <w:b/>
          <w:bCs/>
        </w:rPr>
      </w:pPr>
      <w:r w:rsidRPr="00E61CD5">
        <w:rPr>
          <w:rFonts w:ascii="Arial" w:hAnsi="Arial" w:cs="Arial"/>
          <w:b/>
          <w:bCs/>
        </w:rPr>
        <w:t xml:space="preserve">CHAPTER </w:t>
      </w:r>
      <w:r>
        <w:rPr>
          <w:rFonts w:ascii="Arial" w:hAnsi="Arial" w:cs="Arial"/>
          <w:b/>
          <w:bCs/>
        </w:rPr>
        <w:t>5</w:t>
      </w:r>
    </w:p>
    <w:p w14:paraId="3E9C7D01" w14:textId="77777777" w:rsidR="002D1A28" w:rsidRDefault="002D1A28" w:rsidP="000C6FC0">
      <w:pPr>
        <w:keepLines/>
        <w:spacing w:line="480" w:lineRule="atLeast"/>
        <w:jc w:val="center"/>
        <w:rPr>
          <w:rFonts w:ascii="Arial" w:hAnsi="Arial" w:cs="Arial"/>
          <w:b/>
          <w:bCs/>
          <w:sz w:val="28"/>
          <w:szCs w:val="28"/>
        </w:rPr>
      </w:pPr>
      <w:r>
        <w:rPr>
          <w:rFonts w:ascii="Arial" w:hAnsi="Arial" w:cs="Arial"/>
          <w:b/>
          <w:bCs/>
          <w:sz w:val="28"/>
          <w:szCs w:val="28"/>
        </w:rPr>
        <w:t>EXISTING BUILDINGS</w:t>
      </w:r>
    </w:p>
    <w:p w14:paraId="147469F4" w14:textId="77777777" w:rsidR="00602766" w:rsidRDefault="00602766" w:rsidP="000C6FC0">
      <w:pPr>
        <w:pStyle w:val="Default"/>
        <w:jc w:val="center"/>
        <w:rPr>
          <w:b/>
          <w:bCs/>
          <w:sz w:val="20"/>
          <w:szCs w:val="20"/>
        </w:rPr>
      </w:pPr>
    </w:p>
    <w:p w14:paraId="51118045" w14:textId="77777777" w:rsidR="00602766" w:rsidRDefault="00602766" w:rsidP="000C6FC0">
      <w:pPr>
        <w:pStyle w:val="Default"/>
        <w:jc w:val="center"/>
        <w:rPr>
          <w:b/>
          <w:bCs/>
          <w:sz w:val="20"/>
          <w:szCs w:val="20"/>
        </w:rPr>
      </w:pPr>
    </w:p>
    <w:p w14:paraId="2772AD9C" w14:textId="77777777" w:rsidR="002D1A28" w:rsidRPr="00D51065" w:rsidRDefault="002D1A28" w:rsidP="000C6FC0">
      <w:pPr>
        <w:pStyle w:val="Default"/>
        <w:jc w:val="center"/>
      </w:pPr>
      <w:r>
        <w:rPr>
          <w:b/>
          <w:bCs/>
          <w:sz w:val="20"/>
          <w:szCs w:val="20"/>
        </w:rPr>
        <w:t>SECTION R501</w:t>
      </w:r>
    </w:p>
    <w:p w14:paraId="757B0BA4" w14:textId="6343EB6A" w:rsidR="002D1A28" w:rsidRPr="00D51065" w:rsidRDefault="002D1A28" w:rsidP="000C6FC0">
      <w:pPr>
        <w:pStyle w:val="Default"/>
        <w:jc w:val="center"/>
      </w:pPr>
      <w:r w:rsidRPr="00D51065">
        <w:rPr>
          <w:b/>
          <w:bCs/>
          <w:sz w:val="20"/>
          <w:szCs w:val="20"/>
        </w:rPr>
        <w:t xml:space="preserve">GENERAL </w:t>
      </w:r>
    </w:p>
    <w:p w14:paraId="0C7A87D8" w14:textId="77777777" w:rsidR="002D1A28" w:rsidRPr="00D51065" w:rsidRDefault="002D1A28" w:rsidP="000C6FC0">
      <w:pPr>
        <w:pStyle w:val="Default"/>
        <w:spacing w:before="120"/>
        <w:rPr>
          <w:rFonts w:ascii="Times New Roman" w:hAnsi="Times New Roman" w:cs="Times New Roman"/>
        </w:rPr>
      </w:pPr>
      <w:r w:rsidRPr="00D51065">
        <w:rPr>
          <w:rFonts w:ascii="Times New Roman" w:hAnsi="Times New Roman" w:cs="Times New Roman"/>
          <w:b/>
          <w:bCs/>
          <w:sz w:val="20"/>
          <w:szCs w:val="20"/>
        </w:rPr>
        <w:t xml:space="preserve">R501.1 Scope. </w:t>
      </w:r>
      <w:r w:rsidRPr="00D51065">
        <w:rPr>
          <w:rFonts w:ascii="Times New Roman" w:hAnsi="Times New Roman" w:cs="Times New Roman"/>
          <w:sz w:val="20"/>
          <w:szCs w:val="20"/>
        </w:rPr>
        <w:t xml:space="preserve">The provisions of this chapter shall control the </w:t>
      </w:r>
      <w:r w:rsidRPr="00D51065">
        <w:rPr>
          <w:rFonts w:ascii="Times New Roman" w:hAnsi="Times New Roman" w:cs="Times New Roman"/>
          <w:i/>
          <w:iCs/>
          <w:sz w:val="20"/>
          <w:szCs w:val="20"/>
        </w:rPr>
        <w:t>alteration</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 </w:t>
      </w:r>
      <w:r w:rsidRPr="00D51065">
        <w:rPr>
          <w:rFonts w:ascii="Times New Roman" w:hAnsi="Times New Roman" w:cs="Times New Roman"/>
          <w:sz w:val="20"/>
          <w:szCs w:val="20"/>
        </w:rPr>
        <w:t xml:space="preserve">and change of occupancy of existing buildings and structures. </w:t>
      </w:r>
    </w:p>
    <w:p w14:paraId="53BA2749" w14:textId="77777777" w:rsidR="002D1A28" w:rsidRPr="00875FC2" w:rsidRDefault="002D1A28" w:rsidP="000C6FC0">
      <w:pPr>
        <w:pStyle w:val="Default"/>
        <w:spacing w:before="120"/>
        <w:ind w:left="180"/>
        <w:rPr>
          <w:rFonts w:ascii="Times New Roman" w:hAnsi="Times New Roman" w:cs="Times New Roman"/>
        </w:rPr>
      </w:pPr>
      <w:r w:rsidRPr="00875FC2">
        <w:rPr>
          <w:rFonts w:ascii="Times New Roman" w:hAnsi="Times New Roman" w:cs="Times New Roman"/>
          <w:b/>
          <w:bCs/>
          <w:sz w:val="20"/>
          <w:szCs w:val="20"/>
        </w:rPr>
        <w:t>R501.1.1 Additions, alterations, or repairs</w:t>
      </w:r>
      <w:r w:rsidRPr="00875FC2">
        <w:rPr>
          <w:rFonts w:ascii="Times New Roman" w:hAnsi="Times New Roman" w:cs="Times New Roman"/>
          <w:sz w:val="20"/>
          <w:szCs w:val="20"/>
        </w:rPr>
        <w:t xml:space="preserve">. Additions, alterations, or repairs to an existing building, building system or portion thereof shall comply with Sections R502, R503 or R504. Unaltered portions of the existing building or building supply system shall not be required to comply with this code. </w:t>
      </w:r>
    </w:p>
    <w:p w14:paraId="2781EFBE" w14:textId="77777777" w:rsidR="002D1A28" w:rsidRPr="00D51065" w:rsidRDefault="002D1A28" w:rsidP="000C6FC0">
      <w:pPr>
        <w:pStyle w:val="Default"/>
        <w:spacing w:before="120"/>
        <w:rPr>
          <w:rFonts w:ascii="Times New Roman" w:hAnsi="Times New Roman" w:cs="Times New Roman"/>
        </w:rPr>
      </w:pPr>
      <w:r w:rsidRPr="00D51065">
        <w:rPr>
          <w:rFonts w:ascii="Times New Roman" w:hAnsi="Times New Roman" w:cs="Times New Roman"/>
          <w:b/>
          <w:bCs/>
          <w:sz w:val="20"/>
          <w:szCs w:val="20"/>
        </w:rPr>
        <w:t xml:space="preserve">R501.2 Existing buildings. </w:t>
      </w:r>
      <w:r w:rsidRPr="00D51065">
        <w:rPr>
          <w:rFonts w:ascii="Times New Roman" w:hAnsi="Times New Roman" w:cs="Times New Roman"/>
          <w:sz w:val="20"/>
          <w:szCs w:val="20"/>
        </w:rPr>
        <w:t xml:space="preserve">Except as specified in this chapter, this code shall not be used to require the removal, </w:t>
      </w:r>
      <w:r w:rsidRPr="00D51065">
        <w:rPr>
          <w:rFonts w:ascii="Times New Roman" w:hAnsi="Times New Roman" w:cs="Times New Roman"/>
          <w:i/>
          <w:iCs/>
          <w:sz w:val="20"/>
          <w:szCs w:val="20"/>
        </w:rPr>
        <w:t xml:space="preserve">alteration </w:t>
      </w:r>
      <w:r w:rsidRPr="00D51065">
        <w:rPr>
          <w:rFonts w:ascii="Times New Roman" w:hAnsi="Times New Roman" w:cs="Times New Roman"/>
          <w:sz w:val="20"/>
          <w:szCs w:val="20"/>
        </w:rPr>
        <w:t xml:space="preserve">or abandonment of, nor prevent the continued use and maintenance of, an existing building or building system lawfully in existence at the time of adoption of this code. </w:t>
      </w:r>
    </w:p>
    <w:p w14:paraId="3ED705CB" w14:textId="77777777" w:rsidR="002D1A28" w:rsidRPr="00D51065" w:rsidRDefault="002D1A28" w:rsidP="000C6FC0">
      <w:pPr>
        <w:pStyle w:val="Default"/>
        <w:spacing w:before="120"/>
        <w:rPr>
          <w:rFonts w:ascii="Times New Roman" w:hAnsi="Times New Roman" w:cs="Times New Roman"/>
        </w:rPr>
      </w:pPr>
      <w:r w:rsidRPr="00D51065">
        <w:rPr>
          <w:rFonts w:ascii="Times New Roman" w:hAnsi="Times New Roman" w:cs="Times New Roman"/>
          <w:b/>
          <w:bCs/>
          <w:sz w:val="20"/>
          <w:szCs w:val="20"/>
        </w:rPr>
        <w:t xml:space="preserve">R501.3 Maintenance. </w:t>
      </w:r>
      <w:r w:rsidRPr="00D51065">
        <w:rPr>
          <w:rFonts w:ascii="Times New Roman" w:hAnsi="Times New Roman" w:cs="Times New Roman"/>
          <w:sz w:val="20"/>
          <w:szCs w:val="20"/>
        </w:rPr>
        <w:t xml:space="preserve">Buildings and structures, and parts thereof, shall be maintained in a safe and sanitary condition. Devices and systems </w:t>
      </w:r>
      <w:r>
        <w:rPr>
          <w:rFonts w:ascii="Times New Roman" w:hAnsi="Times New Roman" w:cs="Times New Roman"/>
          <w:sz w:val="20"/>
          <w:szCs w:val="20"/>
        </w:rPr>
        <w:t xml:space="preserve">that </w:t>
      </w:r>
      <w:r w:rsidRPr="00D51065">
        <w:rPr>
          <w:rFonts w:ascii="Times New Roman" w:hAnsi="Times New Roman" w:cs="Times New Roman"/>
          <w:sz w:val="20"/>
          <w:szCs w:val="20"/>
        </w:rPr>
        <w:t xml:space="preserve">are required by this code shall be maintained in conformance with the code edition under which installed. The owner or the owner’s </w:t>
      </w:r>
      <w:r>
        <w:rPr>
          <w:rFonts w:ascii="Times New Roman" w:hAnsi="Times New Roman" w:cs="Times New Roman"/>
          <w:sz w:val="20"/>
          <w:szCs w:val="20"/>
        </w:rPr>
        <w:t>authorized</w:t>
      </w:r>
      <w:r w:rsidRPr="00D51065">
        <w:rPr>
          <w:rFonts w:ascii="Times New Roman" w:hAnsi="Times New Roman" w:cs="Times New Roman"/>
          <w:sz w:val="20"/>
          <w:szCs w:val="20"/>
        </w:rPr>
        <w:t xml:space="preserve"> agent shall be responsible for the maintenance of buildings and structures. The requirements of this chapter shall not provide the basis for removal or abrogation of energy conservation, fire protection and safety systems and devices in existing structures. </w:t>
      </w:r>
    </w:p>
    <w:p w14:paraId="5A06184F" w14:textId="43CAD832" w:rsidR="002D1A28" w:rsidRPr="00D51065" w:rsidRDefault="002D1A28" w:rsidP="000C6FC0">
      <w:pPr>
        <w:pStyle w:val="Default"/>
        <w:spacing w:before="120"/>
        <w:rPr>
          <w:rFonts w:ascii="Times New Roman" w:hAnsi="Times New Roman" w:cs="Times New Roman"/>
        </w:rPr>
      </w:pPr>
      <w:r w:rsidRPr="00D51065">
        <w:rPr>
          <w:rFonts w:ascii="Times New Roman" w:hAnsi="Times New Roman" w:cs="Times New Roman"/>
          <w:b/>
          <w:bCs/>
          <w:sz w:val="20"/>
          <w:szCs w:val="20"/>
        </w:rPr>
        <w:t xml:space="preserve">R501.4 Compliance. </w:t>
      </w:r>
      <w:r w:rsidRPr="00D51065">
        <w:rPr>
          <w:rFonts w:ascii="Times New Roman" w:hAnsi="Times New Roman" w:cs="Times New Roman"/>
          <w:i/>
          <w:iCs/>
          <w:sz w:val="20"/>
          <w:szCs w:val="20"/>
        </w:rPr>
        <w:t>Alterations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additions </w:t>
      </w:r>
      <w:r w:rsidRPr="00D51065">
        <w:rPr>
          <w:rFonts w:ascii="Times New Roman" w:hAnsi="Times New Roman" w:cs="Times New Roman"/>
          <w:sz w:val="20"/>
          <w:szCs w:val="20"/>
        </w:rPr>
        <w:t xml:space="preserve">and changes of occupancy to, or relocation of, existing buildings and structures shall comply with the provisions for </w:t>
      </w:r>
      <w:r w:rsidRPr="00D51065">
        <w:rPr>
          <w:rFonts w:ascii="Times New Roman" w:hAnsi="Times New Roman" w:cs="Times New Roman"/>
          <w:i/>
          <w:iCs/>
          <w:sz w:val="20"/>
          <w:szCs w:val="20"/>
        </w:rPr>
        <w:t>alterations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repairs</w:t>
      </w:r>
      <w:r w:rsidRPr="00D51065">
        <w:rPr>
          <w:rFonts w:ascii="Times New Roman" w:hAnsi="Times New Roman" w:cs="Times New Roman"/>
          <w:sz w:val="20"/>
          <w:szCs w:val="20"/>
        </w:rPr>
        <w:t xml:space="preserve">, </w:t>
      </w:r>
      <w:r w:rsidRPr="00D51065">
        <w:rPr>
          <w:rFonts w:ascii="Times New Roman" w:hAnsi="Times New Roman" w:cs="Times New Roman"/>
          <w:i/>
          <w:iCs/>
          <w:sz w:val="20"/>
          <w:szCs w:val="20"/>
        </w:rPr>
        <w:t xml:space="preserve">additions </w:t>
      </w:r>
      <w:r w:rsidRPr="00D51065">
        <w:rPr>
          <w:rFonts w:ascii="Times New Roman" w:hAnsi="Times New Roman" w:cs="Times New Roman"/>
          <w:sz w:val="20"/>
          <w:szCs w:val="20"/>
        </w:rPr>
        <w:t xml:space="preserve">and changes of occupancy or relocation, respectively, in </w:t>
      </w:r>
      <w:commentRangeStart w:id="511"/>
      <w:ins w:id="512" w:author="Braaksma, Krista (DES)" w:date="2016-05-20T15:03:00Z">
        <w:r w:rsidR="008B3CC5">
          <w:rPr>
            <w:rFonts w:ascii="Times New Roman" w:hAnsi="Times New Roman" w:cs="Times New Roman"/>
            <w:sz w:val="20"/>
            <w:szCs w:val="20"/>
          </w:rPr>
          <w:t xml:space="preserve">this code and </w:t>
        </w:r>
        <w:commentRangeEnd w:id="511"/>
        <w:r w:rsidR="008B3CC5">
          <w:rPr>
            <w:rStyle w:val="CommentReference"/>
            <w:rFonts w:ascii="Courier" w:eastAsia="Times New Roman" w:hAnsi="Courier" w:cs="Times New Roman"/>
            <w:color w:val="auto"/>
          </w:rPr>
          <w:commentReference w:id="511"/>
        </w:r>
      </w:ins>
      <w:r w:rsidRPr="00D51065">
        <w:rPr>
          <w:rFonts w:ascii="Times New Roman" w:hAnsi="Times New Roman" w:cs="Times New Roman"/>
          <w:sz w:val="20"/>
          <w:szCs w:val="20"/>
        </w:rPr>
        <w:t xml:space="preserve">the </w:t>
      </w:r>
      <w:r w:rsidRPr="00D51065">
        <w:rPr>
          <w:rFonts w:ascii="Times New Roman" w:hAnsi="Times New Roman" w:cs="Times New Roman"/>
          <w:i/>
          <w:iCs/>
          <w:sz w:val="20"/>
          <w:szCs w:val="20"/>
        </w:rPr>
        <w:t xml:space="preserve">International Residential Code, International Building Code, </w:t>
      </w:r>
      <w:commentRangeStart w:id="513"/>
      <w:ins w:id="514" w:author="Braaksma, Krista (DES)" w:date="2016-05-20T15:02:00Z">
        <w:r w:rsidR="008B3CC5">
          <w:rPr>
            <w:rFonts w:ascii="Times New Roman" w:hAnsi="Times New Roman" w:cs="Times New Roman"/>
            <w:i/>
            <w:iCs/>
            <w:sz w:val="20"/>
            <w:szCs w:val="20"/>
          </w:rPr>
          <w:t xml:space="preserve">International Existing Building Code, </w:t>
        </w:r>
      </w:ins>
      <w:commentRangeEnd w:id="513"/>
      <w:ins w:id="515" w:author="Braaksma, Krista (DES)" w:date="2016-05-20T15:03:00Z">
        <w:r w:rsidR="008B3CC5">
          <w:rPr>
            <w:rStyle w:val="CommentReference"/>
            <w:rFonts w:ascii="Courier" w:eastAsia="Times New Roman" w:hAnsi="Courier" w:cs="Times New Roman"/>
            <w:color w:val="auto"/>
          </w:rPr>
          <w:commentReference w:id="513"/>
        </w:r>
      </w:ins>
      <w:r w:rsidRPr="00D51065">
        <w:rPr>
          <w:rFonts w:ascii="Times New Roman" w:hAnsi="Times New Roman" w:cs="Times New Roman"/>
          <w:i/>
          <w:iCs/>
          <w:sz w:val="20"/>
          <w:szCs w:val="20"/>
        </w:rPr>
        <w:t xml:space="preserve">International Fire Code, International Fuel Gas Code, International Mechanical Code, </w:t>
      </w:r>
      <w:r>
        <w:rPr>
          <w:rFonts w:ascii="Times New Roman" w:hAnsi="Times New Roman" w:cs="Times New Roman"/>
          <w:i/>
          <w:iCs/>
          <w:sz w:val="20"/>
          <w:szCs w:val="20"/>
        </w:rPr>
        <w:t xml:space="preserve">Uniform </w:t>
      </w:r>
      <w:r w:rsidRPr="00D51065">
        <w:rPr>
          <w:rFonts w:ascii="Times New Roman" w:hAnsi="Times New Roman" w:cs="Times New Roman"/>
          <w:i/>
          <w:iCs/>
          <w:sz w:val="20"/>
          <w:szCs w:val="20"/>
        </w:rPr>
        <w:t xml:space="preserve">Plumbing Code, International Property Maintenance Code, </w:t>
      </w:r>
      <w:r w:rsidRPr="00D51065">
        <w:rPr>
          <w:rFonts w:ascii="Times New Roman" w:hAnsi="Times New Roman" w:cs="Times New Roman"/>
          <w:sz w:val="20"/>
          <w:szCs w:val="20"/>
        </w:rPr>
        <w:t xml:space="preserve">and NFPA 70. </w:t>
      </w:r>
    </w:p>
    <w:p w14:paraId="36DF6731" w14:textId="77777777" w:rsidR="002D1A28" w:rsidRPr="00D51065" w:rsidRDefault="002D1A28" w:rsidP="000C6FC0">
      <w:pPr>
        <w:pStyle w:val="Default"/>
        <w:spacing w:before="120"/>
        <w:rPr>
          <w:rFonts w:ascii="Times New Roman" w:hAnsi="Times New Roman" w:cs="Times New Roman"/>
          <w:sz w:val="20"/>
          <w:szCs w:val="20"/>
        </w:rPr>
      </w:pPr>
      <w:r w:rsidRPr="00D51065">
        <w:rPr>
          <w:rFonts w:ascii="Times New Roman" w:hAnsi="Times New Roman" w:cs="Times New Roman"/>
          <w:b/>
          <w:bCs/>
          <w:sz w:val="20"/>
          <w:szCs w:val="20"/>
        </w:rPr>
        <w:t xml:space="preserve">R501.5 New and replacement materials. </w:t>
      </w:r>
      <w:r w:rsidRPr="00D51065">
        <w:rPr>
          <w:rFonts w:ascii="Times New Roman" w:hAnsi="Times New Roman" w:cs="Times New Roman"/>
          <w:sz w:val="20"/>
          <w:szCs w:val="20"/>
        </w:rPr>
        <w:t>Except as otherwise required or permitted by this code, materials permitted by the applicable code for new construction shall be used. Like materials shall be permitted for repairs, provided hazard</w:t>
      </w:r>
      <w:r>
        <w:rPr>
          <w:rFonts w:ascii="Times New Roman" w:hAnsi="Times New Roman" w:cs="Times New Roman"/>
          <w:sz w:val="20"/>
          <w:szCs w:val="20"/>
        </w:rPr>
        <w:t>s</w:t>
      </w:r>
      <w:r w:rsidRPr="00D51065">
        <w:rPr>
          <w:rFonts w:ascii="Times New Roman" w:hAnsi="Times New Roman" w:cs="Times New Roman"/>
          <w:sz w:val="20"/>
          <w:szCs w:val="20"/>
        </w:rPr>
        <w:t xml:space="preserve"> to life, health or property </w:t>
      </w:r>
      <w:r>
        <w:rPr>
          <w:rFonts w:ascii="Times New Roman" w:hAnsi="Times New Roman" w:cs="Times New Roman"/>
          <w:sz w:val="20"/>
          <w:szCs w:val="20"/>
        </w:rPr>
        <w:t xml:space="preserve">are not </w:t>
      </w:r>
      <w:r w:rsidRPr="00D51065">
        <w:rPr>
          <w:rFonts w:ascii="Times New Roman" w:hAnsi="Times New Roman" w:cs="Times New Roman"/>
          <w:sz w:val="20"/>
          <w:szCs w:val="20"/>
        </w:rPr>
        <w:t xml:space="preserve">created. Hazardous materials shall not be used where the code for new construction would not permit their use in buildings of similar occupancy, purpose and location. </w:t>
      </w:r>
    </w:p>
    <w:p w14:paraId="2CD0DAF2" w14:textId="65572FFA" w:rsidR="00535801" w:rsidRPr="00D51065" w:rsidRDefault="002D1A28" w:rsidP="000C6FC0">
      <w:pPr>
        <w:pStyle w:val="Default"/>
        <w:spacing w:before="120"/>
        <w:rPr>
          <w:rFonts w:ascii="Times New Roman" w:hAnsi="Times New Roman" w:cs="Times New Roman"/>
          <w:sz w:val="20"/>
          <w:szCs w:val="20"/>
        </w:rPr>
      </w:pPr>
      <w:r w:rsidRPr="00D51065">
        <w:rPr>
          <w:rFonts w:ascii="Times New Roman" w:hAnsi="Times New Roman" w:cs="Times New Roman"/>
          <w:b/>
          <w:bCs/>
          <w:sz w:val="20"/>
          <w:szCs w:val="20"/>
        </w:rPr>
        <w:t>R501.6 Historic buildings.</w:t>
      </w:r>
      <w:r w:rsidRPr="00DF7CE3">
        <w:rPr>
          <w:rFonts w:ascii="Times New Roman" w:hAnsi="Times New Roman" w:cs="Times New Roman"/>
          <w:b/>
          <w:bCs/>
          <w:sz w:val="20"/>
          <w:szCs w:val="20"/>
        </w:rPr>
        <w:t xml:space="preserve"> </w:t>
      </w:r>
      <w:r w:rsidRPr="00DF7CE3">
        <w:rPr>
          <w:rFonts w:ascii="Times New Roman" w:hAnsi="Times New Roman" w:cs="Times New Roman"/>
          <w:sz w:val="20"/>
          <w:szCs w:val="20"/>
        </w:rPr>
        <w:t>The building official may modify the specific requirements of this code for h</w:t>
      </w:r>
      <w:r>
        <w:rPr>
          <w:rFonts w:ascii="Times New Roman" w:hAnsi="Times New Roman" w:cs="Times New Roman"/>
          <w:sz w:val="20"/>
          <w:szCs w:val="20"/>
        </w:rPr>
        <w:t xml:space="preserve">istoric buildings and require </w:t>
      </w:r>
      <w:r w:rsidRPr="00DF7CE3">
        <w:rPr>
          <w:rFonts w:ascii="Times New Roman" w:hAnsi="Times New Roman" w:cs="Times New Roman"/>
          <w:sz w:val="20"/>
          <w:szCs w:val="20"/>
        </w:rPr>
        <w:t xml:space="preserve">alternate </w:t>
      </w:r>
      <w:r>
        <w:rPr>
          <w:rFonts w:ascii="Times New Roman" w:hAnsi="Times New Roman" w:cs="Times New Roman"/>
          <w:sz w:val="20"/>
          <w:szCs w:val="20"/>
        </w:rPr>
        <w:t xml:space="preserve">provisions </w:t>
      </w:r>
      <w:r w:rsidRPr="00DF7CE3">
        <w:rPr>
          <w:rFonts w:ascii="Times New Roman" w:hAnsi="Times New Roman" w:cs="Times New Roman"/>
          <w:sz w:val="20"/>
          <w:szCs w:val="20"/>
        </w:rPr>
        <w:t>which will result in a reasonable degree of energy efficiency. This modification may be allowed for those buildings or structures that are listed in the state or national register of historic places; designated as a historic property under local or state designation law or survey; certified as a contributing resource with a national register listed or locally designated historic district; or with an opinion or certification that the property is eligible to be listed on the national or state registers of historic places either individually or as a</w:t>
      </w:r>
      <w:r>
        <w:rPr>
          <w:rFonts w:ascii="Times New Roman" w:hAnsi="Times New Roman" w:cs="Times New Roman"/>
          <w:sz w:val="20"/>
          <w:szCs w:val="20"/>
        </w:rPr>
        <w:t xml:space="preserve"> </w:t>
      </w:r>
      <w:r w:rsidRPr="00DF7CE3">
        <w:rPr>
          <w:rFonts w:ascii="Times New Roman" w:hAnsi="Times New Roman" w:cs="Times New Roman"/>
          <w:sz w:val="20"/>
          <w:szCs w:val="20"/>
        </w:rPr>
        <w:t>contributing building to a historic district by the state historic preservation officer or the keeper of the national register of historic places.</w:t>
      </w:r>
    </w:p>
    <w:p w14:paraId="636C2E1C" w14:textId="77777777" w:rsidR="002D1A28" w:rsidRPr="00D51065" w:rsidRDefault="002D1A28" w:rsidP="000C6FC0">
      <w:pPr>
        <w:pStyle w:val="Default"/>
        <w:spacing w:before="240"/>
        <w:jc w:val="center"/>
        <w:rPr>
          <w:sz w:val="20"/>
          <w:szCs w:val="20"/>
        </w:rPr>
      </w:pPr>
      <w:r w:rsidRPr="00D51065">
        <w:rPr>
          <w:b/>
          <w:bCs/>
          <w:sz w:val="20"/>
          <w:szCs w:val="20"/>
        </w:rPr>
        <w:t>SECTION R502</w:t>
      </w:r>
    </w:p>
    <w:p w14:paraId="4831CADA" w14:textId="77777777" w:rsidR="002D1A28" w:rsidRPr="00D51065" w:rsidRDefault="002D1A28" w:rsidP="000C6FC0">
      <w:pPr>
        <w:pStyle w:val="Default"/>
        <w:jc w:val="center"/>
        <w:rPr>
          <w:sz w:val="20"/>
          <w:szCs w:val="20"/>
        </w:rPr>
      </w:pPr>
      <w:r>
        <w:rPr>
          <w:b/>
          <w:bCs/>
          <w:sz w:val="20"/>
          <w:szCs w:val="20"/>
        </w:rPr>
        <w:t>ADDITIONS</w:t>
      </w:r>
    </w:p>
    <w:p w14:paraId="393FEF81" w14:textId="77777777" w:rsidR="002D1A28" w:rsidRPr="00D51065" w:rsidRDefault="002D1A28" w:rsidP="000C6FC0">
      <w:pPr>
        <w:spacing w:before="120"/>
        <w:rPr>
          <w:rFonts w:ascii="Times New Roman" w:hAnsi="Times New Roman" w:cs="Times New Roman"/>
        </w:rPr>
      </w:pPr>
      <w:r w:rsidRPr="00D51065">
        <w:rPr>
          <w:rFonts w:ascii="Times New Roman" w:hAnsi="Times New Roman" w:cs="Times New Roman"/>
          <w:b/>
          <w:bCs/>
        </w:rPr>
        <w:t xml:space="preserve">R502.1 General. </w:t>
      </w:r>
      <w:r w:rsidRPr="00034ED9">
        <w:rPr>
          <w:rFonts w:ascii="Times New Roman" w:hAnsi="Times New Roman" w:cs="Times New Roman"/>
        </w:rPr>
        <w:t>Additions to an existing building, building system or portion thereof shall conform to the provisions of this code as those provisions relate to new construction without requiring the unaltered portion of the existing building or building system to comply with this code. Additions shall not create an unsafe or hazardous condition or overload existing building systems. An addition shall be deemed to comply with this code where the addition alone complies, where the existing building and addition comply with this code as a single building, or where the building with the addition uses no more energy than the existing building. Additions shall be in accordance with Section R502.1.1 or R502.1.2.</w:t>
      </w:r>
    </w:p>
    <w:p w14:paraId="64D3E753" w14:textId="77777777" w:rsidR="002D1A28" w:rsidRPr="002D70CF" w:rsidRDefault="002D1A28" w:rsidP="000C6FC0">
      <w:pPr>
        <w:pStyle w:val="Default"/>
        <w:spacing w:before="120"/>
        <w:ind w:left="360"/>
        <w:rPr>
          <w:rFonts w:ascii="Times New Roman" w:hAnsi="Times New Roman" w:cs="Times New Roman"/>
        </w:rPr>
      </w:pPr>
      <w:r>
        <w:rPr>
          <w:rFonts w:ascii="Times New Roman" w:hAnsi="Times New Roman" w:cs="Times New Roman"/>
          <w:b/>
          <w:bCs/>
          <w:sz w:val="20"/>
          <w:szCs w:val="20"/>
        </w:rPr>
        <w:t>R502.1.</w:t>
      </w:r>
      <w:r w:rsidRPr="002D70CF">
        <w:rPr>
          <w:rFonts w:ascii="Times New Roman" w:hAnsi="Times New Roman" w:cs="Times New Roman"/>
          <w:b/>
          <w:bCs/>
          <w:sz w:val="20"/>
          <w:szCs w:val="20"/>
        </w:rPr>
        <w:t xml:space="preserve">1 Prescriptive compliance. </w:t>
      </w:r>
      <w:r w:rsidRPr="002D70CF">
        <w:rPr>
          <w:rFonts w:ascii="Times New Roman" w:hAnsi="Times New Roman" w:cs="Times New Roman"/>
          <w:sz w:val="20"/>
          <w:szCs w:val="20"/>
        </w:rPr>
        <w:t xml:space="preserve">Additions shall comply with Sections </w:t>
      </w:r>
      <w:r>
        <w:rPr>
          <w:rFonts w:ascii="Times New Roman" w:hAnsi="Times New Roman" w:cs="Times New Roman"/>
          <w:sz w:val="20"/>
          <w:szCs w:val="20"/>
        </w:rPr>
        <w:t>R502</w:t>
      </w:r>
      <w:r w:rsidRPr="002D70CF">
        <w:rPr>
          <w:rFonts w:ascii="Times New Roman" w:hAnsi="Times New Roman" w:cs="Times New Roman"/>
          <w:sz w:val="20"/>
          <w:szCs w:val="20"/>
        </w:rPr>
        <w:t xml:space="preserve">.1.1.1 through </w:t>
      </w:r>
      <w:r>
        <w:rPr>
          <w:rFonts w:ascii="Times New Roman" w:hAnsi="Times New Roman" w:cs="Times New Roman"/>
          <w:sz w:val="20"/>
          <w:szCs w:val="20"/>
        </w:rPr>
        <w:t>R502</w:t>
      </w:r>
      <w:r w:rsidRPr="002D70CF">
        <w:rPr>
          <w:rFonts w:ascii="Times New Roman" w:hAnsi="Times New Roman" w:cs="Times New Roman"/>
          <w:sz w:val="20"/>
          <w:szCs w:val="20"/>
        </w:rPr>
        <w:t xml:space="preserve">.1.1.4. </w:t>
      </w:r>
    </w:p>
    <w:p w14:paraId="305E5596" w14:textId="77777777" w:rsidR="002D1A28" w:rsidRPr="002D70CF" w:rsidRDefault="002D1A28" w:rsidP="000C6FC0">
      <w:pPr>
        <w:pStyle w:val="Default"/>
        <w:spacing w:before="120"/>
        <w:ind w:left="540"/>
        <w:rPr>
          <w:rFonts w:ascii="Times New Roman" w:hAnsi="Times New Roman" w:cs="Times New Roman"/>
        </w:rPr>
      </w:pPr>
      <w:r>
        <w:rPr>
          <w:rFonts w:ascii="Times New Roman" w:hAnsi="Times New Roman" w:cs="Times New Roman"/>
          <w:b/>
          <w:bCs/>
          <w:sz w:val="20"/>
          <w:szCs w:val="20"/>
        </w:rPr>
        <w:t>R502</w:t>
      </w:r>
      <w:r w:rsidRPr="002D70CF">
        <w:rPr>
          <w:rFonts w:ascii="Times New Roman" w:hAnsi="Times New Roman" w:cs="Times New Roman"/>
          <w:b/>
          <w:bCs/>
          <w:sz w:val="20"/>
          <w:szCs w:val="20"/>
        </w:rPr>
        <w:t>.1.1.1 Building envelope</w:t>
      </w:r>
      <w:r w:rsidRPr="002D70CF">
        <w:rPr>
          <w:rFonts w:ascii="Times New Roman" w:hAnsi="Times New Roman" w:cs="Times New Roman"/>
          <w:sz w:val="20"/>
          <w:szCs w:val="20"/>
        </w:rPr>
        <w:t>. New building envelope assemblies that are part of the addition shall comply with Sections R</w:t>
      </w:r>
      <w:r>
        <w:rPr>
          <w:rFonts w:ascii="Times New Roman" w:hAnsi="Times New Roman" w:cs="Times New Roman"/>
          <w:sz w:val="20"/>
          <w:szCs w:val="20"/>
        </w:rPr>
        <w:t>402.1, R4</w:t>
      </w:r>
      <w:r w:rsidRPr="002D70CF">
        <w:rPr>
          <w:rFonts w:ascii="Times New Roman" w:hAnsi="Times New Roman" w:cs="Times New Roman"/>
          <w:sz w:val="20"/>
          <w:szCs w:val="20"/>
        </w:rPr>
        <w:t>02.2, R</w:t>
      </w:r>
      <w:r>
        <w:rPr>
          <w:rFonts w:ascii="Times New Roman" w:hAnsi="Times New Roman" w:cs="Times New Roman"/>
          <w:sz w:val="20"/>
          <w:szCs w:val="20"/>
        </w:rPr>
        <w:t>4</w:t>
      </w:r>
      <w:r w:rsidRPr="002D70CF">
        <w:rPr>
          <w:rFonts w:ascii="Times New Roman" w:hAnsi="Times New Roman" w:cs="Times New Roman"/>
          <w:sz w:val="20"/>
          <w:szCs w:val="20"/>
        </w:rPr>
        <w:t>02.3.1 through R</w:t>
      </w:r>
      <w:r>
        <w:rPr>
          <w:rFonts w:ascii="Times New Roman" w:hAnsi="Times New Roman" w:cs="Times New Roman"/>
          <w:sz w:val="20"/>
          <w:szCs w:val="20"/>
        </w:rPr>
        <w:t>4</w:t>
      </w:r>
      <w:r w:rsidRPr="002D70CF">
        <w:rPr>
          <w:rFonts w:ascii="Times New Roman" w:hAnsi="Times New Roman" w:cs="Times New Roman"/>
          <w:sz w:val="20"/>
          <w:szCs w:val="20"/>
        </w:rPr>
        <w:t>02.3.5, and R</w:t>
      </w:r>
      <w:r>
        <w:rPr>
          <w:rFonts w:ascii="Times New Roman" w:hAnsi="Times New Roman" w:cs="Times New Roman"/>
          <w:sz w:val="20"/>
          <w:szCs w:val="20"/>
        </w:rPr>
        <w:t>4</w:t>
      </w:r>
      <w:r w:rsidRPr="002D70CF">
        <w:rPr>
          <w:rFonts w:ascii="Times New Roman" w:hAnsi="Times New Roman" w:cs="Times New Roman"/>
          <w:sz w:val="20"/>
          <w:szCs w:val="20"/>
        </w:rPr>
        <w:t xml:space="preserve">02.4. </w:t>
      </w:r>
    </w:p>
    <w:p w14:paraId="2E062DB1" w14:textId="77777777" w:rsidR="002D1A28" w:rsidRPr="002D70CF" w:rsidRDefault="002D1A28" w:rsidP="000C6FC0">
      <w:pPr>
        <w:pStyle w:val="Default"/>
        <w:spacing w:before="60"/>
        <w:ind w:left="720"/>
        <w:rPr>
          <w:rFonts w:ascii="Times New Roman" w:hAnsi="Times New Roman" w:cs="Times New Roman"/>
        </w:rPr>
      </w:pPr>
      <w:r w:rsidRPr="002D70CF">
        <w:rPr>
          <w:rFonts w:ascii="Times New Roman" w:hAnsi="Times New Roman" w:cs="Times New Roman"/>
          <w:b/>
          <w:bCs/>
          <w:sz w:val="20"/>
          <w:szCs w:val="20"/>
        </w:rPr>
        <w:t>Exception</w:t>
      </w:r>
      <w:r>
        <w:rPr>
          <w:rFonts w:ascii="Times New Roman" w:hAnsi="Times New Roman" w:cs="Times New Roman"/>
          <w:b/>
          <w:bCs/>
          <w:sz w:val="20"/>
          <w:szCs w:val="20"/>
        </w:rPr>
        <w:t>:</w:t>
      </w:r>
      <w:r w:rsidRPr="002D70CF">
        <w:rPr>
          <w:rFonts w:ascii="Times New Roman" w:hAnsi="Times New Roman" w:cs="Times New Roman"/>
          <w:b/>
          <w:bCs/>
          <w:sz w:val="20"/>
          <w:szCs w:val="20"/>
        </w:rPr>
        <w:t xml:space="preserve"> </w:t>
      </w:r>
      <w:r>
        <w:rPr>
          <w:rFonts w:ascii="Times New Roman" w:hAnsi="Times New Roman" w:cs="Times New Roman"/>
          <w:sz w:val="20"/>
          <w:szCs w:val="20"/>
        </w:rPr>
        <w:t>Where nonconditioned space</w:t>
      </w:r>
      <w:r w:rsidRPr="002D70CF">
        <w:rPr>
          <w:rFonts w:ascii="Times New Roman" w:hAnsi="Times New Roman" w:cs="Times New Roman"/>
          <w:sz w:val="20"/>
          <w:szCs w:val="20"/>
        </w:rPr>
        <w:t xml:space="preserve"> is changed to conditioned space</w:t>
      </w:r>
      <w:r>
        <w:rPr>
          <w:rFonts w:ascii="Times New Roman" w:hAnsi="Times New Roman" w:cs="Times New Roman"/>
          <w:sz w:val="20"/>
          <w:szCs w:val="20"/>
        </w:rPr>
        <w:t>,</w:t>
      </w:r>
      <w:r w:rsidRPr="002D70CF">
        <w:rPr>
          <w:rFonts w:ascii="Times New Roman" w:hAnsi="Times New Roman" w:cs="Times New Roman"/>
          <w:sz w:val="20"/>
          <w:szCs w:val="20"/>
        </w:rPr>
        <w:t xml:space="preserve"> the building envelope of the addition shall comply where the UA, as determined in Section </w:t>
      </w:r>
      <w:r>
        <w:rPr>
          <w:rFonts w:ascii="Times New Roman" w:hAnsi="Times New Roman" w:cs="Times New Roman"/>
          <w:sz w:val="20"/>
          <w:szCs w:val="20"/>
        </w:rPr>
        <w:t>R</w:t>
      </w:r>
      <w:r w:rsidRPr="002D70CF">
        <w:rPr>
          <w:rFonts w:ascii="Times New Roman" w:hAnsi="Times New Roman" w:cs="Times New Roman"/>
          <w:sz w:val="20"/>
          <w:szCs w:val="20"/>
        </w:rPr>
        <w:t xml:space="preserve">402.1.4, of the existing building and the addition, and any alterations that are part of the project, is less than or equal to </w:t>
      </w:r>
      <w:r>
        <w:rPr>
          <w:rFonts w:ascii="Times New Roman" w:hAnsi="Times New Roman" w:cs="Times New Roman"/>
          <w:sz w:val="20"/>
          <w:szCs w:val="20"/>
        </w:rPr>
        <w:t xml:space="preserve">the </w:t>
      </w:r>
      <w:r w:rsidRPr="002D70CF">
        <w:rPr>
          <w:rFonts w:ascii="Times New Roman" w:hAnsi="Times New Roman" w:cs="Times New Roman"/>
          <w:sz w:val="20"/>
          <w:szCs w:val="20"/>
        </w:rPr>
        <w:t xml:space="preserve">UA generated for the existing building. </w:t>
      </w:r>
    </w:p>
    <w:p w14:paraId="3E139CBE" w14:textId="77777777" w:rsidR="002D1A28" w:rsidRPr="002D70CF" w:rsidRDefault="002D1A28" w:rsidP="000C6FC0">
      <w:pPr>
        <w:pStyle w:val="Default"/>
        <w:spacing w:before="120"/>
        <w:ind w:left="540"/>
        <w:rPr>
          <w:rFonts w:ascii="Times New Roman" w:hAnsi="Times New Roman" w:cs="Times New Roman"/>
        </w:rPr>
      </w:pPr>
      <w:r w:rsidRPr="002D70CF">
        <w:rPr>
          <w:rFonts w:ascii="Times New Roman" w:hAnsi="Times New Roman" w:cs="Times New Roman"/>
          <w:b/>
          <w:bCs/>
          <w:sz w:val="20"/>
          <w:szCs w:val="20"/>
        </w:rPr>
        <w:t>R</w:t>
      </w:r>
      <w:r>
        <w:rPr>
          <w:rFonts w:ascii="Times New Roman" w:hAnsi="Times New Roman" w:cs="Times New Roman"/>
          <w:b/>
          <w:bCs/>
          <w:sz w:val="20"/>
          <w:szCs w:val="20"/>
        </w:rPr>
        <w:t>502</w:t>
      </w:r>
      <w:r w:rsidRPr="002D70CF">
        <w:rPr>
          <w:rFonts w:ascii="Times New Roman" w:hAnsi="Times New Roman" w:cs="Times New Roman"/>
          <w:b/>
          <w:bCs/>
          <w:sz w:val="20"/>
          <w:szCs w:val="20"/>
        </w:rPr>
        <w:t>.1.1.</w:t>
      </w:r>
      <w:r>
        <w:rPr>
          <w:rFonts w:ascii="Times New Roman" w:hAnsi="Times New Roman" w:cs="Times New Roman"/>
          <w:b/>
          <w:bCs/>
          <w:sz w:val="20"/>
          <w:szCs w:val="20"/>
        </w:rPr>
        <w:t>2</w:t>
      </w:r>
      <w:r w:rsidRPr="002D70CF">
        <w:rPr>
          <w:rFonts w:ascii="Times New Roman" w:hAnsi="Times New Roman" w:cs="Times New Roman"/>
          <w:b/>
          <w:bCs/>
          <w:sz w:val="20"/>
          <w:szCs w:val="20"/>
        </w:rPr>
        <w:t xml:space="preserve"> Heating and cooling systems. </w:t>
      </w:r>
      <w:r w:rsidRPr="002D70CF">
        <w:rPr>
          <w:rFonts w:ascii="Times New Roman" w:hAnsi="Times New Roman" w:cs="Times New Roman"/>
          <w:sz w:val="20"/>
          <w:szCs w:val="20"/>
        </w:rPr>
        <w:t xml:space="preserve">New heating, cooling and duct systems that are part of the addition shall comply with </w:t>
      </w:r>
      <w:commentRangeStart w:id="516"/>
      <w:r w:rsidRPr="002D70CF">
        <w:rPr>
          <w:rFonts w:ascii="Times New Roman" w:hAnsi="Times New Roman" w:cs="Times New Roman"/>
          <w:sz w:val="20"/>
          <w:szCs w:val="20"/>
        </w:rPr>
        <w:t>Section</w:t>
      </w:r>
      <w:del w:id="517" w:author="Braaksma, Krista (DES)" w:date="2016-05-20T16:29:00Z">
        <w:r w:rsidRPr="002D70CF" w:rsidDel="008B0DB8">
          <w:rPr>
            <w:rFonts w:ascii="Times New Roman" w:hAnsi="Times New Roman" w:cs="Times New Roman"/>
            <w:sz w:val="20"/>
            <w:szCs w:val="20"/>
          </w:rPr>
          <w:delText>s</w:delText>
        </w:r>
      </w:del>
      <w:r w:rsidRPr="002D70CF">
        <w:rPr>
          <w:rFonts w:ascii="Times New Roman" w:hAnsi="Times New Roman" w:cs="Times New Roman"/>
          <w:sz w:val="20"/>
          <w:szCs w:val="20"/>
        </w:rPr>
        <w:t xml:space="preserve"> R403</w:t>
      </w:r>
      <w:del w:id="518" w:author="Braaksma, Krista (DES)" w:date="2016-05-20T16:29:00Z">
        <w:r w:rsidRPr="002D70CF" w:rsidDel="008B0DB8">
          <w:rPr>
            <w:rFonts w:ascii="Times New Roman" w:hAnsi="Times New Roman" w:cs="Times New Roman"/>
            <w:sz w:val="20"/>
            <w:szCs w:val="20"/>
          </w:rPr>
          <w:delText>.1, R403.2, R403.3, R403.5 and R403.6</w:delText>
        </w:r>
      </w:del>
      <w:r w:rsidRPr="002D70CF">
        <w:rPr>
          <w:rFonts w:ascii="Times New Roman" w:hAnsi="Times New Roman" w:cs="Times New Roman"/>
          <w:sz w:val="20"/>
          <w:szCs w:val="20"/>
        </w:rPr>
        <w:t xml:space="preserve">. </w:t>
      </w:r>
      <w:commentRangeEnd w:id="516"/>
      <w:r w:rsidR="008B0DB8">
        <w:rPr>
          <w:rStyle w:val="CommentReference"/>
          <w:rFonts w:ascii="Courier" w:eastAsia="Times New Roman" w:hAnsi="Courier" w:cs="Times New Roman"/>
          <w:color w:val="auto"/>
        </w:rPr>
        <w:commentReference w:id="516"/>
      </w:r>
    </w:p>
    <w:p w14:paraId="1170FCC5" w14:textId="77777777" w:rsidR="002D1A28" w:rsidRPr="00F43AC4" w:rsidRDefault="002D1A28" w:rsidP="000C6FC0">
      <w:pPr>
        <w:tabs>
          <w:tab w:val="left" w:pos="0"/>
        </w:tabs>
        <w:ind w:left="720"/>
        <w:rPr>
          <w:rFonts w:ascii="Times New Roman" w:hAnsi="Times New Roman" w:cs="Times New Roman"/>
          <w:b/>
        </w:rPr>
      </w:pPr>
      <w:r w:rsidRPr="00F43AC4">
        <w:rPr>
          <w:rFonts w:ascii="Times New Roman" w:hAnsi="Times New Roman" w:cs="Times New Roman"/>
          <w:b/>
        </w:rPr>
        <w:t>Exception:</w:t>
      </w:r>
      <w:r>
        <w:rPr>
          <w:rFonts w:ascii="Times New Roman" w:hAnsi="Times New Roman" w:cs="Times New Roman"/>
          <w:b/>
        </w:rPr>
        <w:t xml:space="preserve"> </w:t>
      </w:r>
      <w:r w:rsidRPr="007D4006">
        <w:rPr>
          <w:rFonts w:ascii="Times New Roman" w:hAnsi="Times New Roman" w:cs="Times New Roman"/>
        </w:rPr>
        <w:t xml:space="preserve">The following </w:t>
      </w:r>
      <w:r>
        <w:rPr>
          <w:rFonts w:ascii="Times New Roman" w:hAnsi="Times New Roman" w:cs="Times New Roman"/>
        </w:rPr>
        <w:t>need not comply with the testing requirements of Section R403.3.3:</w:t>
      </w:r>
    </w:p>
    <w:p w14:paraId="369DB994" w14:textId="77777777" w:rsidR="002D1A28" w:rsidRPr="00491CD3" w:rsidRDefault="002D1A28" w:rsidP="000C6FC0">
      <w:pPr>
        <w:pStyle w:val="ListParagraph"/>
        <w:numPr>
          <w:ilvl w:val="0"/>
          <w:numId w:val="29"/>
        </w:numPr>
        <w:tabs>
          <w:tab w:val="left" w:pos="0"/>
          <w:tab w:val="left" w:pos="2160"/>
        </w:tabs>
        <w:ind w:left="1260"/>
        <w:rPr>
          <w:rFonts w:ascii="Times New Roman" w:hAnsi="Times New Roman" w:cs="Times New Roman"/>
        </w:rPr>
      </w:pPr>
      <w:r w:rsidRPr="00491CD3">
        <w:rPr>
          <w:rFonts w:ascii="Times New Roman" w:hAnsi="Times New Roman" w:cs="Times New Roman"/>
        </w:rPr>
        <w:t>Additions of less than 750 square feet.</w:t>
      </w:r>
    </w:p>
    <w:p w14:paraId="5BE53C74" w14:textId="77777777" w:rsidR="002D1A28" w:rsidRPr="00491CD3" w:rsidRDefault="002D1A28" w:rsidP="000C6FC0">
      <w:pPr>
        <w:pStyle w:val="ListParagraph"/>
        <w:numPr>
          <w:ilvl w:val="0"/>
          <w:numId w:val="29"/>
        </w:numPr>
        <w:tabs>
          <w:tab w:val="left" w:pos="0"/>
          <w:tab w:val="left" w:pos="2160"/>
        </w:tabs>
        <w:ind w:left="1260"/>
        <w:rPr>
          <w:rFonts w:ascii="Times New Roman" w:hAnsi="Times New Roman" w:cs="Times New Roman"/>
        </w:rPr>
      </w:pPr>
      <w:r w:rsidRPr="00491CD3">
        <w:rPr>
          <w:rFonts w:ascii="Times New Roman" w:hAnsi="Times New Roman" w:cs="Times New Roman"/>
        </w:rPr>
        <w:t>Duct systems that are documented to have been previously sealed as confirmed through field verification and diagnostic testing in accordance with procedures in WSU RS-33.</w:t>
      </w:r>
    </w:p>
    <w:p w14:paraId="044D183E" w14:textId="77777777" w:rsidR="002D1A28" w:rsidRPr="00491CD3" w:rsidRDefault="002D1A28" w:rsidP="000C6FC0">
      <w:pPr>
        <w:pStyle w:val="ListParagraph"/>
        <w:numPr>
          <w:ilvl w:val="0"/>
          <w:numId w:val="29"/>
        </w:numPr>
        <w:tabs>
          <w:tab w:val="left" w:pos="0"/>
          <w:tab w:val="left" w:pos="2160"/>
        </w:tabs>
        <w:ind w:left="1260"/>
        <w:rPr>
          <w:rFonts w:ascii="Times New Roman" w:hAnsi="Times New Roman" w:cs="Times New Roman"/>
        </w:rPr>
      </w:pPr>
      <w:r w:rsidRPr="00491CD3">
        <w:rPr>
          <w:rFonts w:ascii="Times New Roman" w:hAnsi="Times New Roman" w:cs="Times New Roman"/>
        </w:rPr>
        <w:t>Ducts with less than 40 linear feet in unconditioned spaces.</w:t>
      </w:r>
    </w:p>
    <w:p w14:paraId="1CA7BDCB" w14:textId="77777777" w:rsidR="002D1A28" w:rsidRPr="00491CD3" w:rsidRDefault="002D1A28" w:rsidP="000C6FC0">
      <w:pPr>
        <w:pStyle w:val="ListParagraph"/>
        <w:numPr>
          <w:ilvl w:val="0"/>
          <w:numId w:val="29"/>
        </w:numPr>
        <w:tabs>
          <w:tab w:val="left" w:pos="0"/>
          <w:tab w:val="left" w:pos="2160"/>
        </w:tabs>
        <w:ind w:left="1260"/>
        <w:rPr>
          <w:rFonts w:ascii="Times New Roman" w:hAnsi="Times New Roman" w:cs="Times New Roman"/>
        </w:rPr>
      </w:pPr>
      <w:r w:rsidRPr="00491CD3">
        <w:rPr>
          <w:rFonts w:ascii="Times New Roman" w:hAnsi="Times New Roman" w:cs="Times New Roman"/>
        </w:rPr>
        <w:t>Existing duct systems constructed, insulated or sealed with asbestos.</w:t>
      </w:r>
    </w:p>
    <w:p w14:paraId="6A28E238" w14:textId="77777777" w:rsidR="002D1A28" w:rsidRPr="002D70CF" w:rsidRDefault="002D1A28" w:rsidP="000C6FC0">
      <w:pPr>
        <w:pStyle w:val="Default"/>
        <w:spacing w:before="120"/>
        <w:ind w:left="540"/>
        <w:rPr>
          <w:rFonts w:ascii="Times New Roman" w:hAnsi="Times New Roman" w:cs="Times New Roman"/>
        </w:rPr>
      </w:pPr>
      <w:r w:rsidRPr="002D70CF">
        <w:rPr>
          <w:rFonts w:ascii="Times New Roman" w:hAnsi="Times New Roman" w:cs="Times New Roman"/>
          <w:b/>
          <w:bCs/>
          <w:sz w:val="20"/>
          <w:szCs w:val="20"/>
        </w:rPr>
        <w:t>R</w:t>
      </w:r>
      <w:r>
        <w:rPr>
          <w:rFonts w:ascii="Times New Roman" w:hAnsi="Times New Roman" w:cs="Times New Roman"/>
          <w:b/>
          <w:bCs/>
          <w:sz w:val="20"/>
          <w:szCs w:val="20"/>
        </w:rPr>
        <w:t>502</w:t>
      </w:r>
      <w:r w:rsidRPr="002D70CF">
        <w:rPr>
          <w:rFonts w:ascii="Times New Roman" w:hAnsi="Times New Roman" w:cs="Times New Roman"/>
          <w:b/>
          <w:bCs/>
          <w:sz w:val="20"/>
          <w:szCs w:val="20"/>
        </w:rPr>
        <w:t>.1.1.3 Service hot water systems</w:t>
      </w:r>
      <w:r w:rsidRPr="002D70CF">
        <w:rPr>
          <w:rFonts w:ascii="Times New Roman" w:hAnsi="Times New Roman" w:cs="Times New Roman"/>
          <w:sz w:val="20"/>
          <w:szCs w:val="20"/>
        </w:rPr>
        <w:t>. New service hot water systems that are part of the addition shall comply with Sec</w:t>
      </w:r>
      <w:r w:rsidR="00276D10">
        <w:rPr>
          <w:rFonts w:ascii="Times New Roman" w:hAnsi="Times New Roman" w:cs="Times New Roman"/>
          <w:sz w:val="20"/>
          <w:szCs w:val="20"/>
        </w:rPr>
        <w:t>tion R403.5</w:t>
      </w:r>
      <w:r w:rsidRPr="002D70CF">
        <w:rPr>
          <w:rFonts w:ascii="Times New Roman" w:hAnsi="Times New Roman" w:cs="Times New Roman"/>
          <w:sz w:val="20"/>
          <w:szCs w:val="20"/>
        </w:rPr>
        <w:t xml:space="preserve">. </w:t>
      </w:r>
    </w:p>
    <w:p w14:paraId="3D7B7781" w14:textId="77777777" w:rsidR="002D1A28" w:rsidRPr="002D70CF" w:rsidRDefault="002D1A28" w:rsidP="000C6FC0">
      <w:pPr>
        <w:pStyle w:val="Default"/>
        <w:spacing w:before="120"/>
        <w:ind w:left="540"/>
        <w:rPr>
          <w:rFonts w:ascii="Times New Roman" w:hAnsi="Times New Roman" w:cs="Times New Roman"/>
        </w:rPr>
      </w:pPr>
      <w:r>
        <w:rPr>
          <w:rFonts w:ascii="Times New Roman" w:hAnsi="Times New Roman" w:cs="Times New Roman"/>
          <w:b/>
          <w:bCs/>
          <w:sz w:val="20"/>
          <w:szCs w:val="20"/>
        </w:rPr>
        <w:t xml:space="preserve">R502.1.1.4 </w:t>
      </w:r>
      <w:r w:rsidRPr="002D70CF">
        <w:rPr>
          <w:rFonts w:ascii="Times New Roman" w:hAnsi="Times New Roman" w:cs="Times New Roman"/>
          <w:b/>
          <w:bCs/>
          <w:sz w:val="20"/>
          <w:szCs w:val="20"/>
        </w:rPr>
        <w:t xml:space="preserve">Lighting. </w:t>
      </w:r>
      <w:r w:rsidRPr="002D70CF">
        <w:rPr>
          <w:rFonts w:ascii="Times New Roman" w:hAnsi="Times New Roman" w:cs="Times New Roman"/>
          <w:sz w:val="20"/>
          <w:szCs w:val="20"/>
        </w:rPr>
        <w:t xml:space="preserve">New lighting systems that are part of the addition shall comply with Section 404.1. </w:t>
      </w:r>
    </w:p>
    <w:p w14:paraId="44A45EB0" w14:textId="77777777" w:rsidR="002D1A28" w:rsidRPr="002D70CF" w:rsidRDefault="002D1A28" w:rsidP="000C6FC0">
      <w:pPr>
        <w:pStyle w:val="Default"/>
        <w:spacing w:before="120"/>
        <w:ind w:left="360"/>
        <w:rPr>
          <w:rFonts w:ascii="Times New Roman" w:hAnsi="Times New Roman" w:cs="Times New Roman"/>
        </w:rPr>
      </w:pPr>
      <w:r>
        <w:rPr>
          <w:rFonts w:ascii="Times New Roman" w:hAnsi="Times New Roman" w:cs="Times New Roman"/>
          <w:b/>
          <w:bCs/>
          <w:sz w:val="20"/>
          <w:szCs w:val="20"/>
        </w:rPr>
        <w:t xml:space="preserve">R502.1.2 </w:t>
      </w:r>
      <w:r w:rsidRPr="002D70CF">
        <w:rPr>
          <w:rFonts w:ascii="Times New Roman" w:hAnsi="Times New Roman" w:cs="Times New Roman"/>
          <w:b/>
          <w:bCs/>
          <w:sz w:val="20"/>
          <w:szCs w:val="20"/>
        </w:rPr>
        <w:t xml:space="preserve">Existing plus addition compliance (Simulated Performance Alternative). </w:t>
      </w:r>
      <w:r w:rsidRPr="002D70CF">
        <w:rPr>
          <w:rFonts w:ascii="Times New Roman" w:hAnsi="Times New Roman" w:cs="Times New Roman"/>
          <w:sz w:val="20"/>
          <w:szCs w:val="20"/>
        </w:rPr>
        <w:t xml:space="preserve">Where nonconditioned space is changed to conditioned space the addition shall comply where the annual energy use of the addition and the existing building, and any alterations that are part of the project, is less than or equal to the annual energy </w:t>
      </w:r>
      <w:r>
        <w:rPr>
          <w:rFonts w:ascii="Times New Roman" w:hAnsi="Times New Roman" w:cs="Times New Roman"/>
          <w:sz w:val="20"/>
          <w:szCs w:val="20"/>
        </w:rPr>
        <w:t xml:space="preserve">use </w:t>
      </w:r>
      <w:r w:rsidRPr="002D70CF">
        <w:rPr>
          <w:rFonts w:ascii="Times New Roman" w:hAnsi="Times New Roman" w:cs="Times New Roman"/>
          <w:sz w:val="20"/>
          <w:szCs w:val="20"/>
        </w:rPr>
        <w:t xml:space="preserve">of the existing building when modeled in accordance with Section R405. The addition and any alterations that are part of the project shall comply with Section R405 in its entirety. </w:t>
      </w:r>
    </w:p>
    <w:p w14:paraId="70D16312" w14:textId="77777777" w:rsidR="002D1A28" w:rsidRPr="00D51065" w:rsidRDefault="002D1A28" w:rsidP="000C6FC0">
      <w:pPr>
        <w:pStyle w:val="Default"/>
        <w:spacing w:before="240"/>
        <w:jc w:val="center"/>
        <w:rPr>
          <w:sz w:val="20"/>
          <w:szCs w:val="20"/>
        </w:rPr>
      </w:pPr>
      <w:r w:rsidRPr="00D51065">
        <w:rPr>
          <w:b/>
          <w:bCs/>
          <w:sz w:val="20"/>
          <w:szCs w:val="20"/>
        </w:rPr>
        <w:t>SECTION R503</w:t>
      </w:r>
    </w:p>
    <w:p w14:paraId="2BD2A147" w14:textId="68D5646C" w:rsidR="002D1A28" w:rsidRPr="00D51065" w:rsidRDefault="002D1A28" w:rsidP="000C6FC0">
      <w:pPr>
        <w:pStyle w:val="Default"/>
        <w:jc w:val="center"/>
        <w:rPr>
          <w:sz w:val="20"/>
          <w:szCs w:val="20"/>
        </w:rPr>
      </w:pPr>
      <w:r w:rsidRPr="00D51065">
        <w:rPr>
          <w:b/>
          <w:bCs/>
          <w:sz w:val="20"/>
          <w:szCs w:val="20"/>
        </w:rPr>
        <w:t>ALTERATIONS</w:t>
      </w:r>
    </w:p>
    <w:p w14:paraId="4A81DE75" w14:textId="77777777" w:rsidR="002D1A28" w:rsidRDefault="002D1A28" w:rsidP="000C6FC0">
      <w:pPr>
        <w:pStyle w:val="Default"/>
        <w:spacing w:before="120"/>
        <w:rPr>
          <w:rFonts w:ascii="Times New Roman" w:hAnsi="Times New Roman" w:cs="Times New Roman"/>
          <w:sz w:val="20"/>
          <w:szCs w:val="20"/>
        </w:rPr>
      </w:pPr>
      <w:r w:rsidRPr="00D51065">
        <w:rPr>
          <w:rFonts w:ascii="Times New Roman" w:hAnsi="Times New Roman" w:cs="Times New Roman"/>
          <w:b/>
          <w:bCs/>
          <w:sz w:val="20"/>
          <w:szCs w:val="20"/>
        </w:rPr>
        <w:t xml:space="preserve">R503.1 </w:t>
      </w:r>
      <w:r>
        <w:rPr>
          <w:rFonts w:ascii="Times New Roman" w:hAnsi="Times New Roman" w:cs="Times New Roman"/>
          <w:b/>
          <w:bCs/>
          <w:sz w:val="20"/>
          <w:szCs w:val="20"/>
        </w:rPr>
        <w:t>General</w:t>
      </w:r>
      <w:r w:rsidRPr="00D51065">
        <w:rPr>
          <w:rFonts w:ascii="Times New Roman" w:hAnsi="Times New Roman" w:cs="Times New Roman"/>
          <w:b/>
          <w:bCs/>
          <w:sz w:val="20"/>
          <w:szCs w:val="20"/>
        </w:rPr>
        <w:t xml:space="preserve">. </w:t>
      </w:r>
      <w:r w:rsidRPr="00D51065">
        <w:rPr>
          <w:rFonts w:ascii="Times New Roman" w:hAnsi="Times New Roman" w:cs="Times New Roman"/>
          <w:i/>
          <w:iCs/>
          <w:sz w:val="20"/>
          <w:szCs w:val="20"/>
        </w:rPr>
        <w:t xml:space="preserve">Alterations </w:t>
      </w:r>
      <w:r w:rsidRPr="00D51065">
        <w:rPr>
          <w:rFonts w:ascii="Times New Roman" w:hAnsi="Times New Roman" w:cs="Times New Roman"/>
          <w:sz w:val="20"/>
          <w:szCs w:val="20"/>
        </w:rPr>
        <w:t xml:space="preserve">to any building or structure shall comply with the requirements of the code for new construction. </w:t>
      </w:r>
      <w:r w:rsidRPr="00D51065">
        <w:rPr>
          <w:rFonts w:ascii="Times New Roman" w:hAnsi="Times New Roman" w:cs="Times New Roman"/>
          <w:i/>
          <w:iCs/>
          <w:sz w:val="20"/>
          <w:szCs w:val="20"/>
        </w:rPr>
        <w:t xml:space="preserve">Alterations </w:t>
      </w:r>
      <w:r w:rsidRPr="00D51065">
        <w:rPr>
          <w:rFonts w:ascii="Times New Roman" w:hAnsi="Times New Roman" w:cs="Times New Roman"/>
          <w:sz w:val="20"/>
          <w:szCs w:val="20"/>
        </w:rPr>
        <w:t xml:space="preserve">shall be such that the existing building or structure is no less conforming </w:t>
      </w:r>
      <w:r>
        <w:rPr>
          <w:rFonts w:ascii="Times New Roman" w:hAnsi="Times New Roman" w:cs="Times New Roman"/>
          <w:sz w:val="20"/>
          <w:szCs w:val="20"/>
        </w:rPr>
        <w:t>to</w:t>
      </w:r>
      <w:r w:rsidRPr="00D51065">
        <w:rPr>
          <w:rFonts w:ascii="Times New Roman" w:hAnsi="Times New Roman" w:cs="Times New Roman"/>
          <w:sz w:val="20"/>
          <w:szCs w:val="20"/>
        </w:rPr>
        <w:t xml:space="preserve"> the provisions of this code than the existing building or structure was prior to the </w:t>
      </w:r>
      <w:r w:rsidRPr="00D51065">
        <w:rPr>
          <w:rFonts w:ascii="Times New Roman" w:hAnsi="Times New Roman" w:cs="Times New Roman"/>
          <w:i/>
          <w:iCs/>
          <w:sz w:val="20"/>
          <w:szCs w:val="20"/>
        </w:rPr>
        <w:t>alteration</w:t>
      </w:r>
      <w:r w:rsidRPr="00D51065">
        <w:rPr>
          <w:rFonts w:ascii="Times New Roman" w:hAnsi="Times New Roman" w:cs="Times New Roman"/>
          <w:sz w:val="20"/>
          <w:szCs w:val="20"/>
        </w:rPr>
        <w:t xml:space="preserve">. </w:t>
      </w:r>
    </w:p>
    <w:p w14:paraId="73401B26" w14:textId="77777777" w:rsidR="002D1A28" w:rsidRDefault="002D1A28" w:rsidP="000C6FC0">
      <w:pPr>
        <w:pStyle w:val="Default"/>
        <w:spacing w:before="120"/>
        <w:rPr>
          <w:rFonts w:ascii="Times New Roman" w:hAnsi="Times New Roman" w:cs="Times New Roman"/>
          <w:sz w:val="20"/>
          <w:szCs w:val="20"/>
        </w:rPr>
      </w:pPr>
      <w:r>
        <w:rPr>
          <w:rFonts w:ascii="Times New Roman" w:hAnsi="Times New Roman" w:cs="Times New Roman"/>
          <w:sz w:val="20"/>
          <w:szCs w:val="20"/>
        </w:rPr>
        <w:t>  </w:t>
      </w:r>
      <w:r w:rsidRPr="00D51065">
        <w:rPr>
          <w:rFonts w:ascii="Times New Roman" w:hAnsi="Times New Roman" w:cs="Times New Roman"/>
          <w:sz w:val="20"/>
          <w:szCs w:val="20"/>
        </w:rPr>
        <w:t xml:space="preserve">Alterations to an existing building, building system or portion thereof shall conform to the provisions of this code as they relate to new construction without requiring the unaltered portions of the existing building or building system to comply with this code. Alterations shall not create an unsafe or hazardous condition or overload existing building systems. </w:t>
      </w:r>
    </w:p>
    <w:p w14:paraId="7D5E692D" w14:textId="77777777" w:rsidR="002D1A28" w:rsidRDefault="002D1A28" w:rsidP="000C6FC0">
      <w:pPr>
        <w:pStyle w:val="Default"/>
        <w:spacing w:before="120"/>
        <w:rPr>
          <w:rFonts w:ascii="Times New Roman" w:hAnsi="Times New Roman" w:cs="Times New Roman"/>
          <w:sz w:val="20"/>
          <w:szCs w:val="20"/>
        </w:rPr>
      </w:pPr>
      <w:r>
        <w:rPr>
          <w:rFonts w:ascii="Times New Roman" w:hAnsi="Times New Roman" w:cs="Times New Roman"/>
          <w:sz w:val="20"/>
          <w:szCs w:val="20"/>
        </w:rPr>
        <w:t> </w:t>
      </w:r>
      <w:r w:rsidRPr="00B14E41">
        <w:rPr>
          <w:rFonts w:ascii="Times New Roman" w:hAnsi="Times New Roman" w:cs="Times New Roman"/>
          <w:sz w:val="20"/>
          <w:szCs w:val="20"/>
        </w:rPr>
        <w:t xml:space="preserve"> </w:t>
      </w:r>
      <w:r w:rsidRPr="00B14E41">
        <w:rPr>
          <w:rFonts w:ascii="Times New Roman" w:hAnsi="Times New Roman" w:cs="Times New Roman"/>
          <w:i/>
          <w:iCs/>
          <w:sz w:val="20"/>
          <w:szCs w:val="20"/>
        </w:rPr>
        <w:t xml:space="preserve">Alterations </w:t>
      </w:r>
      <w:r w:rsidRPr="00B14E41">
        <w:rPr>
          <w:rFonts w:ascii="Times New Roman" w:hAnsi="Times New Roman" w:cs="Times New Roman"/>
          <w:sz w:val="20"/>
          <w:szCs w:val="20"/>
        </w:rPr>
        <w:t xml:space="preserve">shall be such that the existing building or structure uses no more energy than the existing building or structure prior to the </w:t>
      </w:r>
      <w:r w:rsidRPr="00B14E41">
        <w:rPr>
          <w:rFonts w:ascii="Times New Roman" w:hAnsi="Times New Roman" w:cs="Times New Roman"/>
          <w:i/>
          <w:iCs/>
          <w:sz w:val="20"/>
          <w:szCs w:val="20"/>
        </w:rPr>
        <w:t>alteration</w:t>
      </w:r>
      <w:r w:rsidRPr="00B14E41">
        <w:rPr>
          <w:rFonts w:ascii="Times New Roman" w:hAnsi="Times New Roman" w:cs="Times New Roman"/>
          <w:sz w:val="20"/>
          <w:szCs w:val="20"/>
        </w:rPr>
        <w:t xml:space="preserve">. </w:t>
      </w:r>
      <w:r w:rsidRPr="00BD538C">
        <w:rPr>
          <w:rFonts w:ascii="Times New Roman" w:hAnsi="Times New Roman" w:cs="Times New Roman"/>
          <w:sz w:val="20"/>
          <w:szCs w:val="20"/>
        </w:rPr>
        <w:t>Alterations to existing buildings shall comply with Section R</w:t>
      </w:r>
      <w:r>
        <w:rPr>
          <w:rFonts w:ascii="Times New Roman" w:hAnsi="Times New Roman" w:cs="Times New Roman"/>
          <w:sz w:val="20"/>
          <w:szCs w:val="20"/>
        </w:rPr>
        <w:t xml:space="preserve">503.1.1 </w:t>
      </w:r>
      <w:r w:rsidRPr="00BD538C">
        <w:rPr>
          <w:rFonts w:ascii="Times New Roman" w:hAnsi="Times New Roman" w:cs="Times New Roman"/>
          <w:sz w:val="20"/>
          <w:szCs w:val="20"/>
        </w:rPr>
        <w:t>through R</w:t>
      </w:r>
      <w:r>
        <w:rPr>
          <w:rFonts w:ascii="Times New Roman" w:hAnsi="Times New Roman" w:cs="Times New Roman"/>
          <w:sz w:val="20"/>
          <w:szCs w:val="20"/>
        </w:rPr>
        <w:t>503.2</w:t>
      </w:r>
    </w:p>
    <w:p w14:paraId="29F5E49A" w14:textId="77777777" w:rsidR="002D1A28" w:rsidRDefault="002D1A28" w:rsidP="000C6FC0">
      <w:pPr>
        <w:spacing w:before="80"/>
        <w:ind w:firstLine="180"/>
        <w:rPr>
          <w:rFonts w:ascii="Times New Roman" w:hAnsi="Times New Roman" w:cs="Times New Roman"/>
        </w:rPr>
      </w:pPr>
      <w:r>
        <w:rPr>
          <w:rFonts w:ascii="Times New Roman" w:hAnsi="Times New Roman" w:cs="Times New Roman"/>
        </w:rPr>
        <w:t>The code official may approve designs of alterations which do not fully conform to all of the requirements of this code where in the opinion of the building official full compliance is physically impossible and/or economically impractical and:</w:t>
      </w:r>
    </w:p>
    <w:p w14:paraId="594FA828" w14:textId="77777777" w:rsidR="002D1A28" w:rsidRDefault="002D1A28" w:rsidP="000C6FC0">
      <w:pPr>
        <w:pStyle w:val="ListParagraph"/>
        <w:numPr>
          <w:ilvl w:val="0"/>
          <w:numId w:val="33"/>
        </w:numPr>
        <w:spacing w:before="80"/>
        <w:rPr>
          <w:rFonts w:ascii="Times New Roman" w:hAnsi="Times New Roman" w:cs="Times New Roman"/>
        </w:rPr>
      </w:pPr>
      <w:r>
        <w:rPr>
          <w:rFonts w:ascii="Times New Roman" w:hAnsi="Times New Roman" w:cs="Times New Roman"/>
        </w:rPr>
        <w:t>The alteration improves the energy efficiency of the building; or</w:t>
      </w:r>
    </w:p>
    <w:p w14:paraId="5FF2F9EB" w14:textId="77777777" w:rsidR="002D1A28" w:rsidRDefault="002D1A28" w:rsidP="000C6FC0">
      <w:pPr>
        <w:pStyle w:val="ListParagraph"/>
        <w:numPr>
          <w:ilvl w:val="0"/>
          <w:numId w:val="33"/>
        </w:numPr>
        <w:spacing w:before="80"/>
        <w:rPr>
          <w:rFonts w:ascii="Times New Roman" w:hAnsi="Times New Roman" w:cs="Times New Roman"/>
        </w:rPr>
      </w:pPr>
      <w:r>
        <w:rPr>
          <w:rFonts w:ascii="Times New Roman" w:hAnsi="Times New Roman" w:cs="Times New Roman"/>
        </w:rPr>
        <w:t>The alteration is energy efficient and is necessary for the health, safety, and welfare of the general public.</w:t>
      </w:r>
    </w:p>
    <w:p w14:paraId="076AA216" w14:textId="77777777" w:rsidR="002D1A28" w:rsidRPr="00F42112" w:rsidRDefault="002D1A28" w:rsidP="000C6FC0">
      <w:pPr>
        <w:spacing w:before="120"/>
        <w:ind w:left="180"/>
        <w:rPr>
          <w:rFonts w:ascii="Times New Roman" w:hAnsi="Times New Roman" w:cs="Times New Roman"/>
        </w:rPr>
      </w:pPr>
      <w:r w:rsidRPr="00F42112">
        <w:rPr>
          <w:rFonts w:ascii="Times New Roman" w:hAnsi="Times New Roman" w:cs="Times New Roman"/>
          <w:b/>
          <w:bCs/>
        </w:rPr>
        <w:t xml:space="preserve">R503.1.1 Building envelope. </w:t>
      </w:r>
      <w:r w:rsidRPr="00F42112">
        <w:rPr>
          <w:rFonts w:ascii="Times New Roman" w:hAnsi="Times New Roman" w:cs="Times New Roman"/>
        </w:rPr>
        <w:t>Building envelope assemblies that are part of the alteration shall comply with Section R402.1.</w:t>
      </w:r>
      <w:r>
        <w:rPr>
          <w:rFonts w:ascii="Times New Roman" w:hAnsi="Times New Roman" w:cs="Times New Roman"/>
        </w:rPr>
        <w:t>1</w:t>
      </w:r>
      <w:r w:rsidRPr="00F42112">
        <w:rPr>
          <w:rFonts w:ascii="Times New Roman" w:hAnsi="Times New Roman" w:cs="Times New Roman"/>
        </w:rPr>
        <w:t xml:space="preserve"> or R402.1.4, Sections R402.2.1 through R402.2.1</w:t>
      </w:r>
      <w:r>
        <w:rPr>
          <w:rFonts w:ascii="Times New Roman" w:hAnsi="Times New Roman" w:cs="Times New Roman"/>
        </w:rPr>
        <w:t>1</w:t>
      </w:r>
      <w:r w:rsidRPr="00F42112">
        <w:rPr>
          <w:rFonts w:ascii="Times New Roman" w:hAnsi="Times New Roman" w:cs="Times New Roman"/>
        </w:rPr>
        <w:t>, R402.3.1, R402.3.2, R402.4.3 and R402.4.4.</w:t>
      </w:r>
    </w:p>
    <w:p w14:paraId="20D8E72F" w14:textId="77777777" w:rsidR="002D1A28" w:rsidRPr="00D51065" w:rsidRDefault="002D1A28" w:rsidP="000C6FC0">
      <w:pPr>
        <w:pStyle w:val="Default"/>
        <w:spacing w:before="60"/>
        <w:ind w:left="360"/>
        <w:rPr>
          <w:rFonts w:ascii="Times New Roman" w:hAnsi="Times New Roman" w:cs="Times New Roman"/>
          <w:sz w:val="20"/>
          <w:szCs w:val="20"/>
        </w:rPr>
      </w:pPr>
      <w:r w:rsidRPr="00D51065">
        <w:rPr>
          <w:rFonts w:ascii="Times New Roman" w:hAnsi="Times New Roman" w:cs="Times New Roman"/>
          <w:b/>
          <w:bCs/>
          <w:sz w:val="20"/>
          <w:szCs w:val="20"/>
        </w:rPr>
        <w:t xml:space="preserve">Exception: </w:t>
      </w:r>
      <w:r w:rsidRPr="00D51065">
        <w:rPr>
          <w:rFonts w:ascii="Times New Roman" w:hAnsi="Times New Roman" w:cs="Times New Roman"/>
          <w:sz w:val="20"/>
          <w:szCs w:val="20"/>
        </w:rPr>
        <w:t xml:space="preserve">The following alterations need not comply with the requirements for new construction provided the energy use of the building is not increased: </w:t>
      </w:r>
    </w:p>
    <w:p w14:paraId="3C29AA99" w14:textId="77777777" w:rsidR="002D1A28" w:rsidRPr="00D51065" w:rsidRDefault="002D1A28" w:rsidP="000C6FC0">
      <w:pPr>
        <w:pStyle w:val="Default"/>
        <w:numPr>
          <w:ilvl w:val="0"/>
          <w:numId w:val="31"/>
        </w:numPr>
        <w:spacing w:before="60"/>
        <w:rPr>
          <w:rFonts w:ascii="Times New Roman" w:hAnsi="Times New Roman" w:cs="Times New Roman"/>
          <w:sz w:val="20"/>
          <w:szCs w:val="20"/>
        </w:rPr>
      </w:pPr>
      <w:r w:rsidRPr="00D51065">
        <w:rPr>
          <w:rFonts w:ascii="Times New Roman" w:hAnsi="Times New Roman" w:cs="Times New Roman"/>
          <w:sz w:val="20"/>
          <w:szCs w:val="20"/>
        </w:rPr>
        <w:t xml:space="preserve">Storm windows installed over existing fenestration. </w:t>
      </w:r>
    </w:p>
    <w:p w14:paraId="25829616" w14:textId="77777777" w:rsidR="002D1A28" w:rsidRPr="00D51065" w:rsidRDefault="002D1A28" w:rsidP="000C6FC0">
      <w:pPr>
        <w:pStyle w:val="Default"/>
        <w:numPr>
          <w:ilvl w:val="0"/>
          <w:numId w:val="31"/>
        </w:numPr>
        <w:spacing w:before="60"/>
        <w:rPr>
          <w:rFonts w:ascii="Times New Roman" w:hAnsi="Times New Roman" w:cs="Times New Roman"/>
          <w:sz w:val="20"/>
          <w:szCs w:val="20"/>
        </w:rPr>
      </w:pPr>
      <w:r w:rsidRPr="00D51065">
        <w:rPr>
          <w:rFonts w:ascii="Times New Roman" w:hAnsi="Times New Roman" w:cs="Times New Roman"/>
          <w:sz w:val="20"/>
          <w:szCs w:val="20"/>
        </w:rPr>
        <w:t xml:space="preserve">Existing ceiling, wall or floor cavities exposed during construction provided that these cavities are filled with insulation. </w:t>
      </w:r>
      <w:r>
        <w:rPr>
          <w:rFonts w:ascii="Times New Roman" w:hAnsi="Times New Roman" w:cs="Times New Roman"/>
          <w:sz w:val="20"/>
          <w:szCs w:val="20"/>
        </w:rPr>
        <w:t>2x4 framed walls shall be insulated to a minimum of R-15 and 2x6 framed walls shall be insulated to a minimum of R-21.</w:t>
      </w:r>
    </w:p>
    <w:p w14:paraId="1DC4900D" w14:textId="77777777" w:rsidR="002D1A28" w:rsidRDefault="002D1A28" w:rsidP="000C6FC0">
      <w:pPr>
        <w:pStyle w:val="Default"/>
        <w:numPr>
          <w:ilvl w:val="0"/>
          <w:numId w:val="31"/>
        </w:numPr>
        <w:spacing w:before="60"/>
        <w:rPr>
          <w:rFonts w:ascii="Times New Roman" w:hAnsi="Times New Roman" w:cs="Times New Roman"/>
          <w:sz w:val="20"/>
          <w:szCs w:val="20"/>
        </w:rPr>
      </w:pPr>
      <w:r w:rsidRPr="00D51065">
        <w:rPr>
          <w:rFonts w:ascii="Times New Roman" w:hAnsi="Times New Roman" w:cs="Times New Roman"/>
          <w:sz w:val="20"/>
          <w:szCs w:val="20"/>
        </w:rPr>
        <w:t xml:space="preserve">Construction where the existing roof, wall or floor cavity is not exposed. </w:t>
      </w:r>
    </w:p>
    <w:p w14:paraId="18D71632" w14:textId="77777777" w:rsidR="002D1A28" w:rsidRDefault="002D1A28" w:rsidP="000C6FC0">
      <w:pPr>
        <w:pStyle w:val="Default"/>
        <w:numPr>
          <w:ilvl w:val="0"/>
          <w:numId w:val="31"/>
        </w:numPr>
        <w:spacing w:before="60"/>
        <w:rPr>
          <w:rFonts w:ascii="Times New Roman" w:hAnsi="Times New Roman" w:cs="Times New Roman"/>
          <w:sz w:val="20"/>
          <w:szCs w:val="20"/>
        </w:rPr>
      </w:pPr>
      <w:r>
        <w:rPr>
          <w:rFonts w:ascii="Times New Roman" w:hAnsi="Times New Roman" w:cs="Times New Roman"/>
          <w:sz w:val="20"/>
          <w:szCs w:val="20"/>
        </w:rPr>
        <w:t>Roof recover.</w:t>
      </w:r>
    </w:p>
    <w:p w14:paraId="0E7B3CFB" w14:textId="77777777" w:rsidR="002D1A28" w:rsidRPr="00D51065" w:rsidRDefault="002D1A28" w:rsidP="000C6FC0">
      <w:pPr>
        <w:pStyle w:val="Default"/>
        <w:numPr>
          <w:ilvl w:val="0"/>
          <w:numId w:val="31"/>
        </w:numPr>
        <w:spacing w:before="60"/>
        <w:rPr>
          <w:rFonts w:ascii="Times New Roman" w:hAnsi="Times New Roman" w:cs="Times New Roman"/>
          <w:sz w:val="20"/>
          <w:szCs w:val="20"/>
        </w:rPr>
      </w:pPr>
      <w:r>
        <w:rPr>
          <w:rFonts w:ascii="Times New Roman" w:hAnsi="Times New Roman" w:cs="Times New Roman"/>
          <w:sz w:val="20"/>
          <w:szCs w:val="20"/>
        </w:rPr>
        <w:t>Roofs without insulation in the cavity and where the sheathing or insulation is exposed during reroofing shall be insulated either above or below the sheathing.</w:t>
      </w:r>
    </w:p>
    <w:p w14:paraId="28DF213B" w14:textId="77777777" w:rsidR="002D1A28" w:rsidRPr="00D51065" w:rsidRDefault="002D1A28" w:rsidP="000C6FC0">
      <w:pPr>
        <w:pStyle w:val="Default"/>
        <w:numPr>
          <w:ilvl w:val="0"/>
          <w:numId w:val="31"/>
        </w:numPr>
        <w:spacing w:before="60"/>
        <w:rPr>
          <w:rFonts w:ascii="Times New Roman" w:hAnsi="Times New Roman" w:cs="Times New Roman"/>
          <w:sz w:val="20"/>
          <w:szCs w:val="20"/>
        </w:rPr>
      </w:pPr>
      <w:r w:rsidRPr="00B14E41">
        <w:rPr>
          <w:rFonts w:ascii="Times New Roman" w:hAnsi="Times New Roman" w:cs="Times New Roman"/>
          <w:sz w:val="20"/>
          <w:szCs w:val="20"/>
        </w:rPr>
        <w:t>Surface</w:t>
      </w:r>
      <w:r>
        <w:rPr>
          <w:rFonts w:ascii="Times New Roman" w:hAnsi="Times New Roman" w:cs="Times New Roman"/>
          <w:sz w:val="20"/>
          <w:szCs w:val="20"/>
        </w:rPr>
        <w:t>-</w:t>
      </w:r>
      <w:r w:rsidRPr="00B14E41">
        <w:rPr>
          <w:rFonts w:ascii="Times New Roman" w:hAnsi="Times New Roman" w:cs="Times New Roman"/>
          <w:sz w:val="20"/>
          <w:szCs w:val="20"/>
        </w:rPr>
        <w:t>applied window film installed on existing single pane fenestration assemblies to reduce solar heat gai</w:t>
      </w:r>
      <w:r>
        <w:rPr>
          <w:rFonts w:ascii="Times New Roman" w:hAnsi="Times New Roman" w:cs="Times New Roman"/>
          <w:sz w:val="20"/>
          <w:szCs w:val="20"/>
        </w:rPr>
        <w:t>n provided the code</w:t>
      </w:r>
      <w:r w:rsidRPr="00B14E41">
        <w:rPr>
          <w:rFonts w:ascii="Times New Roman" w:hAnsi="Times New Roman" w:cs="Times New Roman"/>
          <w:sz w:val="20"/>
          <w:szCs w:val="20"/>
        </w:rPr>
        <w:t xml:space="preserve"> does not require the glazing fenestration to be replaced</w:t>
      </w:r>
      <w:r>
        <w:rPr>
          <w:rFonts w:ascii="Times New Roman" w:hAnsi="Times New Roman" w:cs="Times New Roman"/>
        </w:rPr>
        <w:t>.</w:t>
      </w:r>
    </w:p>
    <w:p w14:paraId="130AA92E" w14:textId="77777777" w:rsidR="002D1A28" w:rsidRDefault="002D1A28" w:rsidP="000C6FC0">
      <w:pPr>
        <w:pStyle w:val="Default"/>
        <w:spacing w:before="120"/>
        <w:ind w:left="360"/>
        <w:rPr>
          <w:rFonts w:ascii="Times New Roman" w:hAnsi="Times New Roman" w:cs="Times New Roman"/>
          <w:sz w:val="20"/>
          <w:szCs w:val="20"/>
        </w:rPr>
      </w:pPr>
      <w:r w:rsidRPr="00D51065">
        <w:rPr>
          <w:rFonts w:ascii="Times New Roman" w:hAnsi="Times New Roman" w:cs="Times New Roman"/>
          <w:b/>
          <w:bCs/>
          <w:sz w:val="20"/>
          <w:szCs w:val="20"/>
        </w:rPr>
        <w:t>R503.</w:t>
      </w:r>
      <w:r>
        <w:rPr>
          <w:rFonts w:ascii="Times New Roman" w:hAnsi="Times New Roman" w:cs="Times New Roman"/>
          <w:b/>
          <w:bCs/>
          <w:sz w:val="20"/>
          <w:szCs w:val="20"/>
        </w:rPr>
        <w:t>1.1.1</w:t>
      </w:r>
      <w:r w:rsidRPr="00D51065">
        <w:rPr>
          <w:rFonts w:ascii="Times New Roman" w:hAnsi="Times New Roman" w:cs="Times New Roman"/>
          <w:b/>
          <w:bCs/>
          <w:sz w:val="20"/>
          <w:szCs w:val="20"/>
        </w:rPr>
        <w:t xml:space="preserve"> Replacement fenestration. </w:t>
      </w:r>
      <w:r w:rsidRPr="00D51065">
        <w:rPr>
          <w:rFonts w:ascii="Times New Roman" w:hAnsi="Times New Roman" w:cs="Times New Roman"/>
          <w:sz w:val="20"/>
          <w:szCs w:val="20"/>
        </w:rPr>
        <w:t xml:space="preserve">Where some or all of an existing fenestration unit is replaced with a new fenestration product, including sash and glazing, the replacement fenestration unit shall meet the applicable requirements for </w:t>
      </w:r>
      <w:r w:rsidRPr="00D51065">
        <w:rPr>
          <w:rFonts w:ascii="Times New Roman" w:hAnsi="Times New Roman" w:cs="Times New Roman"/>
          <w:i/>
          <w:iCs/>
          <w:sz w:val="20"/>
          <w:szCs w:val="20"/>
        </w:rPr>
        <w:t>U</w:t>
      </w:r>
      <w:r w:rsidRPr="00D51065">
        <w:rPr>
          <w:rFonts w:ascii="Times New Roman" w:hAnsi="Times New Roman" w:cs="Times New Roman"/>
          <w:sz w:val="20"/>
          <w:szCs w:val="20"/>
        </w:rPr>
        <w:t>-factor and SHGC in Table R402.1.</w:t>
      </w:r>
      <w:r>
        <w:rPr>
          <w:rFonts w:ascii="Times New Roman" w:hAnsi="Times New Roman" w:cs="Times New Roman"/>
          <w:sz w:val="20"/>
          <w:szCs w:val="20"/>
        </w:rPr>
        <w:t>1</w:t>
      </w:r>
      <w:r w:rsidRPr="00D51065">
        <w:rPr>
          <w:rFonts w:ascii="Times New Roman" w:hAnsi="Times New Roman" w:cs="Times New Roman"/>
          <w:sz w:val="20"/>
          <w:szCs w:val="20"/>
        </w:rPr>
        <w:t xml:space="preserve">. </w:t>
      </w:r>
      <w:ins w:id="519" w:author="Braaksma, Krista (DES)" w:date="2016-05-20T16:30:00Z">
        <w:r w:rsidR="00015BAC">
          <w:rPr>
            <w:rFonts w:ascii="Times New Roman" w:hAnsi="Times New Roman" w:cs="Times New Roman"/>
            <w:sz w:val="20"/>
            <w:szCs w:val="20"/>
          </w:rPr>
          <w:t xml:space="preserve"> </w:t>
        </w:r>
        <w:commentRangeStart w:id="520"/>
        <w:r w:rsidR="00015BAC">
          <w:rPr>
            <w:rFonts w:ascii="Times New Roman" w:hAnsi="Times New Roman" w:cs="Times New Roman"/>
            <w:sz w:val="20"/>
            <w:szCs w:val="20"/>
          </w:rPr>
          <w:t>Where more than one replacement fenestration unit is being installed, an area-weighted average of the U-factor and/or SHCG of all replacement fenestration shall be permitted to be used to demonstrate compliance.</w:t>
        </w:r>
      </w:ins>
      <w:commentRangeEnd w:id="520"/>
      <w:ins w:id="521" w:author="Braaksma, Krista (DES)" w:date="2016-05-20T16:31:00Z">
        <w:r w:rsidR="00015BAC">
          <w:rPr>
            <w:rStyle w:val="CommentReference"/>
            <w:rFonts w:ascii="Courier" w:eastAsia="Times New Roman" w:hAnsi="Courier" w:cs="Times New Roman"/>
            <w:color w:val="auto"/>
          </w:rPr>
          <w:commentReference w:id="520"/>
        </w:r>
      </w:ins>
    </w:p>
    <w:p w14:paraId="1B090DE6" w14:textId="77777777" w:rsidR="002D1A28" w:rsidRDefault="002D1A28" w:rsidP="000C6FC0">
      <w:pPr>
        <w:pStyle w:val="Default"/>
        <w:spacing w:before="120"/>
        <w:ind w:left="180"/>
        <w:rPr>
          <w:rFonts w:ascii="Times New Roman" w:hAnsi="Times New Roman" w:cs="Times New Roman"/>
          <w:sz w:val="20"/>
          <w:szCs w:val="20"/>
        </w:rPr>
      </w:pPr>
      <w:r>
        <w:rPr>
          <w:rFonts w:ascii="Times New Roman" w:hAnsi="Times New Roman" w:cs="Times New Roman"/>
          <w:b/>
          <w:bCs/>
          <w:sz w:val="20"/>
          <w:szCs w:val="20"/>
        </w:rPr>
        <w:t xml:space="preserve">R503.1.2 Heating and cooling systems. </w:t>
      </w:r>
      <w:r>
        <w:rPr>
          <w:rFonts w:ascii="Times New Roman" w:hAnsi="Times New Roman" w:cs="Times New Roman"/>
          <w:sz w:val="20"/>
          <w:szCs w:val="20"/>
        </w:rPr>
        <w:t xml:space="preserve">New heating, cooling and duct systems that are part of the alteration shall comply with </w:t>
      </w:r>
      <w:commentRangeStart w:id="522"/>
      <w:r>
        <w:rPr>
          <w:rFonts w:ascii="Times New Roman" w:hAnsi="Times New Roman" w:cs="Times New Roman"/>
          <w:sz w:val="20"/>
          <w:szCs w:val="20"/>
        </w:rPr>
        <w:t>Section</w:t>
      </w:r>
      <w:del w:id="523" w:author="Braaksma, Krista (DES)" w:date="2016-05-20T16:30:00Z">
        <w:r w:rsidDel="008B0DB8">
          <w:rPr>
            <w:rFonts w:ascii="Times New Roman" w:hAnsi="Times New Roman" w:cs="Times New Roman"/>
            <w:sz w:val="20"/>
            <w:szCs w:val="20"/>
          </w:rPr>
          <w:delText>s</w:delText>
        </w:r>
      </w:del>
      <w:r>
        <w:rPr>
          <w:rFonts w:ascii="Times New Roman" w:hAnsi="Times New Roman" w:cs="Times New Roman"/>
          <w:sz w:val="20"/>
          <w:szCs w:val="20"/>
        </w:rPr>
        <w:t xml:space="preserve"> R403.</w:t>
      </w:r>
      <w:del w:id="524" w:author="Braaksma, Krista (DES)" w:date="2016-05-20T16:30:00Z">
        <w:r w:rsidDel="008B0DB8">
          <w:rPr>
            <w:rFonts w:ascii="Times New Roman" w:hAnsi="Times New Roman" w:cs="Times New Roman"/>
            <w:sz w:val="20"/>
            <w:szCs w:val="20"/>
          </w:rPr>
          <w:delText>1, R403.2, R403.3 and R403.6</w:delText>
        </w:r>
      </w:del>
      <w:commentRangeEnd w:id="522"/>
      <w:r w:rsidR="008B0DB8">
        <w:rPr>
          <w:rStyle w:val="CommentReference"/>
          <w:rFonts w:ascii="Courier" w:eastAsia="Times New Roman" w:hAnsi="Courier" w:cs="Times New Roman"/>
          <w:color w:val="auto"/>
        </w:rPr>
        <w:commentReference w:id="522"/>
      </w:r>
      <w:del w:id="525" w:author="Braaksma, Krista (DES)" w:date="2016-05-20T16:30:00Z">
        <w:r w:rsidDel="008B0DB8">
          <w:rPr>
            <w:rFonts w:ascii="Times New Roman" w:hAnsi="Times New Roman" w:cs="Times New Roman"/>
            <w:sz w:val="20"/>
            <w:szCs w:val="20"/>
          </w:rPr>
          <w:delText>.</w:delText>
        </w:r>
      </w:del>
      <w:r>
        <w:rPr>
          <w:rFonts w:ascii="Times New Roman" w:hAnsi="Times New Roman" w:cs="Times New Roman"/>
          <w:sz w:val="20"/>
          <w:szCs w:val="20"/>
        </w:rPr>
        <w:t xml:space="preserve"> </w:t>
      </w:r>
    </w:p>
    <w:p w14:paraId="4566EF45" w14:textId="77777777" w:rsidR="002D1A28" w:rsidRDefault="002D1A28" w:rsidP="000C6FC0">
      <w:pPr>
        <w:pStyle w:val="Default"/>
        <w:spacing w:before="60"/>
        <w:ind w:left="360"/>
        <w:rPr>
          <w:rFonts w:ascii="Times New Roman" w:hAnsi="Times New Roman" w:cs="Times New Roman"/>
          <w:b/>
          <w:bCs/>
          <w:sz w:val="20"/>
          <w:szCs w:val="20"/>
        </w:rPr>
      </w:pPr>
      <w:r w:rsidRPr="007C2185">
        <w:rPr>
          <w:rFonts w:ascii="Times New Roman" w:hAnsi="Times New Roman" w:cs="Times New Roman"/>
          <w:b/>
          <w:bCs/>
          <w:sz w:val="20"/>
          <w:szCs w:val="20"/>
        </w:rPr>
        <w:t>Exception</w:t>
      </w:r>
      <w:r>
        <w:rPr>
          <w:rFonts w:ascii="Times New Roman" w:hAnsi="Times New Roman" w:cs="Times New Roman"/>
          <w:b/>
          <w:bCs/>
          <w:sz w:val="20"/>
          <w:szCs w:val="20"/>
        </w:rPr>
        <w:t>s</w:t>
      </w:r>
      <w:r w:rsidRPr="007C2185">
        <w:rPr>
          <w:rFonts w:ascii="Times New Roman" w:hAnsi="Times New Roman" w:cs="Times New Roman"/>
          <w:b/>
          <w:bCs/>
          <w:sz w:val="20"/>
          <w:szCs w:val="20"/>
        </w:rPr>
        <w:t xml:space="preserve">: </w:t>
      </w:r>
    </w:p>
    <w:p w14:paraId="18F6052F" w14:textId="77777777" w:rsidR="002D1A28" w:rsidRDefault="002D1A28" w:rsidP="000C6FC0">
      <w:pPr>
        <w:pStyle w:val="Default"/>
        <w:numPr>
          <w:ilvl w:val="0"/>
          <w:numId w:val="32"/>
        </w:numPr>
        <w:spacing w:before="60"/>
        <w:rPr>
          <w:rFonts w:ascii="Times New Roman" w:hAnsi="Times New Roman" w:cs="Times New Roman"/>
          <w:sz w:val="20"/>
          <w:szCs w:val="20"/>
        </w:rPr>
      </w:pPr>
      <w:r w:rsidRPr="007C2185">
        <w:rPr>
          <w:rFonts w:ascii="Times New Roman" w:hAnsi="Times New Roman" w:cs="Times New Roman"/>
          <w:sz w:val="20"/>
          <w:szCs w:val="20"/>
        </w:rPr>
        <w:t xml:space="preserve">Where ducts from an existing heating and cooling system are extended, duct systems with less than 40 linear feet in unconditioned spaces shall not be required to be tested in accordance with Section R403.2.2. </w:t>
      </w:r>
    </w:p>
    <w:p w14:paraId="31318AC1" w14:textId="77777777" w:rsidR="002D1A28" w:rsidRPr="007C2185" w:rsidRDefault="002D1A28" w:rsidP="000C6FC0">
      <w:pPr>
        <w:pStyle w:val="Default"/>
        <w:numPr>
          <w:ilvl w:val="0"/>
          <w:numId w:val="32"/>
        </w:numPr>
        <w:spacing w:before="60"/>
        <w:rPr>
          <w:rFonts w:ascii="Times New Roman" w:hAnsi="Times New Roman" w:cs="Times New Roman"/>
          <w:sz w:val="20"/>
          <w:szCs w:val="20"/>
        </w:rPr>
      </w:pPr>
      <w:r w:rsidRPr="007C2185">
        <w:rPr>
          <w:rFonts w:ascii="Times New Roman" w:hAnsi="Times New Roman" w:cs="Times New Roman"/>
          <w:sz w:val="20"/>
          <w:szCs w:val="20"/>
        </w:rPr>
        <w:t>Existing duct systems constructed, insulated or sealed with asbestos.</w:t>
      </w:r>
    </w:p>
    <w:p w14:paraId="54A4EE2C" w14:textId="77777777" w:rsidR="002D1A28" w:rsidRDefault="002D1A28" w:rsidP="000C6FC0">
      <w:pPr>
        <w:pStyle w:val="Default"/>
        <w:spacing w:before="120"/>
        <w:ind w:left="180"/>
        <w:rPr>
          <w:rFonts w:ascii="Times New Roman" w:hAnsi="Times New Roman" w:cs="Times New Roman"/>
          <w:sz w:val="20"/>
          <w:szCs w:val="20"/>
        </w:rPr>
      </w:pPr>
      <w:r>
        <w:rPr>
          <w:rFonts w:ascii="Times New Roman" w:hAnsi="Times New Roman" w:cs="Times New Roman"/>
          <w:b/>
          <w:bCs/>
          <w:sz w:val="20"/>
          <w:szCs w:val="20"/>
        </w:rPr>
        <w:t>R503.1.3 Service hot water systems</w:t>
      </w:r>
      <w:r>
        <w:rPr>
          <w:rFonts w:ascii="Times New Roman" w:hAnsi="Times New Roman" w:cs="Times New Roman"/>
          <w:sz w:val="20"/>
          <w:szCs w:val="20"/>
        </w:rPr>
        <w:t xml:space="preserve">. New service hot water systems that are part of the alteration </w:t>
      </w:r>
      <w:r w:rsidR="00276D10">
        <w:rPr>
          <w:rFonts w:ascii="Times New Roman" w:hAnsi="Times New Roman" w:cs="Times New Roman"/>
          <w:sz w:val="20"/>
          <w:szCs w:val="20"/>
        </w:rPr>
        <w:t>shall comply with Section R403.5</w:t>
      </w:r>
      <w:r>
        <w:rPr>
          <w:rFonts w:ascii="Times New Roman" w:hAnsi="Times New Roman" w:cs="Times New Roman"/>
          <w:sz w:val="20"/>
          <w:szCs w:val="20"/>
        </w:rPr>
        <w:t xml:space="preserve">. </w:t>
      </w:r>
    </w:p>
    <w:p w14:paraId="5651E294" w14:textId="77777777" w:rsidR="002D1A28" w:rsidRDefault="002D1A28" w:rsidP="000C6FC0">
      <w:pPr>
        <w:pStyle w:val="Default"/>
        <w:spacing w:before="120"/>
        <w:ind w:left="180"/>
        <w:rPr>
          <w:rFonts w:ascii="Times New Roman" w:hAnsi="Times New Roman" w:cs="Times New Roman"/>
          <w:sz w:val="20"/>
          <w:szCs w:val="20"/>
        </w:rPr>
      </w:pPr>
      <w:r>
        <w:rPr>
          <w:rFonts w:ascii="Times New Roman" w:hAnsi="Times New Roman" w:cs="Times New Roman"/>
          <w:b/>
          <w:bCs/>
          <w:sz w:val="20"/>
          <w:szCs w:val="20"/>
        </w:rPr>
        <w:t xml:space="preserve">R503.1.4 Lighting. </w:t>
      </w:r>
      <w:r>
        <w:rPr>
          <w:rFonts w:ascii="Times New Roman" w:hAnsi="Times New Roman" w:cs="Times New Roman"/>
          <w:sz w:val="20"/>
          <w:szCs w:val="20"/>
        </w:rPr>
        <w:t xml:space="preserve">New lighting systems that are part of the alteration shall comply with Section R404.1. </w:t>
      </w:r>
    </w:p>
    <w:p w14:paraId="1E6E2461" w14:textId="77777777" w:rsidR="002D1A28" w:rsidRDefault="002D1A28" w:rsidP="000C6FC0">
      <w:pPr>
        <w:pStyle w:val="Default"/>
        <w:spacing w:before="60"/>
        <w:ind w:left="360"/>
        <w:rPr>
          <w:rFonts w:ascii="Times New Roman" w:hAnsi="Times New Roman" w:cs="Times New Roman"/>
          <w:sz w:val="20"/>
          <w:szCs w:val="20"/>
        </w:rPr>
      </w:pPr>
      <w:r>
        <w:rPr>
          <w:rFonts w:ascii="Times New Roman" w:hAnsi="Times New Roman" w:cs="Times New Roman"/>
          <w:b/>
          <w:bCs/>
          <w:sz w:val="20"/>
          <w:szCs w:val="20"/>
        </w:rPr>
        <w:t>Exception:</w:t>
      </w:r>
      <w:r>
        <w:rPr>
          <w:rFonts w:ascii="Times New Roman" w:hAnsi="Times New Roman" w:cs="Times New Roman"/>
          <w:sz w:val="20"/>
          <w:szCs w:val="20"/>
        </w:rPr>
        <w:t xml:space="preserve"> </w:t>
      </w:r>
      <w:r w:rsidRPr="00D51065">
        <w:rPr>
          <w:rFonts w:ascii="Times New Roman" w:hAnsi="Times New Roman" w:cs="Times New Roman"/>
          <w:sz w:val="20"/>
          <w:szCs w:val="20"/>
        </w:rPr>
        <w:t>Alterations that replace less than 50 percent of the luminaires in a space, provided that such alterations do not increase the installed interior lighting power.</w:t>
      </w:r>
    </w:p>
    <w:p w14:paraId="02766433" w14:textId="77777777" w:rsidR="002D1A28" w:rsidRDefault="002D1A28" w:rsidP="000C6FC0">
      <w:pPr>
        <w:pStyle w:val="Default"/>
        <w:spacing w:before="120"/>
        <w:rPr>
          <w:rFonts w:ascii="Times New Roman" w:hAnsi="Times New Roman" w:cs="Times New Roman"/>
          <w:sz w:val="20"/>
          <w:szCs w:val="20"/>
        </w:rPr>
      </w:pPr>
      <w:r w:rsidRPr="00D51065">
        <w:rPr>
          <w:rFonts w:ascii="Times New Roman" w:hAnsi="Times New Roman" w:cs="Times New Roman"/>
          <w:b/>
          <w:bCs/>
          <w:sz w:val="20"/>
          <w:szCs w:val="20"/>
        </w:rPr>
        <w:t xml:space="preserve">R503.2 Change in space conditioning. </w:t>
      </w:r>
      <w:r>
        <w:rPr>
          <w:rFonts w:ascii="Times New Roman" w:hAnsi="Times New Roman" w:cs="Times New Roman"/>
          <w:sz w:val="20"/>
          <w:szCs w:val="20"/>
        </w:rPr>
        <w:t>Any nonconditioned or low-</w:t>
      </w:r>
      <w:r w:rsidRPr="00D51065">
        <w:rPr>
          <w:rFonts w:ascii="Times New Roman" w:hAnsi="Times New Roman" w:cs="Times New Roman"/>
          <w:sz w:val="20"/>
          <w:szCs w:val="20"/>
        </w:rPr>
        <w:t xml:space="preserve">energy space that is altered to become </w:t>
      </w:r>
      <w:r w:rsidRPr="00D51065">
        <w:rPr>
          <w:rFonts w:ascii="Times New Roman" w:hAnsi="Times New Roman" w:cs="Times New Roman"/>
          <w:i/>
          <w:iCs/>
          <w:sz w:val="20"/>
          <w:szCs w:val="20"/>
        </w:rPr>
        <w:t xml:space="preserve">conditioned space </w:t>
      </w:r>
      <w:r w:rsidRPr="00D51065">
        <w:rPr>
          <w:rFonts w:ascii="Times New Roman" w:hAnsi="Times New Roman" w:cs="Times New Roman"/>
          <w:sz w:val="20"/>
          <w:szCs w:val="20"/>
        </w:rPr>
        <w:t xml:space="preserve">shall be required to be brought into full compliance with this code. </w:t>
      </w:r>
    </w:p>
    <w:p w14:paraId="12EEAC88" w14:textId="77777777" w:rsidR="002D1A28" w:rsidRPr="00F678C0" w:rsidRDefault="002D1A28" w:rsidP="000C6FC0">
      <w:pPr>
        <w:spacing w:before="60"/>
        <w:ind w:left="180"/>
        <w:rPr>
          <w:rFonts w:ascii="Times New Roman" w:hAnsi="Times New Roman" w:cs="Times New Roman"/>
        </w:rPr>
      </w:pPr>
      <w:r w:rsidRPr="00F678C0">
        <w:rPr>
          <w:rFonts w:ascii="Times New Roman" w:hAnsi="Times New Roman" w:cs="Times New Roman"/>
          <w:b/>
        </w:rPr>
        <w:t>Exception:</w:t>
      </w:r>
      <w:r w:rsidRPr="007C2185">
        <w:rPr>
          <w:rFonts w:ascii="Times New Roman" w:hAnsi="Times New Roman" w:cs="Times New Roman"/>
        </w:rPr>
        <w:t xml:space="preserve"> </w:t>
      </w:r>
      <w:r w:rsidRPr="00F678C0">
        <w:rPr>
          <w:rFonts w:ascii="Times New Roman" w:hAnsi="Times New Roman" w:cs="Times New Roman"/>
        </w:rPr>
        <w:t xml:space="preserve">Where the simulated performance option in Section R405 is used to comply with this section, the annual energy </w:t>
      </w:r>
      <w:r>
        <w:rPr>
          <w:rFonts w:ascii="Times New Roman" w:hAnsi="Times New Roman" w:cs="Times New Roman"/>
        </w:rPr>
        <w:t>use</w:t>
      </w:r>
      <w:r w:rsidRPr="00F678C0">
        <w:rPr>
          <w:rFonts w:ascii="Times New Roman" w:hAnsi="Times New Roman" w:cs="Times New Roman"/>
        </w:rPr>
        <w:t xml:space="preserve"> of the proposed design is permitted to be 110 percent of the annual energy </w:t>
      </w:r>
      <w:r>
        <w:rPr>
          <w:rFonts w:ascii="Times New Roman" w:hAnsi="Times New Roman" w:cs="Times New Roman"/>
        </w:rPr>
        <w:t>use</w:t>
      </w:r>
      <w:r w:rsidRPr="00F678C0">
        <w:rPr>
          <w:rFonts w:ascii="Times New Roman" w:hAnsi="Times New Roman" w:cs="Times New Roman"/>
        </w:rPr>
        <w:t xml:space="preserve"> otherwise allowed by Section R405.3.</w:t>
      </w:r>
    </w:p>
    <w:p w14:paraId="695D9321" w14:textId="25732BF9" w:rsidR="002D1A28" w:rsidRPr="00D51065" w:rsidRDefault="002D1A28" w:rsidP="000C6FC0">
      <w:pPr>
        <w:pStyle w:val="Default"/>
        <w:spacing w:before="240"/>
        <w:jc w:val="center"/>
        <w:rPr>
          <w:sz w:val="20"/>
          <w:szCs w:val="20"/>
        </w:rPr>
      </w:pPr>
      <w:r w:rsidRPr="00D51065">
        <w:rPr>
          <w:b/>
          <w:bCs/>
          <w:sz w:val="20"/>
          <w:szCs w:val="20"/>
        </w:rPr>
        <w:t>SECTION R504</w:t>
      </w:r>
    </w:p>
    <w:p w14:paraId="45E252E6" w14:textId="77777777" w:rsidR="002D1A28" w:rsidRPr="00D51065" w:rsidRDefault="002D1A28" w:rsidP="000C6FC0">
      <w:pPr>
        <w:pStyle w:val="Default"/>
        <w:jc w:val="center"/>
        <w:rPr>
          <w:sz w:val="20"/>
          <w:szCs w:val="20"/>
        </w:rPr>
      </w:pPr>
      <w:r w:rsidRPr="00D51065">
        <w:rPr>
          <w:b/>
          <w:bCs/>
          <w:sz w:val="20"/>
          <w:szCs w:val="20"/>
        </w:rPr>
        <w:t>REPAIRS</w:t>
      </w:r>
    </w:p>
    <w:p w14:paraId="16930957" w14:textId="77777777" w:rsidR="002D1A28" w:rsidRDefault="002D1A28" w:rsidP="000C6FC0">
      <w:pPr>
        <w:spacing w:before="80"/>
        <w:ind w:left="180"/>
        <w:rPr>
          <w:rFonts w:ascii="Times New Roman" w:hAnsi="Times New Roman" w:cs="Times New Roman"/>
        </w:rPr>
      </w:pPr>
      <w:r w:rsidRPr="00D51065">
        <w:rPr>
          <w:rFonts w:ascii="Times New Roman" w:hAnsi="Times New Roman" w:cs="Times New Roman"/>
          <w:b/>
          <w:bCs/>
        </w:rPr>
        <w:t xml:space="preserve">R504.1 General. </w:t>
      </w:r>
      <w:r w:rsidRPr="00D51065">
        <w:rPr>
          <w:rFonts w:ascii="Times New Roman" w:hAnsi="Times New Roman" w:cs="Times New Roman"/>
        </w:rPr>
        <w:t>Buildings</w:t>
      </w:r>
      <w:r>
        <w:rPr>
          <w:rFonts w:ascii="Times New Roman" w:hAnsi="Times New Roman" w:cs="Times New Roman"/>
        </w:rPr>
        <w:t>,</w:t>
      </w:r>
      <w:r w:rsidRPr="00D51065">
        <w:rPr>
          <w:rFonts w:ascii="Times New Roman" w:hAnsi="Times New Roman" w:cs="Times New Roman"/>
        </w:rPr>
        <w:t xml:space="preserve"> structures and parts thereof shall be repaired in compliance with Section </w:t>
      </w:r>
      <w:r>
        <w:rPr>
          <w:rFonts w:ascii="Times New Roman" w:hAnsi="Times New Roman" w:cs="Times New Roman"/>
        </w:rPr>
        <w:t>R</w:t>
      </w:r>
      <w:r w:rsidRPr="00D51065">
        <w:rPr>
          <w:rFonts w:ascii="Times New Roman" w:hAnsi="Times New Roman" w:cs="Times New Roman"/>
        </w:rPr>
        <w:t xml:space="preserve">501.3 and this section. Work on nondamaged components that is necessary for the required </w:t>
      </w:r>
      <w:r w:rsidRPr="00D51065">
        <w:rPr>
          <w:rFonts w:ascii="Times New Roman" w:hAnsi="Times New Roman" w:cs="Times New Roman"/>
          <w:i/>
          <w:iCs/>
        </w:rPr>
        <w:t xml:space="preserve">repair </w:t>
      </w:r>
      <w:r w:rsidRPr="00D51065">
        <w:rPr>
          <w:rFonts w:ascii="Times New Roman" w:hAnsi="Times New Roman" w:cs="Times New Roman"/>
        </w:rPr>
        <w:t xml:space="preserve">of damaged components shall be considered part of the </w:t>
      </w:r>
      <w:r w:rsidRPr="00D51065">
        <w:rPr>
          <w:rFonts w:ascii="Times New Roman" w:hAnsi="Times New Roman" w:cs="Times New Roman"/>
          <w:i/>
          <w:iCs/>
        </w:rPr>
        <w:t xml:space="preserve">repair </w:t>
      </w:r>
      <w:r w:rsidRPr="00D51065">
        <w:rPr>
          <w:rFonts w:ascii="Times New Roman" w:hAnsi="Times New Roman" w:cs="Times New Roman"/>
        </w:rPr>
        <w:t xml:space="preserve">and shall not be subject to the requirements for </w:t>
      </w:r>
      <w:r w:rsidRPr="00D51065">
        <w:rPr>
          <w:rFonts w:ascii="Times New Roman" w:hAnsi="Times New Roman" w:cs="Times New Roman"/>
          <w:i/>
          <w:iCs/>
        </w:rPr>
        <w:t xml:space="preserve">alterations </w:t>
      </w:r>
      <w:r w:rsidRPr="00D51065">
        <w:rPr>
          <w:rFonts w:ascii="Times New Roman" w:hAnsi="Times New Roman" w:cs="Times New Roman"/>
        </w:rPr>
        <w:t xml:space="preserve">in this chapter. Routine maintenance required by Section </w:t>
      </w:r>
      <w:r>
        <w:rPr>
          <w:rFonts w:ascii="Times New Roman" w:hAnsi="Times New Roman" w:cs="Times New Roman"/>
        </w:rPr>
        <w:t>R</w:t>
      </w:r>
      <w:r w:rsidRPr="00D51065">
        <w:rPr>
          <w:rFonts w:ascii="Times New Roman" w:hAnsi="Times New Roman" w:cs="Times New Roman"/>
        </w:rPr>
        <w:t xml:space="preserve">501.3, ordinary repairs exempt from </w:t>
      </w:r>
      <w:r w:rsidRPr="00D51065">
        <w:rPr>
          <w:rFonts w:ascii="Times New Roman" w:hAnsi="Times New Roman" w:cs="Times New Roman"/>
          <w:i/>
          <w:iCs/>
        </w:rPr>
        <w:t>permit</w:t>
      </w:r>
      <w:r w:rsidRPr="00D51065">
        <w:rPr>
          <w:rFonts w:ascii="Times New Roman" w:hAnsi="Times New Roman" w:cs="Times New Roman"/>
        </w:rPr>
        <w:t xml:space="preserve">, and abatement of wear due to normal service conditions shall not be subject to the requirements for </w:t>
      </w:r>
      <w:r w:rsidRPr="00D51065">
        <w:rPr>
          <w:rFonts w:ascii="Times New Roman" w:hAnsi="Times New Roman" w:cs="Times New Roman"/>
          <w:i/>
          <w:iCs/>
        </w:rPr>
        <w:t xml:space="preserve">repairs </w:t>
      </w:r>
      <w:r w:rsidRPr="00D51065">
        <w:rPr>
          <w:rFonts w:ascii="Times New Roman" w:hAnsi="Times New Roman" w:cs="Times New Roman"/>
        </w:rPr>
        <w:t xml:space="preserve">in this section. </w:t>
      </w:r>
    </w:p>
    <w:p w14:paraId="21DA0288" w14:textId="77777777" w:rsidR="002D1A28" w:rsidRDefault="002D1A28" w:rsidP="000C6FC0">
      <w:pPr>
        <w:spacing w:before="80"/>
        <w:ind w:left="180"/>
        <w:rPr>
          <w:rFonts w:ascii="Times New Roman" w:hAnsi="Times New Roman" w:cs="Times New Roman"/>
        </w:rPr>
      </w:pPr>
      <w:r>
        <w:rPr>
          <w:rFonts w:ascii="Times New Roman" w:hAnsi="Times New Roman" w:cs="Times New Roman"/>
          <w:b/>
          <w:bCs/>
        </w:rPr>
        <w:t>  </w:t>
      </w:r>
      <w:r>
        <w:rPr>
          <w:rFonts w:ascii="Times New Roman" w:hAnsi="Times New Roman" w:cs="Times New Roman"/>
        </w:rPr>
        <w:t>The code official may approve designs of repairs which do not fully conform with all of the requirements of this code where in the opinion of the building official full compliance is physically impossible and/or economically impractical and:</w:t>
      </w:r>
    </w:p>
    <w:p w14:paraId="439FF086" w14:textId="77777777" w:rsidR="002D1A28" w:rsidRDefault="002D1A28" w:rsidP="000C6FC0">
      <w:pPr>
        <w:pStyle w:val="ListParagraph"/>
        <w:numPr>
          <w:ilvl w:val="0"/>
          <w:numId w:val="34"/>
        </w:numPr>
        <w:spacing w:before="80"/>
        <w:rPr>
          <w:rFonts w:ascii="Times New Roman" w:hAnsi="Times New Roman" w:cs="Times New Roman"/>
        </w:rPr>
      </w:pPr>
      <w:r>
        <w:rPr>
          <w:rFonts w:ascii="Times New Roman" w:hAnsi="Times New Roman" w:cs="Times New Roman"/>
        </w:rPr>
        <w:t>The repair improves the energy efficiency of the building; or</w:t>
      </w:r>
    </w:p>
    <w:p w14:paraId="69DB2BB4" w14:textId="77777777" w:rsidR="002D1A28" w:rsidRDefault="002D1A28" w:rsidP="000C6FC0">
      <w:pPr>
        <w:pStyle w:val="ListParagraph"/>
        <w:numPr>
          <w:ilvl w:val="0"/>
          <w:numId w:val="34"/>
        </w:numPr>
        <w:spacing w:before="80"/>
        <w:rPr>
          <w:rFonts w:ascii="Times New Roman" w:hAnsi="Times New Roman" w:cs="Times New Roman"/>
        </w:rPr>
      </w:pPr>
      <w:r>
        <w:rPr>
          <w:rFonts w:ascii="Times New Roman" w:hAnsi="Times New Roman" w:cs="Times New Roman"/>
        </w:rPr>
        <w:t>The repair is energy efficient and is necessary for the health, safety, and welfare of the general public.</w:t>
      </w:r>
    </w:p>
    <w:p w14:paraId="18288F3B" w14:textId="77777777" w:rsidR="002D1A28" w:rsidRPr="00D51065" w:rsidRDefault="002D1A28" w:rsidP="000C6FC0">
      <w:pPr>
        <w:pStyle w:val="Default"/>
        <w:spacing w:before="120"/>
        <w:rPr>
          <w:rFonts w:ascii="Times New Roman" w:hAnsi="Times New Roman" w:cs="Times New Roman"/>
          <w:sz w:val="20"/>
          <w:szCs w:val="20"/>
        </w:rPr>
      </w:pPr>
      <w:r w:rsidRPr="00D51065">
        <w:rPr>
          <w:rFonts w:ascii="Times New Roman" w:hAnsi="Times New Roman" w:cs="Times New Roman"/>
          <w:b/>
          <w:bCs/>
          <w:sz w:val="20"/>
          <w:szCs w:val="20"/>
        </w:rPr>
        <w:t xml:space="preserve">R504.2 Application. </w:t>
      </w:r>
      <w:r w:rsidRPr="00D51065">
        <w:rPr>
          <w:rFonts w:ascii="Times New Roman" w:hAnsi="Times New Roman" w:cs="Times New Roman"/>
          <w:sz w:val="20"/>
          <w:szCs w:val="20"/>
        </w:rPr>
        <w:t xml:space="preserve">For the purposes of this code, the following shall be considered repairs. </w:t>
      </w:r>
    </w:p>
    <w:p w14:paraId="670B810E" w14:textId="77777777" w:rsidR="002D1A28" w:rsidRPr="00D51065" w:rsidRDefault="002D1A28" w:rsidP="000C6FC0">
      <w:pPr>
        <w:pStyle w:val="ListParagraph"/>
        <w:widowControl/>
        <w:numPr>
          <w:ilvl w:val="0"/>
          <w:numId w:val="30"/>
        </w:numPr>
        <w:autoSpaceDE/>
        <w:autoSpaceDN/>
        <w:adjustRightInd/>
        <w:spacing w:before="60"/>
        <w:ind w:left="720"/>
        <w:rPr>
          <w:rFonts w:ascii="Times New Roman" w:hAnsi="Times New Roman" w:cs="Times New Roman"/>
        </w:rPr>
      </w:pPr>
      <w:r w:rsidRPr="00D51065">
        <w:rPr>
          <w:rFonts w:ascii="Times New Roman" w:hAnsi="Times New Roman" w:cs="Times New Roman"/>
        </w:rPr>
        <w:t>Glass only replacements in an existing sash and frame.</w:t>
      </w:r>
    </w:p>
    <w:p w14:paraId="3F62DFE3" w14:textId="77777777" w:rsidR="002D1A28" w:rsidRPr="00D51065" w:rsidRDefault="002D1A28" w:rsidP="000C6FC0">
      <w:pPr>
        <w:pStyle w:val="Default"/>
        <w:numPr>
          <w:ilvl w:val="0"/>
          <w:numId w:val="30"/>
        </w:numPr>
        <w:spacing w:before="60"/>
        <w:ind w:left="720"/>
        <w:rPr>
          <w:rFonts w:ascii="Times New Roman" w:hAnsi="Times New Roman" w:cs="Times New Roman"/>
          <w:sz w:val="20"/>
          <w:szCs w:val="20"/>
        </w:rPr>
      </w:pPr>
      <w:r w:rsidRPr="00D51065">
        <w:rPr>
          <w:rFonts w:ascii="Times New Roman" w:hAnsi="Times New Roman" w:cs="Times New Roman"/>
          <w:sz w:val="20"/>
          <w:szCs w:val="20"/>
        </w:rPr>
        <w:t xml:space="preserve">Roof repairs. </w:t>
      </w:r>
    </w:p>
    <w:p w14:paraId="4F33CD39" w14:textId="77777777" w:rsidR="002D1A28" w:rsidRPr="00D51065" w:rsidRDefault="002D1A28" w:rsidP="000C6FC0">
      <w:pPr>
        <w:pStyle w:val="Default"/>
        <w:numPr>
          <w:ilvl w:val="0"/>
          <w:numId w:val="30"/>
        </w:numPr>
        <w:spacing w:before="60"/>
        <w:ind w:left="720"/>
        <w:rPr>
          <w:rFonts w:ascii="Times New Roman" w:hAnsi="Times New Roman" w:cs="Times New Roman"/>
          <w:sz w:val="20"/>
          <w:szCs w:val="20"/>
        </w:rPr>
      </w:pPr>
      <w:r w:rsidRPr="00D51065">
        <w:rPr>
          <w:rFonts w:ascii="Times New Roman" w:hAnsi="Times New Roman" w:cs="Times New Roman"/>
          <w:sz w:val="20"/>
          <w:szCs w:val="20"/>
        </w:rPr>
        <w:t xml:space="preserve">Repairs where only the bulb and/or ballast within the existing luminaires in a space are replaced provided that the replacement does not increase the installed interior lighting power. </w:t>
      </w:r>
    </w:p>
    <w:p w14:paraId="1154E1AC" w14:textId="77777777" w:rsidR="002D1A28" w:rsidRPr="00D51065" w:rsidRDefault="002D1A28" w:rsidP="000C6FC0">
      <w:pPr>
        <w:pStyle w:val="Default"/>
        <w:spacing w:before="240"/>
        <w:jc w:val="center"/>
      </w:pPr>
      <w:r w:rsidRPr="00D51065">
        <w:rPr>
          <w:b/>
          <w:bCs/>
          <w:sz w:val="20"/>
          <w:szCs w:val="20"/>
        </w:rPr>
        <w:t xml:space="preserve">SECTION R505 </w:t>
      </w:r>
    </w:p>
    <w:p w14:paraId="00622E6C" w14:textId="77777777" w:rsidR="002D1A28" w:rsidRPr="00D51065" w:rsidRDefault="002D1A28" w:rsidP="000C6FC0">
      <w:pPr>
        <w:pStyle w:val="Default"/>
        <w:spacing w:after="120"/>
        <w:jc w:val="center"/>
      </w:pPr>
      <w:r w:rsidRPr="00D51065">
        <w:rPr>
          <w:b/>
          <w:bCs/>
          <w:sz w:val="20"/>
          <w:szCs w:val="20"/>
        </w:rPr>
        <w:t xml:space="preserve">CHANGE OF OCCUPANCY OR USE </w:t>
      </w:r>
    </w:p>
    <w:p w14:paraId="519B9BC8" w14:textId="77777777" w:rsidR="002D1A28" w:rsidRPr="00C8140B" w:rsidRDefault="002D1A28" w:rsidP="000C6FC0">
      <w:pPr>
        <w:spacing w:before="120"/>
        <w:rPr>
          <w:rFonts w:ascii="Times New Roman" w:hAnsi="Times New Roman" w:cs="Times New Roman"/>
        </w:rPr>
      </w:pPr>
      <w:r w:rsidRPr="0032778D">
        <w:rPr>
          <w:rFonts w:ascii="Times New Roman" w:hAnsi="Times New Roman" w:cs="Times New Roman"/>
          <w:b/>
          <w:bCs/>
        </w:rPr>
        <w:t xml:space="preserve">R505.1 </w:t>
      </w:r>
      <w:r w:rsidRPr="00C8140B">
        <w:rPr>
          <w:rFonts w:ascii="Times New Roman" w:hAnsi="Times New Roman" w:cs="Times New Roman"/>
          <w:b/>
          <w:bCs/>
        </w:rPr>
        <w:t xml:space="preserve">Change in occupancy or use. </w:t>
      </w:r>
      <w:r w:rsidRPr="00C8140B">
        <w:rPr>
          <w:rFonts w:ascii="Times New Roman" w:hAnsi="Times New Roman" w:cs="Times New Roman"/>
        </w:rPr>
        <w:t>Any space not within the scope of Section R101.2 which is converted to space that is within the scope of Section R101.2 shall be brought into full compliance with this code.</w:t>
      </w:r>
    </w:p>
    <w:p w14:paraId="59B42A7D" w14:textId="77777777" w:rsidR="002D1A28" w:rsidRPr="00BC3546" w:rsidRDefault="002D1A28" w:rsidP="000C6FC0">
      <w:pPr>
        <w:pStyle w:val="Default"/>
        <w:spacing w:before="80"/>
        <w:rPr>
          <w:rFonts w:ascii="Times New Roman" w:hAnsi="Times New Roman" w:cs="Times New Roman"/>
          <w:strike/>
          <w:sz w:val="20"/>
          <w:szCs w:val="20"/>
        </w:rPr>
      </w:pPr>
      <w:r w:rsidRPr="00C8140B">
        <w:rPr>
          <w:rFonts w:ascii="Times New Roman" w:hAnsi="Times New Roman" w:cs="Times New Roman"/>
          <w:sz w:val="20"/>
          <w:szCs w:val="20"/>
        </w:rPr>
        <w:t xml:space="preserve">  Spaces undergoing a change in occupancy that would result in an increase in demand for either fossil fuel or electrical energy shall comply with this code.</w:t>
      </w:r>
    </w:p>
    <w:p w14:paraId="6FCED5AC" w14:textId="77777777" w:rsidR="002D1A28" w:rsidRPr="00BC3546" w:rsidRDefault="002D1A28" w:rsidP="000C6FC0">
      <w:pPr>
        <w:spacing w:before="120"/>
        <w:rPr>
          <w:rFonts w:ascii="Times New Roman" w:hAnsi="Times New Roman" w:cs="Times New Roman"/>
          <w:strike/>
        </w:rPr>
      </w:pPr>
      <w:r w:rsidRPr="003E4C38">
        <w:rPr>
          <w:rFonts w:ascii="Times New Roman" w:hAnsi="Times New Roman" w:cs="Times New Roman"/>
        </w:rPr>
        <w:t>Any space that is converted to a dwelling unit or portion thereof from another use or occupancy shall comply with this code.</w:t>
      </w:r>
    </w:p>
    <w:p w14:paraId="6CE826A3" w14:textId="77777777" w:rsidR="002D1A28" w:rsidRDefault="002D1A28" w:rsidP="000C6FC0">
      <w:pPr>
        <w:spacing w:before="60"/>
        <w:ind w:left="180"/>
        <w:rPr>
          <w:rFonts w:ascii="Times New Roman" w:hAnsi="Times New Roman" w:cs="Times New Roman"/>
        </w:rPr>
      </w:pPr>
      <w:r w:rsidRPr="0032778D">
        <w:rPr>
          <w:rFonts w:ascii="Times New Roman" w:hAnsi="Times New Roman" w:cs="Times New Roman"/>
          <w:b/>
          <w:bCs/>
        </w:rPr>
        <w:t xml:space="preserve">Exception: </w:t>
      </w:r>
      <w:r w:rsidRPr="0032778D">
        <w:rPr>
          <w:rFonts w:ascii="Times New Roman" w:hAnsi="Times New Roman" w:cs="Times New Roman"/>
        </w:rPr>
        <w:t xml:space="preserve">Where the simulated performance option in Section R405 is used to comply with this section, the annual energy </w:t>
      </w:r>
      <w:r>
        <w:rPr>
          <w:rFonts w:ascii="Times New Roman" w:hAnsi="Times New Roman" w:cs="Times New Roman"/>
        </w:rPr>
        <w:t xml:space="preserve">use </w:t>
      </w:r>
      <w:r w:rsidRPr="0032778D">
        <w:rPr>
          <w:rFonts w:ascii="Times New Roman" w:hAnsi="Times New Roman" w:cs="Times New Roman"/>
        </w:rPr>
        <w:t xml:space="preserve">of the proposed design is permitted to be 110 percent of the annual energy </w:t>
      </w:r>
      <w:r>
        <w:rPr>
          <w:rFonts w:ascii="Times New Roman" w:hAnsi="Times New Roman" w:cs="Times New Roman"/>
        </w:rPr>
        <w:t>use</w:t>
      </w:r>
      <w:r w:rsidRPr="0032778D">
        <w:rPr>
          <w:rFonts w:ascii="Times New Roman" w:hAnsi="Times New Roman" w:cs="Times New Roman"/>
        </w:rPr>
        <w:t xml:space="preserve"> otherwise allowed by Section R405.3.</w:t>
      </w:r>
    </w:p>
    <w:p w14:paraId="211F1E7F" w14:textId="77777777" w:rsidR="006D5F35" w:rsidRDefault="006D5F35" w:rsidP="000C6FC0"/>
    <w:sectPr w:rsidR="006D5F3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aaksma, Krista (DES)" w:date="2016-05-20T16:33:00Z" w:initials="KB">
    <w:p w14:paraId="34ECD719" w14:textId="77777777" w:rsidR="00D52E9D" w:rsidRDefault="00D52E9D">
      <w:pPr>
        <w:pStyle w:val="CommentText"/>
      </w:pPr>
      <w:r>
        <w:rPr>
          <w:rStyle w:val="CommentReference"/>
        </w:rPr>
        <w:annotationRef/>
      </w:r>
      <w:r>
        <w:t>CE157 Part II</w:t>
      </w:r>
    </w:p>
  </w:comment>
  <w:comment w:id="13" w:author="Braaksma, Krista (DES)" w:date="2017-10-09T14:25:00Z" w:initials="BK(">
    <w:p w14:paraId="73E0990A" w14:textId="0DFCB9CE" w:rsidR="00D52E9D" w:rsidRDefault="00D52E9D">
      <w:pPr>
        <w:pStyle w:val="CommentText"/>
      </w:pPr>
      <w:r>
        <w:rPr>
          <w:rStyle w:val="CommentReference"/>
        </w:rPr>
        <w:annotationRef/>
      </w:r>
      <w:r>
        <w:t>ADM60, AMPC1</w:t>
      </w:r>
    </w:p>
  </w:comment>
  <w:comment w:id="17" w:author="Braaksma, Krista (DES)" w:date="2017-10-09T14:27:00Z" w:initials="BK(">
    <w:p w14:paraId="4B57F85C" w14:textId="33EC022A" w:rsidR="00D52E9D" w:rsidRDefault="00D52E9D">
      <w:pPr>
        <w:pStyle w:val="CommentText"/>
      </w:pPr>
      <w:r>
        <w:rPr>
          <w:rStyle w:val="CommentReference"/>
        </w:rPr>
        <w:annotationRef/>
      </w:r>
      <w:r>
        <w:t>ADM60 AMPC1</w:t>
      </w:r>
    </w:p>
  </w:comment>
  <w:comment w:id="29" w:author="Braaksma, Krista (DES)" w:date="2017-10-09T14:17:00Z" w:initials="BK(">
    <w:p w14:paraId="71FD13A8" w14:textId="160EF18E" w:rsidR="00D52E9D" w:rsidRDefault="00D52E9D">
      <w:pPr>
        <w:pStyle w:val="CommentText"/>
      </w:pPr>
      <w:r>
        <w:rPr>
          <w:rStyle w:val="CommentReference"/>
        </w:rPr>
        <w:annotationRef/>
      </w:r>
      <w:r>
        <w:t>ADM58, AM</w:t>
      </w:r>
    </w:p>
  </w:comment>
  <w:comment w:id="34" w:author="Braaksma, Krista (DES)" w:date="2017-10-09T14:41:00Z" w:initials="BK(">
    <w:p w14:paraId="1C931DBD" w14:textId="55C2CB9C" w:rsidR="00D52E9D" w:rsidRDefault="00D52E9D">
      <w:pPr>
        <w:pStyle w:val="CommentText"/>
      </w:pPr>
      <w:r>
        <w:rPr>
          <w:rStyle w:val="CommentReference"/>
        </w:rPr>
        <w:annotationRef/>
      </w:r>
      <w:r>
        <w:t>ADM82 AM</w:t>
      </w:r>
    </w:p>
  </w:comment>
  <w:comment w:id="49" w:author="Braaksma, Krista (DES)" w:date="2016-05-20T16:33:00Z" w:initials="KB">
    <w:p w14:paraId="7D04B6A7" w14:textId="77777777" w:rsidR="00D52E9D" w:rsidRDefault="00D52E9D">
      <w:pPr>
        <w:pStyle w:val="CommentText"/>
      </w:pPr>
      <w:r>
        <w:rPr>
          <w:rStyle w:val="CommentReference"/>
        </w:rPr>
        <w:annotationRef/>
      </w:r>
      <w:r>
        <w:t>ADM1, Part III</w:t>
      </w:r>
    </w:p>
  </w:comment>
  <w:comment w:id="51" w:author="Braaksma, Krista (DES)" w:date="2018-08-16T16:31:00Z" w:initials="BK(">
    <w:p w14:paraId="3ED3B9F9" w14:textId="795BF144" w:rsidR="00D52E9D" w:rsidRDefault="00D52E9D">
      <w:pPr>
        <w:pStyle w:val="CommentText"/>
        <w:rPr>
          <w:noProof/>
        </w:rPr>
      </w:pPr>
      <w:r>
        <w:rPr>
          <w:rStyle w:val="CommentReference"/>
        </w:rPr>
        <w:annotationRef/>
      </w:r>
      <w:r>
        <w:rPr>
          <w:noProof/>
        </w:rPr>
        <w:t>CE3, Part II</w:t>
      </w:r>
    </w:p>
    <w:p w14:paraId="5743AA59" w14:textId="77777777" w:rsidR="00D52E9D" w:rsidRDefault="00D52E9D">
      <w:pPr>
        <w:pStyle w:val="CommentText"/>
      </w:pPr>
    </w:p>
  </w:comment>
  <w:comment w:id="57" w:author="Braaksma, Krista (DES)" w:date="2018-08-16T16:36:00Z" w:initials="BK(">
    <w:p w14:paraId="5DC0D846" w14:textId="26DD8C26" w:rsidR="00D52E9D" w:rsidRDefault="00D52E9D">
      <w:pPr>
        <w:pStyle w:val="CommentText"/>
      </w:pPr>
      <w:r>
        <w:rPr>
          <w:rStyle w:val="CommentReference"/>
        </w:rPr>
        <w:annotationRef/>
      </w:r>
      <w:r>
        <w:t>RE3</w:t>
      </w:r>
    </w:p>
  </w:comment>
  <w:comment w:id="63" w:author="Braaksma, Krista (DES)" w:date="2016-05-20T16:33:00Z" w:initials="KB">
    <w:p w14:paraId="38E021B0" w14:textId="77777777" w:rsidR="00D52E9D" w:rsidRDefault="00D52E9D">
      <w:pPr>
        <w:pStyle w:val="CommentText"/>
      </w:pPr>
      <w:r>
        <w:rPr>
          <w:rStyle w:val="CommentReference"/>
        </w:rPr>
        <w:annotationRef/>
      </w:r>
      <w:r>
        <w:t>ADM2, Part III</w:t>
      </w:r>
    </w:p>
  </w:comment>
  <w:comment w:id="67" w:author="Braaksma, Krista (DES)" w:date="2016-05-20T16:33:00Z" w:initials="KB">
    <w:p w14:paraId="0979264C" w14:textId="77777777" w:rsidR="00D52E9D" w:rsidRDefault="00D52E9D">
      <w:pPr>
        <w:pStyle w:val="CommentText"/>
      </w:pPr>
      <w:r>
        <w:rPr>
          <w:rStyle w:val="CommentReference"/>
        </w:rPr>
        <w:annotationRef/>
      </w:r>
      <w:r>
        <w:t>ADM4, Part III</w:t>
      </w:r>
    </w:p>
  </w:comment>
  <w:comment w:id="70" w:author="Braaksma, Krista (DES)" w:date="2017-10-09T14:06:00Z" w:initials="BK(">
    <w:p w14:paraId="5CE8CDBE" w14:textId="312CFAA1" w:rsidR="00D52E9D" w:rsidRDefault="00D52E9D">
      <w:pPr>
        <w:pStyle w:val="CommentText"/>
      </w:pPr>
      <w:r>
        <w:rPr>
          <w:rStyle w:val="CommentReference"/>
        </w:rPr>
        <w:annotationRef/>
      </w:r>
      <w:r>
        <w:t>ADM6, Part III AM</w:t>
      </w:r>
    </w:p>
  </w:comment>
  <w:comment w:id="75" w:author="Braaksma, Krista (DES)" w:date="2016-05-20T16:33:00Z" w:initials="KB">
    <w:p w14:paraId="07BEDE6C" w14:textId="77777777" w:rsidR="00D52E9D" w:rsidRDefault="00D52E9D">
      <w:pPr>
        <w:pStyle w:val="CommentText"/>
      </w:pPr>
      <w:r>
        <w:rPr>
          <w:rStyle w:val="CommentReference"/>
        </w:rPr>
        <w:annotationRef/>
      </w:r>
      <w:r>
        <w:t>CE4, Part II</w:t>
      </w:r>
    </w:p>
  </w:comment>
  <w:comment w:id="81" w:author="Braaksma, Krista (DES)" w:date="2018-08-16T17:04:00Z" w:initials="BK(">
    <w:p w14:paraId="4CC85571" w14:textId="55DD87F1" w:rsidR="00D52E9D" w:rsidRDefault="00D52E9D">
      <w:pPr>
        <w:pStyle w:val="CommentText"/>
      </w:pPr>
      <w:r>
        <w:rPr>
          <w:rStyle w:val="CommentReference"/>
        </w:rPr>
        <w:annotationRef/>
      </w:r>
      <w:r>
        <w:t>CE174 Part II</w:t>
      </w:r>
    </w:p>
  </w:comment>
  <w:comment w:id="88" w:author="Braaksma, Krista (DES)" w:date="2016-05-20T16:33:00Z" w:initials="KB">
    <w:p w14:paraId="537B02FC" w14:textId="77777777" w:rsidR="00D52E9D" w:rsidRDefault="00D52E9D">
      <w:pPr>
        <w:pStyle w:val="CommentText"/>
      </w:pPr>
      <w:r>
        <w:rPr>
          <w:rStyle w:val="CommentReference"/>
        </w:rPr>
        <w:annotationRef/>
      </w:r>
      <w:r>
        <w:t>RE5</w:t>
      </w:r>
    </w:p>
  </w:comment>
  <w:comment w:id="91" w:author="Braaksma, Krista (DES)" w:date="2016-05-20T16:33:00Z" w:initials="KB">
    <w:p w14:paraId="58B8EFB3" w14:textId="77777777" w:rsidR="00D52E9D" w:rsidRDefault="00D52E9D">
      <w:pPr>
        <w:pStyle w:val="CommentText"/>
      </w:pPr>
      <w:r>
        <w:rPr>
          <w:rStyle w:val="CommentReference"/>
        </w:rPr>
        <w:annotationRef/>
      </w:r>
      <w:r>
        <w:t>ADM16, Part III</w:t>
      </w:r>
    </w:p>
  </w:comment>
  <w:comment w:id="95" w:author="Braaksma, Krista (DES)" w:date="2018-08-20T10:33:00Z" w:initials="BK(">
    <w:p w14:paraId="6E7BC80A" w14:textId="6D50922D" w:rsidR="00D52E9D" w:rsidRDefault="00D52E9D">
      <w:pPr>
        <w:pStyle w:val="CommentText"/>
      </w:pPr>
      <w:r>
        <w:rPr>
          <w:rStyle w:val="CommentReference"/>
        </w:rPr>
        <w:annotationRef/>
      </w:r>
      <w:r>
        <w:t>RE8</w:t>
      </w:r>
    </w:p>
  </w:comment>
  <w:comment w:id="99" w:author="Braaksma, Krista (DES)" w:date="2018-08-20T10:36:00Z" w:initials="BK(">
    <w:p w14:paraId="50752BDC" w14:textId="38E3DE35" w:rsidR="00D52E9D" w:rsidRDefault="00D52E9D">
      <w:pPr>
        <w:pStyle w:val="CommentText"/>
      </w:pPr>
      <w:r>
        <w:rPr>
          <w:rStyle w:val="CommentReference"/>
        </w:rPr>
        <w:annotationRef/>
      </w:r>
      <w:r>
        <w:t>G14</w:t>
      </w:r>
    </w:p>
  </w:comment>
  <w:comment w:id="107" w:author="Braaksma, Krista (DES)" w:date="2018-09-28T14:36:00Z" w:initials="BK(">
    <w:p w14:paraId="553B6A11" w14:textId="54F0DE7C" w:rsidR="00630A6A" w:rsidRDefault="00630A6A">
      <w:pPr>
        <w:pStyle w:val="CommentText"/>
      </w:pPr>
      <w:r>
        <w:rPr>
          <w:rStyle w:val="CommentReference"/>
        </w:rPr>
        <w:annotationRef/>
      </w:r>
      <w:r>
        <w:t>CE26</w:t>
      </w:r>
    </w:p>
  </w:comment>
  <w:comment w:id="109" w:author="Braaksma, Krista (DES)" w:date="2016-05-20T16:33:00Z" w:initials="KB">
    <w:p w14:paraId="49D079A6" w14:textId="77777777" w:rsidR="00D52E9D" w:rsidRDefault="00D52E9D">
      <w:pPr>
        <w:pStyle w:val="CommentText"/>
      </w:pPr>
      <w:r>
        <w:rPr>
          <w:rStyle w:val="CommentReference"/>
        </w:rPr>
        <w:annotationRef/>
      </w:r>
      <w:r>
        <w:t>CE 30 Part II</w:t>
      </w:r>
    </w:p>
  </w:comment>
  <w:comment w:id="112" w:author="Braaksma, Krista (DES)" w:date="2016-05-20T16:33:00Z" w:initials="KB">
    <w:p w14:paraId="5DD7A40E" w14:textId="77777777" w:rsidR="00D52E9D" w:rsidRDefault="00D52E9D">
      <w:pPr>
        <w:pStyle w:val="CommentText"/>
      </w:pPr>
      <w:r>
        <w:rPr>
          <w:rStyle w:val="CommentReference"/>
        </w:rPr>
        <w:annotationRef/>
      </w:r>
      <w:r>
        <w:t>CE30 Part II</w:t>
      </w:r>
    </w:p>
  </w:comment>
  <w:comment w:id="119" w:author="Braaksma, Krista (DES)" w:date="2016-05-20T16:33:00Z" w:initials="KB">
    <w:p w14:paraId="34BD8341" w14:textId="77777777" w:rsidR="00D52E9D" w:rsidRDefault="00D52E9D">
      <w:pPr>
        <w:pStyle w:val="CommentText"/>
      </w:pPr>
      <w:r>
        <w:rPr>
          <w:rStyle w:val="CommentReference"/>
        </w:rPr>
        <w:annotationRef/>
      </w:r>
      <w:r>
        <w:t>RE14</w:t>
      </w:r>
    </w:p>
  </w:comment>
  <w:comment w:id="121" w:author="Braaksma, Krista (DES)" w:date="2016-05-20T16:33:00Z" w:initials="KB">
    <w:p w14:paraId="65612A1B" w14:textId="77777777" w:rsidR="00D52E9D" w:rsidRDefault="00D52E9D">
      <w:pPr>
        <w:pStyle w:val="CommentText"/>
      </w:pPr>
      <w:r>
        <w:rPr>
          <w:rStyle w:val="CommentReference"/>
        </w:rPr>
        <w:annotationRef/>
      </w:r>
      <w:r>
        <w:t>R31 brings IECC up to WSEC requirements for vertical fenestration</w:t>
      </w:r>
    </w:p>
  </w:comment>
  <w:comment w:id="122" w:author="Braaksma, Krista (DES)" w:date="2018-09-28T14:44:00Z" w:initials="BK(">
    <w:p w14:paraId="385A363E" w14:textId="08598DAA" w:rsidR="00630A6A" w:rsidRDefault="00630A6A">
      <w:pPr>
        <w:pStyle w:val="CommentText"/>
      </w:pPr>
      <w:r>
        <w:rPr>
          <w:rStyle w:val="CommentReference"/>
        </w:rPr>
        <w:annotationRef/>
      </w:r>
      <w:r>
        <w:t>CE84</w:t>
      </w:r>
    </w:p>
  </w:comment>
  <w:comment w:id="128" w:author="Braaksma, Krista (DES)" w:date="2018-09-28T14:47:00Z" w:initials="BK(">
    <w:p w14:paraId="067C41F3" w14:textId="26295BF0" w:rsidR="00305C19" w:rsidRDefault="00305C19">
      <w:pPr>
        <w:pStyle w:val="CommentText"/>
      </w:pPr>
      <w:r>
        <w:rPr>
          <w:rStyle w:val="CommentReference"/>
        </w:rPr>
        <w:annotationRef/>
      </w:r>
      <w:r>
        <w:t>CE84</w:t>
      </w:r>
    </w:p>
  </w:comment>
  <w:comment w:id="132" w:author="Braaksma, Krista (DES)" w:date="2016-05-20T16:33:00Z" w:initials="KB">
    <w:p w14:paraId="1F05AC4C" w14:textId="77777777" w:rsidR="00D52E9D" w:rsidRDefault="00D52E9D" w:rsidP="00486EFD">
      <w:pPr>
        <w:pStyle w:val="CommentText"/>
        <w:jc w:val="center"/>
      </w:pPr>
      <w:r>
        <w:rPr>
          <w:rStyle w:val="CommentReference"/>
        </w:rPr>
        <w:annotationRef/>
      </w:r>
      <w:r>
        <w:t>CE84, part II</w:t>
      </w:r>
    </w:p>
  </w:comment>
  <w:comment w:id="148" w:author="Braaksma, Krista (DES)" w:date="2016-05-20T16:33:00Z" w:initials="KB">
    <w:p w14:paraId="37AF981B" w14:textId="77777777" w:rsidR="00D52E9D" w:rsidRDefault="00D52E9D">
      <w:pPr>
        <w:pStyle w:val="CommentText"/>
      </w:pPr>
      <w:r>
        <w:rPr>
          <w:rStyle w:val="CommentReference"/>
        </w:rPr>
        <w:annotationRef/>
      </w:r>
      <w:r>
        <w:t>RE51</w:t>
      </w:r>
    </w:p>
  </w:comment>
  <w:comment w:id="160" w:author="Braaksma, Krista (DES)" w:date="2016-05-20T16:33:00Z" w:initials="KB">
    <w:p w14:paraId="4FD829EE" w14:textId="77777777" w:rsidR="00D52E9D" w:rsidRDefault="00D52E9D">
      <w:pPr>
        <w:pStyle w:val="CommentText"/>
      </w:pPr>
      <w:r>
        <w:rPr>
          <w:rStyle w:val="CommentReference"/>
        </w:rPr>
        <w:annotationRef/>
      </w:r>
      <w:r>
        <w:t>CE65 Part II (integrated into WSEC amendment language)</w:t>
      </w:r>
    </w:p>
  </w:comment>
  <w:comment w:id="167" w:author="Braaksma, Krista (DES)" w:date="2016-05-20T16:33:00Z" w:initials="KB">
    <w:p w14:paraId="32CD639B" w14:textId="77777777" w:rsidR="00D52E9D" w:rsidRDefault="00D52E9D">
      <w:pPr>
        <w:pStyle w:val="CommentText"/>
      </w:pPr>
      <w:r>
        <w:rPr>
          <w:rStyle w:val="CommentReference"/>
        </w:rPr>
        <w:annotationRef/>
      </w:r>
      <w:r>
        <w:t>RE58</w:t>
      </w:r>
    </w:p>
  </w:comment>
  <w:comment w:id="169" w:author="Braaksma, Krista (DES)" w:date="2018-09-28T16:38:00Z" w:initials="BK(">
    <w:p w14:paraId="11A9351F" w14:textId="0A8FA09A" w:rsidR="00CF7C4B" w:rsidRDefault="00CF7C4B">
      <w:pPr>
        <w:pStyle w:val="CommentText"/>
      </w:pPr>
      <w:r>
        <w:rPr>
          <w:rStyle w:val="CommentReference"/>
        </w:rPr>
        <w:annotationRef/>
      </w:r>
      <w:r>
        <w:t>RE84</w:t>
      </w:r>
    </w:p>
  </w:comment>
  <w:comment w:id="173" w:author="Braaksma, Krista (DES)" w:date="2016-05-20T16:33:00Z" w:initials="KB">
    <w:p w14:paraId="0E48D508" w14:textId="77777777" w:rsidR="00D52E9D" w:rsidRDefault="00D52E9D">
      <w:pPr>
        <w:pStyle w:val="CommentText"/>
      </w:pPr>
      <w:r>
        <w:rPr>
          <w:rStyle w:val="CommentReference"/>
        </w:rPr>
        <w:annotationRef/>
      </w:r>
      <w:r>
        <w:t>RE90</w:t>
      </w:r>
    </w:p>
  </w:comment>
  <w:comment w:id="177" w:author="Braaksma, Krista (DES)" w:date="2016-05-20T16:33:00Z" w:initials="KB">
    <w:p w14:paraId="1B213D92" w14:textId="77777777" w:rsidR="00D52E9D" w:rsidRDefault="00D52E9D">
      <w:pPr>
        <w:pStyle w:val="CommentText"/>
      </w:pPr>
      <w:r>
        <w:rPr>
          <w:rStyle w:val="CommentReference"/>
        </w:rPr>
        <w:annotationRef/>
      </w:r>
      <w:r>
        <w:t>RE65</w:t>
      </w:r>
    </w:p>
  </w:comment>
  <w:comment w:id="182" w:author="Braaksma, Krista (DES)" w:date="2016-05-20T16:33:00Z" w:initials="KB">
    <w:p w14:paraId="6543BD37" w14:textId="77777777" w:rsidR="00D52E9D" w:rsidRDefault="00D52E9D">
      <w:pPr>
        <w:pStyle w:val="CommentText"/>
      </w:pPr>
      <w:r>
        <w:rPr>
          <w:rStyle w:val="CommentReference"/>
        </w:rPr>
        <w:annotationRef/>
      </w:r>
      <w:r>
        <w:t>RE71</w:t>
      </w:r>
    </w:p>
  </w:comment>
  <w:comment w:id="186" w:author="Braaksma, Krista (DES)" w:date="2016-05-20T16:33:00Z" w:initials="KB">
    <w:p w14:paraId="72BEC324" w14:textId="77777777" w:rsidR="00D52E9D" w:rsidRDefault="00D52E9D">
      <w:pPr>
        <w:pStyle w:val="CommentText"/>
      </w:pPr>
      <w:r>
        <w:rPr>
          <w:rStyle w:val="CommentReference"/>
        </w:rPr>
        <w:annotationRef/>
      </w:r>
      <w:r>
        <w:t>RE64</w:t>
      </w:r>
    </w:p>
  </w:comment>
  <w:comment w:id="190" w:author="Braaksma, Krista (DES)" w:date="2016-05-20T16:33:00Z" w:initials="KB">
    <w:p w14:paraId="1B5125F4" w14:textId="77777777" w:rsidR="00D52E9D" w:rsidRDefault="00D52E9D">
      <w:pPr>
        <w:pStyle w:val="CommentText"/>
      </w:pPr>
      <w:r>
        <w:rPr>
          <w:rStyle w:val="CommentReference"/>
        </w:rPr>
        <w:annotationRef/>
      </w:r>
      <w:r>
        <w:t>RE71</w:t>
      </w:r>
    </w:p>
  </w:comment>
  <w:comment w:id="201" w:author="Braaksma, Krista (DES)" w:date="2016-05-20T16:33:00Z" w:initials="KB">
    <w:p w14:paraId="45E1A5DC" w14:textId="47073652" w:rsidR="00D52E9D" w:rsidRDefault="00D52E9D">
      <w:pPr>
        <w:pStyle w:val="CommentText"/>
      </w:pPr>
      <w:r>
        <w:rPr>
          <w:rStyle w:val="CommentReference"/>
        </w:rPr>
        <w:annotationRef/>
      </w:r>
      <w:r>
        <w:t>RE102</w:t>
      </w:r>
    </w:p>
  </w:comment>
  <w:comment w:id="213" w:author="Braaksma, Krista (DES)" w:date="2016-05-20T16:33:00Z" w:initials="KB">
    <w:p w14:paraId="7CA4B678" w14:textId="77777777" w:rsidR="00D52E9D" w:rsidRDefault="00D52E9D">
      <w:pPr>
        <w:pStyle w:val="CommentText"/>
      </w:pPr>
      <w:r>
        <w:rPr>
          <w:rStyle w:val="CommentReference"/>
        </w:rPr>
        <w:annotationRef/>
      </w:r>
      <w:r>
        <w:t>RE105</w:t>
      </w:r>
    </w:p>
  </w:comment>
  <w:comment w:id="223" w:author="Braaksma, Krista (DES)" w:date="2018-09-28T13:44:00Z" w:initials="BK(">
    <w:p w14:paraId="2D00BF62" w14:textId="17F5EED0" w:rsidR="00D52E9D" w:rsidRDefault="00D52E9D">
      <w:pPr>
        <w:pStyle w:val="CommentText"/>
      </w:pPr>
      <w:r>
        <w:rPr>
          <w:rStyle w:val="CommentReference"/>
        </w:rPr>
        <w:annotationRef/>
      </w:r>
      <w:r>
        <w:t>RE99</w:t>
      </w:r>
    </w:p>
  </w:comment>
  <w:comment w:id="234" w:author="Braaksma, Krista (DES)" w:date="2018-09-28T13:43:00Z" w:initials="BK(">
    <w:p w14:paraId="223B85C7" w14:textId="5B59B098" w:rsidR="00D52E9D" w:rsidRDefault="00D52E9D">
      <w:pPr>
        <w:pStyle w:val="CommentText"/>
      </w:pPr>
      <w:r>
        <w:rPr>
          <w:rStyle w:val="CommentReference"/>
        </w:rPr>
        <w:annotationRef/>
      </w:r>
      <w:r>
        <w:t>RE110</w:t>
      </w:r>
    </w:p>
  </w:comment>
  <w:comment w:id="239" w:author="Braaksma, Krista (DES)" w:date="2018-09-28T13:44:00Z" w:initials="BK(">
    <w:p w14:paraId="35BF497B" w14:textId="14961CA4" w:rsidR="00D52E9D" w:rsidRDefault="00D52E9D">
      <w:pPr>
        <w:pStyle w:val="CommentText"/>
      </w:pPr>
      <w:r>
        <w:rPr>
          <w:rStyle w:val="CommentReference"/>
        </w:rPr>
        <w:annotationRef/>
      </w:r>
      <w:r>
        <w:t>RE100</w:t>
      </w:r>
    </w:p>
  </w:comment>
  <w:comment w:id="257" w:author="Braaksma, Krista (DES)" w:date="2016-05-20T16:33:00Z" w:initials="KB">
    <w:p w14:paraId="55F919B8" w14:textId="77777777" w:rsidR="00D52E9D" w:rsidRDefault="00D52E9D">
      <w:pPr>
        <w:pStyle w:val="CommentText"/>
      </w:pPr>
      <w:r>
        <w:rPr>
          <w:rStyle w:val="CommentReference"/>
        </w:rPr>
        <w:annotationRef/>
      </w:r>
      <w:r>
        <w:t>CE174 Part II</w:t>
      </w:r>
    </w:p>
  </w:comment>
  <w:comment w:id="267" w:author="Braaksma, Krista (DES)" w:date="2018-09-28T16:45:00Z" w:initials="BK(">
    <w:p w14:paraId="1BFCE193" w14:textId="57C82920" w:rsidR="00CF7C4B" w:rsidRDefault="00CF7C4B">
      <w:pPr>
        <w:pStyle w:val="CommentText"/>
      </w:pPr>
      <w:r>
        <w:rPr>
          <w:rStyle w:val="CommentReference"/>
        </w:rPr>
        <w:annotationRef/>
      </w:r>
      <w:r>
        <w:t>RE121</w:t>
      </w:r>
    </w:p>
  </w:comment>
  <w:comment w:id="273" w:author="Braaksma, Krista (DES)" w:date="2018-09-28T16:46:00Z" w:initials="BK(">
    <w:p w14:paraId="58771DFC" w14:textId="7C442937" w:rsidR="00F4485A" w:rsidRDefault="00F4485A">
      <w:pPr>
        <w:pStyle w:val="CommentText"/>
      </w:pPr>
      <w:r>
        <w:rPr>
          <w:rStyle w:val="CommentReference"/>
        </w:rPr>
        <w:annotationRef/>
      </w:r>
      <w:r>
        <w:t>RE121</w:t>
      </w:r>
    </w:p>
  </w:comment>
  <w:comment w:id="291" w:author="Braaksma, Krista (DES)" w:date="2016-05-20T16:33:00Z" w:initials="KB">
    <w:p w14:paraId="505C990F" w14:textId="77777777" w:rsidR="00D52E9D" w:rsidRDefault="00D52E9D">
      <w:pPr>
        <w:pStyle w:val="CommentText"/>
      </w:pPr>
      <w:r>
        <w:rPr>
          <w:rStyle w:val="CommentReference"/>
        </w:rPr>
        <w:annotationRef/>
      </w:r>
      <w:r>
        <w:t>CE177 Part II</w:t>
      </w:r>
    </w:p>
  </w:comment>
  <w:comment w:id="294" w:author="Braaksma, Krista (DES)" w:date="2016-05-20T16:33:00Z" w:initials="KB">
    <w:p w14:paraId="0B68BFE6" w14:textId="77777777" w:rsidR="00D52E9D" w:rsidRDefault="00D52E9D">
      <w:pPr>
        <w:pStyle w:val="CommentText"/>
      </w:pPr>
      <w:r>
        <w:rPr>
          <w:rStyle w:val="CommentReference"/>
        </w:rPr>
        <w:annotationRef/>
      </w:r>
      <w:r>
        <w:t>CE177 Part II</w:t>
      </w:r>
    </w:p>
  </w:comment>
  <w:comment w:id="297" w:author="Braaksma, Krista (DES)" w:date="2016-05-20T16:33:00Z" w:initials="KB">
    <w:p w14:paraId="4C96A02A" w14:textId="77777777" w:rsidR="00D52E9D" w:rsidRDefault="00D52E9D">
      <w:pPr>
        <w:pStyle w:val="CommentText"/>
      </w:pPr>
      <w:r>
        <w:rPr>
          <w:rStyle w:val="CommentReference"/>
        </w:rPr>
        <w:annotationRef/>
      </w:r>
      <w:r>
        <w:t>CE176 Part II</w:t>
      </w:r>
    </w:p>
  </w:comment>
  <w:comment w:id="300" w:author="Braaksma, Krista (DES)" w:date="2016-05-20T16:33:00Z" w:initials="KB">
    <w:p w14:paraId="498B3B48" w14:textId="77777777" w:rsidR="00D52E9D" w:rsidRDefault="00D52E9D">
      <w:pPr>
        <w:pStyle w:val="CommentText"/>
      </w:pPr>
      <w:r>
        <w:rPr>
          <w:rStyle w:val="CommentReference"/>
        </w:rPr>
        <w:annotationRef/>
      </w:r>
      <w:r>
        <w:t>CE177 Part II</w:t>
      </w:r>
    </w:p>
  </w:comment>
  <w:comment w:id="313" w:author="Braaksma, Krista (DES)" w:date="2016-05-20T16:33:00Z" w:initials="KB">
    <w:p w14:paraId="7D6E12B1" w14:textId="77777777" w:rsidR="00D52E9D" w:rsidRDefault="00D52E9D">
      <w:pPr>
        <w:pStyle w:val="CommentText"/>
      </w:pPr>
      <w:r>
        <w:rPr>
          <w:rStyle w:val="CommentReference"/>
        </w:rPr>
        <w:annotationRef/>
      </w:r>
      <w:r>
        <w:t>RE127</w:t>
      </w:r>
    </w:p>
  </w:comment>
  <w:comment w:id="317" w:author="Braaksma, Krista (DES)" w:date="2016-05-20T16:33:00Z" w:initials="KB">
    <w:p w14:paraId="036F12AE" w14:textId="77777777" w:rsidR="00D52E9D" w:rsidRDefault="00D52E9D">
      <w:pPr>
        <w:pStyle w:val="CommentText"/>
      </w:pPr>
      <w:r>
        <w:rPr>
          <w:rStyle w:val="CommentReference"/>
        </w:rPr>
        <w:annotationRef/>
      </w:r>
      <w:r>
        <w:t>RE132</w:t>
      </w:r>
    </w:p>
  </w:comment>
  <w:comment w:id="476" w:author="Braaksma, Krista (DES)" w:date="2016-05-20T16:33:00Z" w:initials="KB">
    <w:p w14:paraId="572C5183" w14:textId="77777777" w:rsidR="00D52E9D" w:rsidRDefault="00D52E9D">
      <w:pPr>
        <w:pStyle w:val="CommentText"/>
      </w:pPr>
      <w:r>
        <w:rPr>
          <w:rStyle w:val="CommentReference"/>
        </w:rPr>
        <w:annotationRef/>
      </w:r>
      <w:r>
        <w:t>RE142</w:t>
      </w:r>
    </w:p>
  </w:comment>
  <w:comment w:id="481" w:author="Braaksma, Krista (DES)" w:date="2016-05-20T16:33:00Z" w:initials="KB">
    <w:p w14:paraId="3F12DC84" w14:textId="77777777" w:rsidR="00D52E9D" w:rsidRDefault="00D52E9D">
      <w:pPr>
        <w:pStyle w:val="CommentText"/>
      </w:pPr>
      <w:r>
        <w:rPr>
          <w:rStyle w:val="CommentReference"/>
        </w:rPr>
        <w:annotationRef/>
      </w:r>
      <w:r>
        <w:t>RE143</w:t>
      </w:r>
    </w:p>
  </w:comment>
  <w:comment w:id="487" w:author="Braaksma, Krista (DES)" w:date="2016-05-20T16:33:00Z" w:initials="KB">
    <w:p w14:paraId="51A27BF5" w14:textId="77777777" w:rsidR="00D52E9D" w:rsidRDefault="00D52E9D">
      <w:pPr>
        <w:pStyle w:val="CommentText"/>
      </w:pPr>
      <w:r>
        <w:rPr>
          <w:rStyle w:val="CommentReference"/>
        </w:rPr>
        <w:annotationRef/>
      </w:r>
      <w:r>
        <w:t>RE149</w:t>
      </w:r>
    </w:p>
  </w:comment>
  <w:comment w:id="495" w:author="Braaksma, Krista (DES)" w:date="2016-05-20T16:33:00Z" w:initials="KB">
    <w:p w14:paraId="617A5532" w14:textId="77777777" w:rsidR="00D52E9D" w:rsidRDefault="00D52E9D">
      <w:pPr>
        <w:pStyle w:val="CommentText"/>
      </w:pPr>
      <w:r>
        <w:rPr>
          <w:rStyle w:val="CommentReference"/>
        </w:rPr>
        <w:annotationRef/>
      </w:r>
      <w:r>
        <w:t>RE152</w:t>
      </w:r>
    </w:p>
  </w:comment>
  <w:comment w:id="511" w:author="Braaksma, Krista (DES)" w:date="2016-05-20T16:33:00Z" w:initials="KB">
    <w:p w14:paraId="3E7F084F" w14:textId="77777777" w:rsidR="00D52E9D" w:rsidRDefault="00D52E9D">
      <w:pPr>
        <w:pStyle w:val="CommentText"/>
      </w:pPr>
      <w:r>
        <w:rPr>
          <w:rStyle w:val="CommentReference"/>
        </w:rPr>
        <w:annotationRef/>
      </w:r>
      <w:r>
        <w:t>CE274 Part II</w:t>
      </w:r>
    </w:p>
  </w:comment>
  <w:comment w:id="513" w:author="Braaksma, Krista (DES)" w:date="2016-05-20T16:33:00Z" w:initials="KB">
    <w:p w14:paraId="2A6E849C" w14:textId="77777777" w:rsidR="00D52E9D" w:rsidRDefault="00D52E9D">
      <w:pPr>
        <w:pStyle w:val="CommentText"/>
      </w:pPr>
      <w:r>
        <w:rPr>
          <w:rStyle w:val="CommentReference"/>
        </w:rPr>
        <w:annotationRef/>
      </w:r>
      <w:r>
        <w:t>CE274 Part II</w:t>
      </w:r>
    </w:p>
  </w:comment>
  <w:comment w:id="516" w:author="Braaksma, Krista (DES)" w:date="2016-05-20T16:33:00Z" w:initials="KB">
    <w:p w14:paraId="39142C4F" w14:textId="77777777" w:rsidR="00D52E9D" w:rsidRDefault="00D52E9D">
      <w:pPr>
        <w:pStyle w:val="CommentText"/>
      </w:pPr>
      <w:r>
        <w:rPr>
          <w:rStyle w:val="CommentReference"/>
        </w:rPr>
        <w:annotationRef/>
      </w:r>
      <w:r>
        <w:t>RE183</w:t>
      </w:r>
    </w:p>
  </w:comment>
  <w:comment w:id="520" w:author="Braaksma, Krista (DES)" w:date="2016-05-20T16:33:00Z" w:initials="KB">
    <w:p w14:paraId="55F4B06F" w14:textId="77777777" w:rsidR="00D52E9D" w:rsidRDefault="00D52E9D">
      <w:pPr>
        <w:pStyle w:val="CommentText"/>
      </w:pPr>
      <w:r>
        <w:rPr>
          <w:rStyle w:val="CommentReference"/>
        </w:rPr>
        <w:annotationRef/>
      </w:r>
      <w:r>
        <w:t>RE184</w:t>
      </w:r>
    </w:p>
  </w:comment>
  <w:comment w:id="522" w:author="Braaksma, Krista (DES)" w:date="2016-05-20T16:33:00Z" w:initials="KB">
    <w:p w14:paraId="27217515" w14:textId="77777777" w:rsidR="00D52E9D" w:rsidRDefault="00D52E9D">
      <w:pPr>
        <w:pStyle w:val="CommentText"/>
      </w:pPr>
      <w:r>
        <w:rPr>
          <w:rStyle w:val="CommentReference"/>
        </w:rPr>
        <w:annotationRef/>
      </w:r>
      <w:r>
        <w:t>RE183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ECD719" w15:done="0"/>
  <w15:commentEx w15:paraId="73E0990A" w15:done="0"/>
  <w15:commentEx w15:paraId="4B57F85C" w15:done="0"/>
  <w15:commentEx w15:paraId="71FD13A8" w15:done="0"/>
  <w15:commentEx w15:paraId="1C931DBD" w15:done="0"/>
  <w15:commentEx w15:paraId="7D04B6A7" w15:done="0"/>
  <w15:commentEx w15:paraId="5743AA59" w15:done="0"/>
  <w15:commentEx w15:paraId="5DC0D846" w15:done="0"/>
  <w15:commentEx w15:paraId="38E021B0" w15:done="0"/>
  <w15:commentEx w15:paraId="0979264C" w15:done="0"/>
  <w15:commentEx w15:paraId="5CE8CDBE" w15:done="0"/>
  <w15:commentEx w15:paraId="07BEDE6C" w15:done="0"/>
  <w15:commentEx w15:paraId="4CC85571" w15:done="0"/>
  <w15:commentEx w15:paraId="537B02FC" w15:done="0"/>
  <w15:commentEx w15:paraId="58B8EFB3" w15:done="0"/>
  <w15:commentEx w15:paraId="6E7BC80A" w15:done="0"/>
  <w15:commentEx w15:paraId="50752BDC" w15:done="0"/>
  <w15:commentEx w15:paraId="553B6A11" w15:done="0"/>
  <w15:commentEx w15:paraId="49D079A6" w15:done="0"/>
  <w15:commentEx w15:paraId="5DD7A40E" w15:done="0"/>
  <w15:commentEx w15:paraId="34BD8341" w15:done="0"/>
  <w15:commentEx w15:paraId="65612A1B" w15:done="0"/>
  <w15:commentEx w15:paraId="385A363E" w15:done="0"/>
  <w15:commentEx w15:paraId="067C41F3" w15:done="0"/>
  <w15:commentEx w15:paraId="1F05AC4C" w15:done="0"/>
  <w15:commentEx w15:paraId="37AF981B" w15:done="0"/>
  <w15:commentEx w15:paraId="4FD829EE" w15:done="0"/>
  <w15:commentEx w15:paraId="32CD639B" w15:done="0"/>
  <w15:commentEx w15:paraId="11A9351F" w15:done="0"/>
  <w15:commentEx w15:paraId="0E48D508" w15:done="0"/>
  <w15:commentEx w15:paraId="1B213D92" w15:done="0"/>
  <w15:commentEx w15:paraId="6543BD37" w15:done="0"/>
  <w15:commentEx w15:paraId="72BEC324" w15:done="0"/>
  <w15:commentEx w15:paraId="1B5125F4" w15:done="0"/>
  <w15:commentEx w15:paraId="45E1A5DC" w15:done="0"/>
  <w15:commentEx w15:paraId="7CA4B678" w15:done="0"/>
  <w15:commentEx w15:paraId="2D00BF62" w15:done="0"/>
  <w15:commentEx w15:paraId="223B85C7" w15:done="0"/>
  <w15:commentEx w15:paraId="35BF497B" w15:done="0"/>
  <w15:commentEx w15:paraId="55F919B8" w15:done="0"/>
  <w15:commentEx w15:paraId="1BFCE193" w15:done="0"/>
  <w15:commentEx w15:paraId="58771DFC" w15:done="0"/>
  <w15:commentEx w15:paraId="505C990F" w15:done="0"/>
  <w15:commentEx w15:paraId="0B68BFE6" w15:done="0"/>
  <w15:commentEx w15:paraId="4C96A02A" w15:done="0"/>
  <w15:commentEx w15:paraId="498B3B48" w15:done="0"/>
  <w15:commentEx w15:paraId="7D6E12B1" w15:done="0"/>
  <w15:commentEx w15:paraId="036F12AE" w15:done="0"/>
  <w15:commentEx w15:paraId="572C5183" w15:done="0"/>
  <w15:commentEx w15:paraId="3F12DC84" w15:done="0"/>
  <w15:commentEx w15:paraId="51A27BF5" w15:done="0"/>
  <w15:commentEx w15:paraId="617A5532" w15:done="0"/>
  <w15:commentEx w15:paraId="3E7F084F" w15:done="0"/>
  <w15:commentEx w15:paraId="2A6E849C" w15:done="0"/>
  <w15:commentEx w15:paraId="39142C4F" w15:done="0"/>
  <w15:commentEx w15:paraId="55F4B06F" w15:done="0"/>
  <w15:commentEx w15:paraId="2721751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B12A1" w14:textId="77777777" w:rsidR="00D52E9D" w:rsidRDefault="00D52E9D" w:rsidP="002D1A28">
      <w:r>
        <w:separator/>
      </w:r>
    </w:p>
  </w:endnote>
  <w:endnote w:type="continuationSeparator" w:id="0">
    <w:p w14:paraId="5E05C3D1" w14:textId="77777777" w:rsidR="00D52E9D" w:rsidRDefault="00D52E9D" w:rsidP="002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rta">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44177"/>
      <w:docPartObj>
        <w:docPartGallery w:val="Page Numbers (Bottom of Page)"/>
        <w:docPartUnique/>
      </w:docPartObj>
    </w:sdtPr>
    <w:sdtEndPr>
      <w:rPr>
        <w:noProof/>
      </w:rPr>
    </w:sdtEndPr>
    <w:sdtContent>
      <w:p w14:paraId="1AD2E5CC" w14:textId="4A45D390" w:rsidR="00D52E9D" w:rsidRDefault="00D52E9D">
        <w:pPr>
          <w:pStyle w:val="Footer"/>
          <w:jc w:val="center"/>
        </w:pPr>
        <w:r>
          <w:fldChar w:fldCharType="begin"/>
        </w:r>
        <w:r>
          <w:instrText xml:space="preserve"> PAGE   \* MERGEFORMAT </w:instrText>
        </w:r>
        <w:r>
          <w:fldChar w:fldCharType="separate"/>
        </w:r>
        <w:r w:rsidR="002F37C4">
          <w:rPr>
            <w:noProof/>
          </w:rPr>
          <w:t>28</w:t>
        </w:r>
        <w:r>
          <w:rPr>
            <w:noProof/>
          </w:rPr>
          <w:fldChar w:fldCharType="end"/>
        </w:r>
      </w:p>
    </w:sdtContent>
  </w:sdt>
  <w:p w14:paraId="27C6802E" w14:textId="77777777" w:rsidR="00D52E9D" w:rsidRDefault="00D52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58A8" w14:textId="41A4ADAB" w:rsidR="00D52E9D" w:rsidRDefault="00D52E9D">
    <w:pPr>
      <w:rPr>
        <w:rFonts w:cs="Courier"/>
        <w:sz w:val="24"/>
        <w:szCs w:val="24"/>
      </w:rPr>
    </w:pPr>
    <w:r>
      <w:rPr>
        <w:sz w:val="24"/>
        <w:szCs w:val="24"/>
      </w:rPr>
      <w:fldChar w:fldCharType="begin"/>
    </w:r>
    <w:r>
      <w:rPr>
        <w:sz w:val="24"/>
        <w:szCs w:val="24"/>
      </w:rPr>
      <w:instrText>DATE \@ "M/d/yy"</w:instrText>
    </w:r>
    <w:r>
      <w:rPr>
        <w:sz w:val="24"/>
        <w:szCs w:val="24"/>
      </w:rPr>
      <w:fldChar w:fldCharType="separate"/>
    </w:r>
    <w:ins w:id="505" w:author="Braaksma, Krista (DES)" w:date="2018-10-01T11:37:00Z">
      <w:r w:rsidR="002F37C4">
        <w:rPr>
          <w:noProof/>
          <w:sz w:val="24"/>
          <w:szCs w:val="24"/>
        </w:rPr>
        <w:t>10/1/18</w:t>
      </w:r>
    </w:ins>
    <w:del w:id="506" w:author="Braaksma, Krista (DES)" w:date="2016-05-16T15:45:00Z">
      <w:r w:rsidDel="00604FCA">
        <w:rPr>
          <w:noProof/>
          <w:sz w:val="24"/>
          <w:szCs w:val="24"/>
        </w:rPr>
        <w:delText>5/11/16</w:delText>
      </w:r>
    </w:del>
    <w:r>
      <w:rPr>
        <w:sz w:val="24"/>
        <w:szCs w:val="24"/>
      </w:rPr>
      <w:fldChar w:fldCharType="end"/>
    </w:r>
    <w:r>
      <w:rPr>
        <w:rFonts w:cs="Courier"/>
        <w:sz w:val="24"/>
        <w:szCs w:val="24"/>
      </w:rPr>
      <w:t xml:space="preserve"> </w:t>
    </w:r>
    <w:r>
      <w:rPr>
        <w:rFonts w:cs="Courier"/>
        <w:sz w:val="24"/>
        <w:szCs w:val="24"/>
      </w:rPr>
      <w:fldChar w:fldCharType="begin"/>
    </w:r>
    <w:r>
      <w:rPr>
        <w:rFonts w:cs="Courier"/>
        <w:sz w:val="24"/>
        <w:szCs w:val="24"/>
      </w:rPr>
      <w:instrText>DATE \@ "h:mm AM/PM"</w:instrText>
    </w:r>
    <w:r>
      <w:rPr>
        <w:rFonts w:cs="Courier"/>
        <w:sz w:val="24"/>
        <w:szCs w:val="24"/>
      </w:rPr>
      <w:fldChar w:fldCharType="separate"/>
    </w:r>
    <w:ins w:id="507" w:author="Braaksma, Krista (DES)" w:date="2018-10-01T11:37:00Z">
      <w:r w:rsidR="002F37C4">
        <w:rPr>
          <w:rFonts w:cs="Courier"/>
          <w:noProof/>
          <w:sz w:val="24"/>
          <w:szCs w:val="24"/>
        </w:rPr>
        <w:t>11:37 AM</w:t>
      </w:r>
    </w:ins>
    <w:del w:id="508" w:author="Braaksma, Krista (DES)" w:date="2016-05-16T15:45:00Z">
      <w:r w:rsidDel="00604FCA">
        <w:rPr>
          <w:rFonts w:cs="Courier"/>
          <w:noProof/>
          <w:sz w:val="24"/>
          <w:szCs w:val="24"/>
        </w:rPr>
        <w:delText>2:36 PM</w:delText>
      </w:r>
    </w:del>
    <w:r>
      <w:rPr>
        <w:rFonts w:cs="Courier"/>
        <w:sz w:val="24"/>
        <w:szCs w:val="24"/>
      </w:rPr>
      <w:fldChar w:fldCharType="end"/>
    </w:r>
    <w:r>
      <w:rPr>
        <w:rFonts w:cs="Courier"/>
        <w:sz w:val="24"/>
        <w:szCs w:val="24"/>
      </w:rPr>
      <w:tab/>
      <w:t xml:space="preserve">[ </w:t>
    </w:r>
    <w:r>
      <w:rPr>
        <w:rFonts w:cs="Courier"/>
        <w:sz w:val="24"/>
        <w:szCs w:val="24"/>
      </w:rPr>
      <w:pgNum/>
    </w:r>
    <w:r>
      <w:rPr>
        <w:rFonts w:cs="Courier"/>
        <w:sz w:val="24"/>
        <w:szCs w:val="24"/>
      </w:rPr>
      <w:t xml:space="preserve"> ]</w:t>
    </w:r>
    <w:r>
      <w:rPr>
        <w:rFonts w:cs="Courier"/>
        <w:sz w:val="24"/>
        <w:szCs w:val="24"/>
      </w:rPr>
      <w:tab/>
      <w:t>OTS</w:t>
    </w:r>
    <w:r>
      <w:rPr>
        <w:rFonts w:cs="Courier"/>
        <w:sz w:val="24"/>
        <w:szCs w:val="24"/>
      </w:rPr>
      <w:noBreakHyphen/>
      <w:t>4886.3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D2863" w14:textId="57504D18" w:rsidR="00D52E9D" w:rsidRPr="00B37055" w:rsidRDefault="00D52E9D" w:rsidP="002D1A28">
    <w:pPr>
      <w:tabs>
        <w:tab w:val="right" w:pos="9720"/>
      </w:tabs>
      <w:rPr>
        <w:rFonts w:ascii="Arial" w:hAnsi="Arial" w:cs="Arial"/>
        <w:sz w:val="16"/>
        <w:szCs w:val="16"/>
      </w:rPr>
    </w:pPr>
    <w:r>
      <w:rPr>
        <w:rFonts w:ascii="Arial" w:hAnsi="Arial" w:cs="Arial"/>
        <w:sz w:val="16"/>
        <w:szCs w:val="16"/>
      </w:rPr>
      <w:t>2015 Washington State Energy Code</w:t>
    </w:r>
    <w:r w:rsidRPr="00B37055">
      <w:rPr>
        <w:rFonts w:ascii="Arial" w:hAnsi="Arial" w:cs="Arial"/>
        <w:sz w:val="16"/>
        <w:szCs w:val="16"/>
      </w:rPr>
      <w:tab/>
    </w:r>
    <w:r>
      <w:rPr>
        <w:rFonts w:ascii="Arial" w:hAnsi="Arial" w:cs="Arial"/>
        <w:sz w:val="16"/>
        <w:szCs w:val="16"/>
      </w:rPr>
      <w:t>RE-</w:t>
    </w:r>
    <w:r w:rsidRPr="00B37055">
      <w:rPr>
        <w:rFonts w:ascii="Arial" w:hAnsi="Arial" w:cs="Arial"/>
        <w:sz w:val="16"/>
        <w:szCs w:val="16"/>
      </w:rPr>
      <w:fldChar w:fldCharType="begin"/>
    </w:r>
    <w:r w:rsidRPr="00B37055">
      <w:rPr>
        <w:rFonts w:ascii="Arial" w:hAnsi="Arial" w:cs="Arial"/>
        <w:sz w:val="16"/>
        <w:szCs w:val="16"/>
      </w:rPr>
      <w:instrText xml:space="preserve"> PAGE   \* MERGEFORMAT </w:instrText>
    </w:r>
    <w:r w:rsidRPr="00B37055">
      <w:rPr>
        <w:rFonts w:ascii="Arial" w:hAnsi="Arial" w:cs="Arial"/>
        <w:sz w:val="16"/>
        <w:szCs w:val="16"/>
      </w:rPr>
      <w:fldChar w:fldCharType="separate"/>
    </w:r>
    <w:r w:rsidR="002F37C4">
      <w:rPr>
        <w:rFonts w:ascii="Arial" w:hAnsi="Arial" w:cs="Arial"/>
        <w:noProof/>
        <w:sz w:val="16"/>
        <w:szCs w:val="16"/>
      </w:rPr>
      <w:t>38</w:t>
    </w:r>
    <w:r w:rsidRPr="00B3705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7EA6" w14:textId="77777777" w:rsidR="00D52E9D" w:rsidRDefault="00D52E9D" w:rsidP="002D1A28">
      <w:r>
        <w:separator/>
      </w:r>
    </w:p>
  </w:footnote>
  <w:footnote w:type="continuationSeparator" w:id="0">
    <w:p w14:paraId="7FE83FA0" w14:textId="77777777" w:rsidR="00D52E9D" w:rsidRDefault="00D52E9D" w:rsidP="002D1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049"/>
    <w:multiLevelType w:val="hybridMultilevel"/>
    <w:tmpl w:val="2FFC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322A"/>
    <w:multiLevelType w:val="hybridMultilevel"/>
    <w:tmpl w:val="023E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2408B"/>
    <w:multiLevelType w:val="hybridMultilevel"/>
    <w:tmpl w:val="07ACC0E6"/>
    <w:lvl w:ilvl="0" w:tplc="EAE6242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7376E7"/>
    <w:multiLevelType w:val="hybridMultilevel"/>
    <w:tmpl w:val="7D4E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E4905"/>
    <w:multiLevelType w:val="hybridMultilevel"/>
    <w:tmpl w:val="FC4C8AB6"/>
    <w:lvl w:ilvl="0" w:tplc="E6B075C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14056FF"/>
    <w:multiLevelType w:val="hybridMultilevel"/>
    <w:tmpl w:val="904E6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4928DE"/>
    <w:multiLevelType w:val="hybridMultilevel"/>
    <w:tmpl w:val="AFD89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B6AB0"/>
    <w:multiLevelType w:val="multilevel"/>
    <w:tmpl w:val="22380964"/>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ascii="Times New Roman" w:hAnsi="Times New Roman" w:cs="Times New Roman"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8" w15:restartNumberingAfterBreak="0">
    <w:nsid w:val="254743BE"/>
    <w:multiLevelType w:val="hybridMultilevel"/>
    <w:tmpl w:val="4A88A90E"/>
    <w:lvl w:ilvl="0" w:tplc="FD2E8EEA">
      <w:start w:val="1"/>
      <w:numFmt w:val="decimal"/>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9" w15:restartNumberingAfterBreak="0">
    <w:nsid w:val="258E684C"/>
    <w:multiLevelType w:val="hybridMultilevel"/>
    <w:tmpl w:val="3D5C5286"/>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31475D"/>
    <w:multiLevelType w:val="hybridMultilevel"/>
    <w:tmpl w:val="F60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7641"/>
    <w:multiLevelType w:val="hybridMultilevel"/>
    <w:tmpl w:val="440A84F2"/>
    <w:lvl w:ilvl="0" w:tplc="A4C0DB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32C93"/>
    <w:multiLevelType w:val="hybridMultilevel"/>
    <w:tmpl w:val="6442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B6BD4"/>
    <w:multiLevelType w:val="hybridMultilevel"/>
    <w:tmpl w:val="6F06AD3C"/>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F87C6D"/>
    <w:multiLevelType w:val="hybridMultilevel"/>
    <w:tmpl w:val="95AC8B0E"/>
    <w:lvl w:ilvl="0" w:tplc="8BBE66D6">
      <w:start w:val="1"/>
      <w:numFmt w:val="decimal"/>
      <w:lvlText w:val="%1."/>
      <w:lvlJc w:val="left"/>
      <w:pPr>
        <w:ind w:left="2370" w:hanging="360"/>
      </w:pPr>
      <w:rPr>
        <w:rFonts w:hint="default"/>
      </w:rPr>
    </w:lvl>
    <w:lvl w:ilvl="1" w:tplc="04090019" w:tentative="1">
      <w:start w:val="1"/>
      <w:numFmt w:val="lowerLetter"/>
      <w:lvlText w:val="%2."/>
      <w:lvlJc w:val="left"/>
      <w:pPr>
        <w:ind w:left="3090" w:hanging="360"/>
      </w:pPr>
    </w:lvl>
    <w:lvl w:ilvl="2" w:tplc="0409001B" w:tentative="1">
      <w:start w:val="1"/>
      <w:numFmt w:val="lowerRoman"/>
      <w:lvlText w:val="%3."/>
      <w:lvlJc w:val="right"/>
      <w:pPr>
        <w:ind w:left="3810" w:hanging="180"/>
      </w:pPr>
    </w:lvl>
    <w:lvl w:ilvl="3" w:tplc="0409000F" w:tentative="1">
      <w:start w:val="1"/>
      <w:numFmt w:val="decimal"/>
      <w:lvlText w:val="%4."/>
      <w:lvlJc w:val="left"/>
      <w:pPr>
        <w:ind w:left="4530" w:hanging="360"/>
      </w:pPr>
    </w:lvl>
    <w:lvl w:ilvl="4" w:tplc="04090019" w:tentative="1">
      <w:start w:val="1"/>
      <w:numFmt w:val="lowerLetter"/>
      <w:lvlText w:val="%5."/>
      <w:lvlJc w:val="left"/>
      <w:pPr>
        <w:ind w:left="5250" w:hanging="360"/>
      </w:pPr>
    </w:lvl>
    <w:lvl w:ilvl="5" w:tplc="0409001B" w:tentative="1">
      <w:start w:val="1"/>
      <w:numFmt w:val="lowerRoman"/>
      <w:lvlText w:val="%6."/>
      <w:lvlJc w:val="right"/>
      <w:pPr>
        <w:ind w:left="5970" w:hanging="180"/>
      </w:pPr>
    </w:lvl>
    <w:lvl w:ilvl="6" w:tplc="0409000F" w:tentative="1">
      <w:start w:val="1"/>
      <w:numFmt w:val="decimal"/>
      <w:lvlText w:val="%7."/>
      <w:lvlJc w:val="left"/>
      <w:pPr>
        <w:ind w:left="6690" w:hanging="360"/>
      </w:pPr>
    </w:lvl>
    <w:lvl w:ilvl="7" w:tplc="04090019" w:tentative="1">
      <w:start w:val="1"/>
      <w:numFmt w:val="lowerLetter"/>
      <w:lvlText w:val="%8."/>
      <w:lvlJc w:val="left"/>
      <w:pPr>
        <w:ind w:left="7410" w:hanging="360"/>
      </w:pPr>
    </w:lvl>
    <w:lvl w:ilvl="8" w:tplc="0409001B" w:tentative="1">
      <w:start w:val="1"/>
      <w:numFmt w:val="lowerRoman"/>
      <w:lvlText w:val="%9."/>
      <w:lvlJc w:val="right"/>
      <w:pPr>
        <w:ind w:left="8130" w:hanging="180"/>
      </w:pPr>
    </w:lvl>
  </w:abstractNum>
  <w:abstractNum w:abstractNumId="15" w15:restartNumberingAfterBreak="0">
    <w:nsid w:val="309340D5"/>
    <w:multiLevelType w:val="hybridMultilevel"/>
    <w:tmpl w:val="4E5EE7F4"/>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AC6D4A"/>
    <w:multiLevelType w:val="hybridMultilevel"/>
    <w:tmpl w:val="FDCE4F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941418F"/>
    <w:multiLevelType w:val="hybridMultilevel"/>
    <w:tmpl w:val="166EB82C"/>
    <w:lvl w:ilvl="0" w:tplc="B3369B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DD7CA7"/>
    <w:multiLevelType w:val="hybridMultilevel"/>
    <w:tmpl w:val="888E1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A1894"/>
    <w:multiLevelType w:val="hybridMultilevel"/>
    <w:tmpl w:val="77D6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1747C"/>
    <w:multiLevelType w:val="hybridMultilevel"/>
    <w:tmpl w:val="264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F3E33"/>
    <w:multiLevelType w:val="hybridMultilevel"/>
    <w:tmpl w:val="7B9EE0E0"/>
    <w:lvl w:ilvl="0" w:tplc="E3D03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DE0491"/>
    <w:multiLevelType w:val="hybridMultilevel"/>
    <w:tmpl w:val="A6FA50F0"/>
    <w:lvl w:ilvl="0" w:tplc="B0C2B034">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D6E0F"/>
    <w:multiLevelType w:val="hybridMultilevel"/>
    <w:tmpl w:val="C7C68080"/>
    <w:lvl w:ilvl="0" w:tplc="3F284132">
      <w:start w:val="1"/>
      <w:numFmt w:val="lowerLetter"/>
      <w:lvlText w:val="%1)"/>
      <w:lvlJc w:val="left"/>
      <w:pPr>
        <w:ind w:left="942" w:hanging="360"/>
      </w:pPr>
      <w:rPr>
        <w:rFonts w:hint="default"/>
        <w:b w:val="0"/>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4" w15:restartNumberingAfterBreak="0">
    <w:nsid w:val="4FD42D45"/>
    <w:multiLevelType w:val="hybridMultilevel"/>
    <w:tmpl w:val="C5422DC0"/>
    <w:lvl w:ilvl="0" w:tplc="B3369B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D65679"/>
    <w:multiLevelType w:val="hybridMultilevel"/>
    <w:tmpl w:val="264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367AC"/>
    <w:multiLevelType w:val="hybridMultilevel"/>
    <w:tmpl w:val="EC6EC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42393"/>
    <w:multiLevelType w:val="hybridMultilevel"/>
    <w:tmpl w:val="CCF44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B5106"/>
    <w:multiLevelType w:val="hybridMultilevel"/>
    <w:tmpl w:val="0F1884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F6586"/>
    <w:multiLevelType w:val="hybridMultilevel"/>
    <w:tmpl w:val="3330FEBA"/>
    <w:lvl w:ilvl="0" w:tplc="64465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54E31"/>
    <w:multiLevelType w:val="hybridMultilevel"/>
    <w:tmpl w:val="7B366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47CD2"/>
    <w:multiLevelType w:val="hybridMultilevel"/>
    <w:tmpl w:val="7F28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3154B"/>
    <w:multiLevelType w:val="hybridMultilevel"/>
    <w:tmpl w:val="644C1DCC"/>
    <w:lvl w:ilvl="0" w:tplc="3326C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3C3836"/>
    <w:multiLevelType w:val="hybridMultilevel"/>
    <w:tmpl w:val="5E320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1F3C1A"/>
    <w:multiLevelType w:val="hybridMultilevel"/>
    <w:tmpl w:val="D9008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750D22"/>
    <w:multiLevelType w:val="hybridMultilevel"/>
    <w:tmpl w:val="8488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A85510"/>
    <w:multiLevelType w:val="hybridMultilevel"/>
    <w:tmpl w:val="C764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EE664E"/>
    <w:multiLevelType w:val="hybridMultilevel"/>
    <w:tmpl w:val="9D00898A"/>
    <w:lvl w:ilvl="0" w:tplc="E926D56E">
      <w:start w:val="1"/>
      <w:numFmt w:val="decimal"/>
      <w:lvlText w:val="%1."/>
      <w:lvlJc w:val="left"/>
      <w:pPr>
        <w:ind w:left="810" w:hanging="45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4"/>
  </w:num>
  <w:num w:numId="4">
    <w:abstractNumId w:val="9"/>
  </w:num>
  <w:num w:numId="5">
    <w:abstractNumId w:val="30"/>
  </w:num>
  <w:num w:numId="6">
    <w:abstractNumId w:val="15"/>
  </w:num>
  <w:num w:numId="7">
    <w:abstractNumId w:val="6"/>
  </w:num>
  <w:num w:numId="8">
    <w:abstractNumId w:val="36"/>
  </w:num>
  <w:num w:numId="9">
    <w:abstractNumId w:val="3"/>
  </w:num>
  <w:num w:numId="10">
    <w:abstractNumId w:val="32"/>
  </w:num>
  <w:num w:numId="11">
    <w:abstractNumId w:val="13"/>
  </w:num>
  <w:num w:numId="12">
    <w:abstractNumId w:val="37"/>
  </w:num>
  <w:num w:numId="13">
    <w:abstractNumId w:val="1"/>
  </w:num>
  <w:num w:numId="14">
    <w:abstractNumId w:val="27"/>
  </w:num>
  <w:num w:numId="15">
    <w:abstractNumId w:val="28"/>
  </w:num>
  <w:num w:numId="16">
    <w:abstractNumId w:val="26"/>
  </w:num>
  <w:num w:numId="17">
    <w:abstractNumId w:val="5"/>
  </w:num>
  <w:num w:numId="18">
    <w:abstractNumId w:val="33"/>
  </w:num>
  <w:num w:numId="19">
    <w:abstractNumId w:val="12"/>
  </w:num>
  <w:num w:numId="20">
    <w:abstractNumId w:val="19"/>
  </w:num>
  <w:num w:numId="21">
    <w:abstractNumId w:val="8"/>
  </w:num>
  <w:num w:numId="22">
    <w:abstractNumId w:val="17"/>
  </w:num>
  <w:num w:numId="23">
    <w:abstractNumId w:val="11"/>
  </w:num>
  <w:num w:numId="24">
    <w:abstractNumId w:val="18"/>
  </w:num>
  <w:num w:numId="25">
    <w:abstractNumId w:val="24"/>
  </w:num>
  <w:num w:numId="26">
    <w:abstractNumId w:val="35"/>
  </w:num>
  <w:num w:numId="27">
    <w:abstractNumId w:val="16"/>
  </w:num>
  <w:num w:numId="28">
    <w:abstractNumId w:val="22"/>
  </w:num>
  <w:num w:numId="29">
    <w:abstractNumId w:val="10"/>
  </w:num>
  <w:num w:numId="30">
    <w:abstractNumId w:val="34"/>
  </w:num>
  <w:num w:numId="31">
    <w:abstractNumId w:val="21"/>
  </w:num>
  <w:num w:numId="32">
    <w:abstractNumId w:val="2"/>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4"/>
  </w:num>
  <w:num w:numId="36">
    <w:abstractNumId w:val="0"/>
  </w:num>
  <w:num w:numId="37">
    <w:abstractNumId w:val="31"/>
  </w:num>
  <w:num w:numId="3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aksma, Krista (DES)">
    <w15:presenceInfo w15:providerId="AD" w15:userId="S-1-5-21-2226630325-536777373-1012264283-12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28"/>
    <w:rsid w:val="00015BAC"/>
    <w:rsid w:val="00074FEB"/>
    <w:rsid w:val="00084773"/>
    <w:rsid w:val="000B2FD6"/>
    <w:rsid w:val="000C6FC0"/>
    <w:rsid w:val="00162992"/>
    <w:rsid w:val="00276D10"/>
    <w:rsid w:val="002A456C"/>
    <w:rsid w:val="002D1A28"/>
    <w:rsid w:val="002F37C4"/>
    <w:rsid w:val="00305C19"/>
    <w:rsid w:val="0035310F"/>
    <w:rsid w:val="004538A6"/>
    <w:rsid w:val="00486EFD"/>
    <w:rsid w:val="00490BBB"/>
    <w:rsid w:val="004A3A3E"/>
    <w:rsid w:val="004E12DA"/>
    <w:rsid w:val="00535801"/>
    <w:rsid w:val="00564B5C"/>
    <w:rsid w:val="00593798"/>
    <w:rsid w:val="00602766"/>
    <w:rsid w:val="00604FCA"/>
    <w:rsid w:val="00630A6A"/>
    <w:rsid w:val="0069076A"/>
    <w:rsid w:val="006C61AC"/>
    <w:rsid w:val="006D5F35"/>
    <w:rsid w:val="007A7D96"/>
    <w:rsid w:val="007C0728"/>
    <w:rsid w:val="007D582A"/>
    <w:rsid w:val="007F10B5"/>
    <w:rsid w:val="007F77BE"/>
    <w:rsid w:val="007F7A72"/>
    <w:rsid w:val="00802E50"/>
    <w:rsid w:val="00840A47"/>
    <w:rsid w:val="008B0DB8"/>
    <w:rsid w:val="008B3CC5"/>
    <w:rsid w:val="0091072A"/>
    <w:rsid w:val="00944DD5"/>
    <w:rsid w:val="00972FE5"/>
    <w:rsid w:val="009A7B27"/>
    <w:rsid w:val="00A36AE9"/>
    <w:rsid w:val="00A603E0"/>
    <w:rsid w:val="00A826A3"/>
    <w:rsid w:val="00AC2F1E"/>
    <w:rsid w:val="00B003CC"/>
    <w:rsid w:val="00B20BE4"/>
    <w:rsid w:val="00B4773E"/>
    <w:rsid w:val="00BD37E7"/>
    <w:rsid w:val="00C607AA"/>
    <w:rsid w:val="00C8049C"/>
    <w:rsid w:val="00C907EE"/>
    <w:rsid w:val="00CF0487"/>
    <w:rsid w:val="00CF68EA"/>
    <w:rsid w:val="00CF7C4B"/>
    <w:rsid w:val="00D30795"/>
    <w:rsid w:val="00D52E9D"/>
    <w:rsid w:val="00D6538D"/>
    <w:rsid w:val="00D94816"/>
    <w:rsid w:val="00DA7A45"/>
    <w:rsid w:val="00E13DA8"/>
    <w:rsid w:val="00E364CB"/>
    <w:rsid w:val="00E41957"/>
    <w:rsid w:val="00E96E2C"/>
    <w:rsid w:val="00EB2672"/>
    <w:rsid w:val="00F202A8"/>
    <w:rsid w:val="00F4485A"/>
    <w:rsid w:val="00FF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C109"/>
  <w15:docId w15:val="{25B80B19-87D3-4EFB-8BA6-27DD9FA2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A28"/>
    <w:pPr>
      <w:widowControl w:val="0"/>
      <w:autoSpaceDE w:val="0"/>
      <w:autoSpaceDN w:val="0"/>
      <w:adjustRightInd w:val="0"/>
      <w:spacing w:after="0" w:line="240" w:lineRule="auto"/>
    </w:pPr>
    <w:rPr>
      <w:rFonts w:ascii="Courier" w:eastAsiaTheme="minorEastAsia"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A28"/>
    <w:pPr>
      <w:ind w:left="720"/>
      <w:contextualSpacing/>
    </w:pPr>
  </w:style>
  <w:style w:type="table" w:styleId="TableGrid">
    <w:name w:val="Table Grid"/>
    <w:basedOn w:val="TableNormal"/>
    <w:uiPriority w:val="59"/>
    <w:rsid w:val="002D1A28"/>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2D1A28"/>
    <w:pPr>
      <w:widowControl/>
      <w:tabs>
        <w:tab w:val="left" w:pos="360"/>
      </w:tabs>
      <w:adjustRightInd/>
    </w:pPr>
    <w:rPr>
      <w:rFonts w:eastAsia="Times New Roman" w:cs="Times New Roman"/>
    </w:rPr>
  </w:style>
  <w:style w:type="character" w:customStyle="1" w:styleId="CommentTextChar">
    <w:name w:val="Comment Text Char"/>
    <w:basedOn w:val="DefaultParagraphFont"/>
    <w:link w:val="CommentText"/>
    <w:semiHidden/>
    <w:rsid w:val="002D1A28"/>
    <w:rPr>
      <w:rFonts w:ascii="Courier" w:eastAsia="Times New Roman" w:hAnsi="Courier" w:cs="Times New Roman"/>
      <w:sz w:val="20"/>
      <w:szCs w:val="20"/>
    </w:rPr>
  </w:style>
  <w:style w:type="paragraph" w:styleId="Footer">
    <w:name w:val="footer"/>
    <w:basedOn w:val="Normal"/>
    <w:link w:val="FooterChar"/>
    <w:uiPriority w:val="99"/>
    <w:unhideWhenUsed/>
    <w:rsid w:val="002D1A28"/>
    <w:pPr>
      <w:widowControl/>
      <w:tabs>
        <w:tab w:val="center" w:pos="4680"/>
        <w:tab w:val="right" w:pos="9360"/>
      </w:tabs>
      <w:autoSpaceDE/>
      <w:autoSpaceDN/>
      <w:adjustRightInd/>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2D1A28"/>
  </w:style>
  <w:style w:type="paragraph" w:customStyle="1" w:styleId="Document">
    <w:name w:val="Document"/>
    <w:basedOn w:val="Normal"/>
    <w:rsid w:val="002D1A28"/>
    <w:pPr>
      <w:widowControl/>
      <w:tabs>
        <w:tab w:val="left" w:pos="360"/>
      </w:tabs>
      <w:adjustRightInd/>
      <w:jc w:val="center"/>
    </w:pPr>
    <w:rPr>
      <w:rFonts w:ascii="CG Times" w:eastAsia="Times New Roman" w:hAnsi="CG Times" w:cs="Times New Roman"/>
    </w:rPr>
  </w:style>
  <w:style w:type="character" w:customStyle="1" w:styleId="greyheader1">
    <w:name w:val="greyheader1"/>
    <w:basedOn w:val="DefaultParagraphFont"/>
    <w:rsid w:val="002D1A28"/>
    <w:rPr>
      <w:b/>
      <w:bCs/>
      <w:strike w:val="0"/>
      <w:dstrike w:val="0"/>
      <w:color w:val="666666"/>
      <w:sz w:val="14"/>
      <w:szCs w:val="14"/>
      <w:u w:val="none"/>
      <w:effect w:val="none"/>
    </w:rPr>
  </w:style>
  <w:style w:type="paragraph" w:customStyle="1" w:styleId="RecNum">
    <w:name w:val="Rec_Num"/>
    <w:basedOn w:val="Normal"/>
    <w:rsid w:val="002D1A28"/>
    <w:pPr>
      <w:widowControl/>
      <w:tabs>
        <w:tab w:val="left" w:pos="360"/>
        <w:tab w:val="decimal" w:pos="720"/>
      </w:tabs>
      <w:adjustRightInd/>
    </w:pPr>
    <w:rPr>
      <w:rFonts w:ascii="Times New Roman" w:eastAsia="Times New Roman" w:hAnsi="Times New Roman" w:cs="Times New Roman"/>
    </w:rPr>
  </w:style>
  <w:style w:type="paragraph" w:styleId="Header">
    <w:name w:val="header"/>
    <w:basedOn w:val="Normal"/>
    <w:link w:val="HeaderChar"/>
    <w:unhideWhenUsed/>
    <w:rsid w:val="002D1A28"/>
    <w:pPr>
      <w:tabs>
        <w:tab w:val="center" w:pos="4680"/>
        <w:tab w:val="right" w:pos="9360"/>
      </w:tabs>
    </w:pPr>
  </w:style>
  <w:style w:type="character" w:customStyle="1" w:styleId="HeaderChar">
    <w:name w:val="Header Char"/>
    <w:basedOn w:val="DefaultParagraphFont"/>
    <w:link w:val="Header"/>
    <w:rsid w:val="002D1A28"/>
    <w:rPr>
      <w:rFonts w:ascii="Courier" w:eastAsiaTheme="minorEastAsia" w:hAnsi="Courier"/>
      <w:sz w:val="20"/>
      <w:szCs w:val="20"/>
    </w:rPr>
  </w:style>
  <w:style w:type="paragraph" w:styleId="NormalWeb">
    <w:name w:val="Normal (Web)"/>
    <w:basedOn w:val="Normal"/>
    <w:uiPriority w:val="99"/>
    <w:semiHidden/>
    <w:unhideWhenUsed/>
    <w:rsid w:val="002D1A28"/>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2D1A28"/>
    <w:pPr>
      <w:autoSpaceDE w:val="0"/>
      <w:autoSpaceDN w:val="0"/>
      <w:adjustRightInd w:val="0"/>
      <w:spacing w:after="0" w:line="240" w:lineRule="auto"/>
    </w:pPr>
    <w:rPr>
      <w:rFonts w:ascii="Arial" w:hAnsi="Arial" w:cs="Arial"/>
      <w:color w:val="000000"/>
      <w:sz w:val="24"/>
      <w:szCs w:val="24"/>
    </w:rPr>
  </w:style>
  <w:style w:type="character" w:customStyle="1" w:styleId="BalloonTextChar">
    <w:name w:val="Balloon Text Char"/>
    <w:basedOn w:val="DefaultParagraphFont"/>
    <w:link w:val="BalloonText"/>
    <w:uiPriority w:val="99"/>
    <w:semiHidden/>
    <w:rsid w:val="002D1A28"/>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2D1A28"/>
    <w:rPr>
      <w:rFonts w:ascii="Tahoma" w:hAnsi="Tahoma" w:cs="Tahoma"/>
      <w:sz w:val="16"/>
      <w:szCs w:val="16"/>
    </w:rPr>
  </w:style>
  <w:style w:type="character" w:styleId="CommentReference">
    <w:name w:val="annotation reference"/>
    <w:basedOn w:val="DefaultParagraphFont"/>
    <w:uiPriority w:val="99"/>
    <w:semiHidden/>
    <w:unhideWhenUsed/>
    <w:rsid w:val="00C607AA"/>
    <w:rPr>
      <w:sz w:val="16"/>
      <w:szCs w:val="16"/>
    </w:rPr>
  </w:style>
  <w:style w:type="paragraph" w:styleId="CommentSubject">
    <w:name w:val="annotation subject"/>
    <w:basedOn w:val="CommentText"/>
    <w:next w:val="CommentText"/>
    <w:link w:val="CommentSubjectChar"/>
    <w:uiPriority w:val="99"/>
    <w:semiHidden/>
    <w:unhideWhenUsed/>
    <w:rsid w:val="00C607AA"/>
    <w:pPr>
      <w:widowControl w:val="0"/>
      <w:tabs>
        <w:tab w:val="clear" w:pos="360"/>
      </w:tabs>
      <w:adjustRightInd w:val="0"/>
    </w:pPr>
    <w:rPr>
      <w:rFonts w:eastAsiaTheme="minorEastAsia" w:cstheme="minorBidi"/>
      <w:b/>
      <w:bCs/>
    </w:rPr>
  </w:style>
  <w:style w:type="character" w:customStyle="1" w:styleId="CommentSubjectChar">
    <w:name w:val="Comment Subject Char"/>
    <w:basedOn w:val="CommentTextChar"/>
    <w:link w:val="CommentSubject"/>
    <w:uiPriority w:val="99"/>
    <w:semiHidden/>
    <w:rsid w:val="00C607AA"/>
    <w:rPr>
      <w:rFonts w:ascii="Courier" w:eastAsiaTheme="minorEastAsia" w:hAnsi="Courier" w:cs="Times New Roman"/>
      <w:b/>
      <w:bCs/>
      <w:sz w:val="20"/>
      <w:szCs w:val="20"/>
    </w:rPr>
  </w:style>
  <w:style w:type="paragraph" w:styleId="Revision">
    <w:name w:val="Revision"/>
    <w:hidden/>
    <w:uiPriority w:val="99"/>
    <w:semiHidden/>
    <w:rsid w:val="006C61AC"/>
    <w:pPr>
      <w:spacing w:after="0" w:line="240" w:lineRule="auto"/>
    </w:pPr>
    <w:rPr>
      <w:rFonts w:ascii="Courier" w:eastAsiaTheme="minorEastAsia"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D5B4-9F03-41B0-A67D-46B7A360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42</Pages>
  <Words>18508</Words>
  <Characters>115681</Characters>
  <Application>Microsoft Office Word</Application>
  <DocSecurity>0</DocSecurity>
  <Lines>3989</Lines>
  <Paragraphs>3626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130563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Braaksma, Krista (DES)</dc:creator>
  <cp:lastModifiedBy>Braaksma, Krista (DES)</cp:lastModifiedBy>
  <cp:revision>3</cp:revision>
  <cp:lastPrinted>2018-08-16T22:48:00Z</cp:lastPrinted>
  <dcterms:created xsi:type="dcterms:W3CDTF">2018-09-29T00:00:00Z</dcterms:created>
  <dcterms:modified xsi:type="dcterms:W3CDTF">2018-10-01T21:52:00Z</dcterms:modified>
</cp:coreProperties>
</file>