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F5C3" w14:textId="77777777" w:rsidR="00EF534D" w:rsidRDefault="00EF534D" w:rsidP="00EF534D">
      <w:pPr>
        <w:ind w:left="1080" w:hanging="1080"/>
        <w:rPr>
          <w:b/>
          <w:sz w:val="26"/>
          <w:szCs w:val="26"/>
        </w:rPr>
      </w:pPr>
    </w:p>
    <w:p w14:paraId="5CE21DAC" w14:textId="46C7803D" w:rsidR="00EF534D" w:rsidRPr="0009795B" w:rsidRDefault="00EF534D" w:rsidP="00BD0783">
      <w:pPr>
        <w:ind w:left="1080" w:hanging="1080"/>
        <w:rPr>
          <w:b/>
          <w:sz w:val="24"/>
          <w:szCs w:val="24"/>
        </w:rPr>
      </w:pPr>
      <w:r w:rsidRPr="0009795B">
        <w:rPr>
          <w:b/>
          <w:sz w:val="24"/>
          <w:szCs w:val="24"/>
        </w:rPr>
        <w:t xml:space="preserve">RE: </w:t>
      </w:r>
      <w:r w:rsidRPr="0009795B">
        <w:rPr>
          <w:b/>
          <w:sz w:val="24"/>
          <w:szCs w:val="24"/>
        </w:rPr>
        <w:tab/>
        <w:t xml:space="preserve">Request for </w:t>
      </w:r>
      <w:r w:rsidR="009057BA">
        <w:rPr>
          <w:b/>
          <w:sz w:val="24"/>
          <w:szCs w:val="24"/>
        </w:rPr>
        <w:t xml:space="preserve">off-cycle </w:t>
      </w:r>
      <w:r w:rsidRPr="0009795B">
        <w:rPr>
          <w:b/>
          <w:sz w:val="24"/>
          <w:szCs w:val="24"/>
        </w:rPr>
        <w:t>rulemaking</w:t>
      </w:r>
      <w:r w:rsidR="009C793C">
        <w:rPr>
          <w:b/>
          <w:sz w:val="24"/>
          <w:szCs w:val="24"/>
        </w:rPr>
        <w:t xml:space="preserve"> related to the adoption of Group R-4</w:t>
      </w:r>
    </w:p>
    <w:p w14:paraId="609DE30A" w14:textId="77777777" w:rsidR="00EF534D" w:rsidRDefault="00EF534D" w:rsidP="00EF534D">
      <w:pPr>
        <w:spacing w:after="120"/>
        <w:ind w:left="100"/>
        <w:rPr>
          <w:b/>
          <w:bCs/>
        </w:rPr>
      </w:pPr>
    </w:p>
    <w:p w14:paraId="1097C848" w14:textId="77777777" w:rsidR="00957235" w:rsidRPr="00754D69" w:rsidRDefault="00957235" w:rsidP="00BD0783">
      <w:pPr>
        <w:spacing w:after="120"/>
        <w:rPr>
          <w:b/>
          <w:bCs/>
          <w:sz w:val="20"/>
          <w:szCs w:val="20"/>
        </w:rPr>
      </w:pPr>
      <w:r w:rsidRPr="00754D69">
        <w:rPr>
          <w:b/>
          <w:bCs/>
          <w:sz w:val="20"/>
          <w:szCs w:val="20"/>
        </w:rPr>
        <w:t>Background Information:</w:t>
      </w:r>
    </w:p>
    <w:p w14:paraId="78865D83" w14:textId="77777777" w:rsidR="00BD0783" w:rsidRPr="00754D69" w:rsidRDefault="00BD0783" w:rsidP="00BD0783">
      <w:pPr>
        <w:rPr>
          <w:sz w:val="20"/>
          <w:szCs w:val="20"/>
        </w:rPr>
      </w:pPr>
      <w:r w:rsidRPr="00754D69">
        <w:rPr>
          <w:sz w:val="20"/>
          <w:szCs w:val="20"/>
        </w:rPr>
        <w:t>In 2006 when the state of Washington transitioned from the Uniform Building Code to the International building code codes, the state building code council determined not to adopt the R-4 occupancy classification.  At that point in time, the smaller residential treatment facilities had been addressed by a specific state amendment for at least a decade.  These facilities were classified as “licensed care (LC) occupancies” and the state had a successful history with mitigating building and fire risk using this strategy.  We believe this state specific approach led to discomfort with adopting the R-4 occupancy at that point.  In the following 15 years, the International Code Council (ICC) has undertaken a focused review of care facilities through the Care Facilities task group of the Code Technology Committee and the Committee for Healthcare.  In that time, these committees have considered many state approaches to safely constructing care facilities and made several changes to the approach for I-1 and R-4 occupancy classes.  As it stands today, the ICC has an established and recently reviewed approach for classifying smaller residential treatment type facilities – which is the R-4 occupancy.   Because the R-4 is not currently adopted in the state a facility or designer is left with choosing the I-1 occupancy classification as the closest fit.  This occupancy classification works, however, it was intended for slightly larger facilities and has more safety mitigations.  Striking the current state amendment in Section 310.5 will provide a safe occupancy option for these types of facilities and bring our state code more in line with national approaches and standards.</w:t>
      </w:r>
    </w:p>
    <w:p w14:paraId="3CE74B56" w14:textId="77777777" w:rsidR="00957235" w:rsidRPr="00754D69" w:rsidRDefault="00957235" w:rsidP="00957235">
      <w:pPr>
        <w:spacing w:after="120"/>
        <w:ind w:left="100"/>
        <w:rPr>
          <w:sz w:val="20"/>
          <w:szCs w:val="20"/>
        </w:rPr>
      </w:pPr>
    </w:p>
    <w:p w14:paraId="1041E89A" w14:textId="77777777" w:rsidR="00957235" w:rsidRPr="00754D69" w:rsidRDefault="00957235" w:rsidP="00BD0783">
      <w:pPr>
        <w:spacing w:after="120"/>
        <w:rPr>
          <w:b/>
          <w:bCs/>
          <w:sz w:val="20"/>
          <w:szCs w:val="20"/>
        </w:rPr>
      </w:pPr>
      <w:r w:rsidRPr="00754D69">
        <w:rPr>
          <w:b/>
          <w:bCs/>
          <w:sz w:val="20"/>
          <w:szCs w:val="20"/>
        </w:rPr>
        <w:t xml:space="preserve">Justification: </w:t>
      </w:r>
    </w:p>
    <w:p w14:paraId="2E159EC8" w14:textId="157043CB" w:rsidR="00FD5AD3" w:rsidRPr="00754D69" w:rsidRDefault="00BD0783" w:rsidP="00BD0783">
      <w:pPr>
        <w:spacing w:after="120"/>
        <w:rPr>
          <w:sz w:val="20"/>
          <w:szCs w:val="20"/>
        </w:rPr>
      </w:pPr>
      <w:r w:rsidRPr="00754D69">
        <w:rPr>
          <w:sz w:val="20"/>
          <w:szCs w:val="20"/>
        </w:rPr>
        <w:t>As the model codes have evolved, the R-4 occupancy has been confirmed to be a safe option that is broadly used across the country.  The R-4 classification includes both active and passive fire life safety requirements that mitigate risks based on both use and the number of residents served.  Additionally, the R-4 occupancy is divided into two sub-classifications: condition 1 and 2, which capture the unique risks of residents who need limited assistance with evacuation.  These enhancements were added to the ICC model codes in 2015.  Currently, Construction Review Services has no reason to oppose adoption of the R-4 occupancy classification.  Based on feedback from the design and facilities management industries, this would allow a safe approach to developing smaller facilities with lower construction costs.</w:t>
      </w:r>
    </w:p>
    <w:p w14:paraId="56E74671" w14:textId="01865218" w:rsidR="00FD5AD3" w:rsidRPr="00754D69" w:rsidRDefault="00FD5AD3" w:rsidP="00957235">
      <w:pPr>
        <w:spacing w:after="120"/>
        <w:ind w:left="100"/>
        <w:rPr>
          <w:sz w:val="20"/>
          <w:szCs w:val="20"/>
        </w:rPr>
      </w:pPr>
    </w:p>
    <w:p w14:paraId="19080B8F" w14:textId="0EE57CAB" w:rsidR="00FD5AD3" w:rsidRPr="00754D69" w:rsidRDefault="00FD5AD3" w:rsidP="00957235">
      <w:pPr>
        <w:spacing w:after="120"/>
        <w:ind w:left="100"/>
        <w:rPr>
          <w:sz w:val="20"/>
          <w:szCs w:val="20"/>
        </w:rPr>
      </w:pPr>
    </w:p>
    <w:p w14:paraId="14EC6F43" w14:textId="28C31EC0" w:rsidR="009C793C" w:rsidRDefault="009C793C">
      <w:pPr>
        <w:rPr>
          <w:sz w:val="20"/>
          <w:szCs w:val="20"/>
        </w:rPr>
      </w:pPr>
      <w:r>
        <w:rPr>
          <w:sz w:val="20"/>
          <w:szCs w:val="20"/>
        </w:rPr>
        <w:br w:type="page"/>
      </w:r>
    </w:p>
    <w:p w14:paraId="607F7F98" w14:textId="4FA58CC1" w:rsidR="00BD0783" w:rsidRPr="00A44B4C" w:rsidRDefault="00A44B4C" w:rsidP="009C793C">
      <w:pPr>
        <w:spacing w:after="120"/>
        <w:rPr>
          <w:b/>
          <w:bCs/>
          <w:sz w:val="24"/>
          <w:szCs w:val="24"/>
          <w:u w:val="single"/>
        </w:rPr>
      </w:pPr>
      <w:r w:rsidRPr="00A44B4C">
        <w:rPr>
          <w:b/>
          <w:bCs/>
          <w:sz w:val="24"/>
          <w:szCs w:val="24"/>
          <w:u w:val="single"/>
        </w:rPr>
        <w:lastRenderedPageBreak/>
        <w:t xml:space="preserve">2021 International Building Code – sections with state </w:t>
      </w:r>
      <w:r w:rsidR="006C39F4" w:rsidRPr="00A44B4C">
        <w:rPr>
          <w:b/>
          <w:bCs/>
          <w:sz w:val="24"/>
          <w:szCs w:val="24"/>
          <w:u w:val="single"/>
        </w:rPr>
        <w:t>amendments</w:t>
      </w:r>
    </w:p>
    <w:p w14:paraId="1DA30427" w14:textId="463D119A" w:rsidR="00BD0783" w:rsidRDefault="00BD0783" w:rsidP="00A44B4C">
      <w:pPr>
        <w:spacing w:after="120"/>
        <w:rPr>
          <w:sz w:val="20"/>
          <w:szCs w:val="20"/>
        </w:rPr>
      </w:pPr>
    </w:p>
    <w:p w14:paraId="2FD90DD3" w14:textId="236E8C0A" w:rsidR="00A44B4C" w:rsidRDefault="00A44B4C" w:rsidP="00A44B4C">
      <w:pPr>
        <w:spacing w:after="120"/>
        <w:rPr>
          <w:sz w:val="20"/>
          <w:szCs w:val="20"/>
        </w:rPr>
      </w:pPr>
      <w:r w:rsidRPr="00A44B4C">
        <w:rPr>
          <w:b/>
          <w:bCs/>
          <w:color w:val="1F497D" w:themeColor="text2"/>
          <w:sz w:val="20"/>
          <w:szCs w:val="20"/>
        </w:rPr>
        <w:t>BLUE</w:t>
      </w:r>
      <w:r>
        <w:rPr>
          <w:sz w:val="20"/>
          <w:szCs w:val="20"/>
        </w:rPr>
        <w:t xml:space="preserve"> – Existing amendment</w:t>
      </w:r>
    </w:p>
    <w:p w14:paraId="62FF2177" w14:textId="7A2F869E" w:rsidR="00A44B4C" w:rsidRDefault="00A44B4C" w:rsidP="00A44B4C">
      <w:pPr>
        <w:spacing w:after="120"/>
        <w:rPr>
          <w:sz w:val="20"/>
          <w:szCs w:val="20"/>
        </w:rPr>
      </w:pPr>
      <w:r w:rsidRPr="00A44B4C">
        <w:rPr>
          <w:b/>
          <w:bCs/>
          <w:color w:val="FF0000"/>
          <w:sz w:val="20"/>
          <w:szCs w:val="20"/>
        </w:rPr>
        <w:t>RED</w:t>
      </w:r>
      <w:r>
        <w:rPr>
          <w:sz w:val="20"/>
          <w:szCs w:val="20"/>
        </w:rPr>
        <w:t xml:space="preserve"> – Proposed modifications to existing amendments</w:t>
      </w:r>
    </w:p>
    <w:p w14:paraId="137A4B45" w14:textId="3BC40C77" w:rsidR="00A44B4C" w:rsidRDefault="00A44B4C" w:rsidP="00BD0783">
      <w:pPr>
        <w:widowControl/>
        <w:autoSpaceDE/>
        <w:autoSpaceDN/>
        <w:rPr>
          <w:rFonts w:eastAsia="Calibri"/>
          <w:b/>
          <w:bCs/>
          <w:sz w:val="20"/>
          <w:szCs w:val="20"/>
          <w:lang w:bidi="ar-SA"/>
        </w:rPr>
      </w:pPr>
      <w:r w:rsidRPr="00A44B4C">
        <w:rPr>
          <w:rFonts w:eastAsia="Calibri"/>
          <w:b/>
          <w:bCs/>
          <w:color w:val="1F497D" w:themeColor="text2"/>
          <w:sz w:val="20"/>
          <w:szCs w:val="20"/>
          <w:u w:val="single"/>
          <w:lang w:bidi="ar-SA"/>
        </w:rPr>
        <w:t>BLUE UNDERLINED</w:t>
      </w:r>
      <w:r w:rsidRPr="00A44B4C">
        <w:rPr>
          <w:rFonts w:eastAsia="Calibri"/>
          <w:b/>
          <w:bCs/>
          <w:color w:val="1F497D" w:themeColor="text2"/>
          <w:sz w:val="20"/>
          <w:szCs w:val="20"/>
          <w:lang w:bidi="ar-SA"/>
        </w:rPr>
        <w:t xml:space="preserve"> </w:t>
      </w:r>
      <w:r w:rsidRPr="00A44B4C">
        <w:rPr>
          <w:rFonts w:eastAsia="Calibri"/>
          <w:sz w:val="20"/>
          <w:szCs w:val="20"/>
          <w:lang w:bidi="ar-SA"/>
        </w:rPr>
        <w:t>– Proposed new amendment</w:t>
      </w:r>
    </w:p>
    <w:p w14:paraId="662F78E0" w14:textId="77777777" w:rsidR="00A44B4C" w:rsidRDefault="00A44B4C" w:rsidP="00BD0783">
      <w:pPr>
        <w:widowControl/>
        <w:autoSpaceDE/>
        <w:autoSpaceDN/>
        <w:rPr>
          <w:rFonts w:eastAsia="Calibri"/>
          <w:b/>
          <w:bCs/>
          <w:sz w:val="20"/>
          <w:szCs w:val="20"/>
          <w:lang w:bidi="ar-SA"/>
        </w:rPr>
      </w:pPr>
    </w:p>
    <w:p w14:paraId="444FA94A" w14:textId="55A64199" w:rsidR="00BD0783" w:rsidRPr="00BD0783" w:rsidRDefault="00BD0783" w:rsidP="00BD0783">
      <w:pPr>
        <w:widowControl/>
        <w:autoSpaceDE/>
        <w:autoSpaceDN/>
        <w:rPr>
          <w:rFonts w:eastAsia="Calibri"/>
          <w:b/>
          <w:bCs/>
          <w:sz w:val="20"/>
          <w:szCs w:val="20"/>
          <w:lang w:bidi="ar-SA"/>
        </w:rPr>
      </w:pPr>
      <w:r w:rsidRPr="00BD0783">
        <w:rPr>
          <w:rFonts w:eastAsia="Calibri"/>
          <w:b/>
          <w:bCs/>
          <w:sz w:val="20"/>
          <w:szCs w:val="20"/>
          <w:lang w:bidi="ar-SA"/>
        </w:rPr>
        <w:t>WAC 51-50-0308 – Institutional Group I</w:t>
      </w:r>
    </w:p>
    <w:p w14:paraId="3F1E5D84" w14:textId="77777777" w:rsidR="00BD0783" w:rsidRPr="00BD0783" w:rsidRDefault="00BD0783" w:rsidP="00BD0783">
      <w:pPr>
        <w:widowControl/>
        <w:autoSpaceDE/>
        <w:autoSpaceDN/>
        <w:rPr>
          <w:rFonts w:eastAsia="Calibri"/>
          <w:sz w:val="20"/>
          <w:szCs w:val="20"/>
          <w:lang w:bidi="ar-SA"/>
        </w:rPr>
      </w:pPr>
    </w:p>
    <w:p w14:paraId="0AF65E6F" w14:textId="0D063035" w:rsidR="00BD0783" w:rsidRPr="00BD0783" w:rsidRDefault="00BD0783" w:rsidP="00BD0783">
      <w:pPr>
        <w:widowControl/>
        <w:autoSpaceDE/>
        <w:autoSpaceDN/>
        <w:rPr>
          <w:rFonts w:eastAsia="Calibri"/>
          <w:sz w:val="20"/>
          <w:szCs w:val="20"/>
          <w:lang w:bidi="ar-SA"/>
        </w:rPr>
      </w:pPr>
      <w:r w:rsidRPr="00BD0783">
        <w:rPr>
          <w:rFonts w:eastAsia="Calibri"/>
          <w:b/>
          <w:bCs/>
          <w:sz w:val="20"/>
          <w:szCs w:val="20"/>
          <w:lang w:bidi="ar-SA"/>
        </w:rPr>
        <w:t>308.2 Institutional Group I-1.</w:t>
      </w:r>
      <w:r w:rsidRPr="00BD0783">
        <w:rPr>
          <w:rFonts w:eastAsia="Calibri"/>
          <w:sz w:val="20"/>
          <w:szCs w:val="20"/>
          <w:lang w:bidi="ar-SA"/>
        </w:rPr>
        <w:t xml:space="preserve"> Institutional Group I-1 occupancy shall include buildings, structures or portions thereof for more than sixteen persons, excluding staff, who reside on a twenty-four-hour basis in a supervised environment and receive custodial care. Buildings of Group I-1 shall be classified as one of the occupancy conditions specified in Section 308.2.1 or 308.2.2</w:t>
      </w:r>
      <w:r w:rsidR="007E3C91">
        <w:rPr>
          <w:rFonts w:eastAsia="Calibri"/>
          <w:sz w:val="20"/>
          <w:szCs w:val="20"/>
          <w:lang w:bidi="ar-SA"/>
        </w:rPr>
        <w:t xml:space="preserve"> and shall comply with Section 420</w:t>
      </w:r>
      <w:r w:rsidRPr="00BD0783">
        <w:rPr>
          <w:rFonts w:eastAsia="Calibri"/>
          <w:sz w:val="20"/>
          <w:szCs w:val="20"/>
          <w:lang w:bidi="ar-SA"/>
        </w:rPr>
        <w:t>. This group shall include, but not be limited to, the following:</w:t>
      </w:r>
    </w:p>
    <w:p w14:paraId="6C50405A" w14:textId="77777777" w:rsidR="00B504F2" w:rsidRDefault="00B504F2" w:rsidP="00BD0783">
      <w:pPr>
        <w:widowControl/>
        <w:autoSpaceDE/>
        <w:autoSpaceDN/>
        <w:rPr>
          <w:rFonts w:eastAsia="Calibri"/>
          <w:sz w:val="20"/>
          <w:szCs w:val="20"/>
          <w:lang w:bidi="ar-SA"/>
        </w:rPr>
      </w:pPr>
    </w:p>
    <w:p w14:paraId="289174C2" w14:textId="663A7967" w:rsidR="00BD0783" w:rsidRPr="00BD0783" w:rsidRDefault="00BD0783" w:rsidP="00BD0783">
      <w:pPr>
        <w:widowControl/>
        <w:autoSpaceDE/>
        <w:autoSpaceDN/>
        <w:rPr>
          <w:rFonts w:eastAsia="Calibri"/>
          <w:sz w:val="20"/>
          <w:szCs w:val="20"/>
          <w:lang w:bidi="ar-SA"/>
        </w:rPr>
      </w:pPr>
      <w:r w:rsidRPr="00BD0783">
        <w:rPr>
          <w:rFonts w:eastAsia="Calibri"/>
          <w:sz w:val="20"/>
          <w:szCs w:val="20"/>
          <w:lang w:bidi="ar-SA"/>
        </w:rPr>
        <w:t>Alcohol and drug centers;</w:t>
      </w:r>
    </w:p>
    <w:p w14:paraId="6F39054C" w14:textId="77777777" w:rsidR="00BD0783" w:rsidRPr="00B504F2" w:rsidRDefault="00BD0783" w:rsidP="00BD0783">
      <w:pPr>
        <w:widowControl/>
        <w:autoSpaceDE/>
        <w:autoSpaceDN/>
        <w:rPr>
          <w:rFonts w:eastAsia="Calibri"/>
          <w:color w:val="1F497D" w:themeColor="text2"/>
          <w:sz w:val="20"/>
          <w:szCs w:val="20"/>
          <w:lang w:bidi="ar-SA"/>
        </w:rPr>
      </w:pPr>
      <w:r w:rsidRPr="00B504F2">
        <w:rPr>
          <w:rFonts w:eastAsia="Calibri"/>
          <w:color w:val="1F497D" w:themeColor="text2"/>
          <w:sz w:val="20"/>
          <w:szCs w:val="20"/>
          <w:lang w:bidi="ar-SA"/>
        </w:rPr>
        <w:t>Assisted living facilities as licensed by Washington state under chapter 388-78A WAC;</w:t>
      </w:r>
    </w:p>
    <w:p w14:paraId="798D381B" w14:textId="77777777" w:rsidR="00BD0783" w:rsidRPr="00BD0783" w:rsidRDefault="00BD0783" w:rsidP="00BD0783">
      <w:pPr>
        <w:widowControl/>
        <w:autoSpaceDE/>
        <w:autoSpaceDN/>
        <w:rPr>
          <w:rFonts w:eastAsia="Calibri"/>
          <w:sz w:val="20"/>
          <w:szCs w:val="20"/>
          <w:lang w:bidi="ar-SA"/>
        </w:rPr>
      </w:pPr>
      <w:r w:rsidRPr="00BD0783">
        <w:rPr>
          <w:rFonts w:eastAsia="Calibri"/>
          <w:sz w:val="20"/>
          <w:szCs w:val="20"/>
          <w:lang w:bidi="ar-SA"/>
        </w:rPr>
        <w:t xml:space="preserve">Congregate care facilities; </w:t>
      </w:r>
    </w:p>
    <w:p w14:paraId="39AE5B9F" w14:textId="77777777" w:rsidR="00BD0783" w:rsidRPr="00BD0783" w:rsidRDefault="00BD0783" w:rsidP="00BD0783">
      <w:pPr>
        <w:widowControl/>
        <w:autoSpaceDE/>
        <w:autoSpaceDN/>
        <w:rPr>
          <w:rFonts w:eastAsia="Calibri"/>
          <w:sz w:val="20"/>
          <w:szCs w:val="20"/>
          <w:lang w:bidi="ar-SA"/>
        </w:rPr>
      </w:pPr>
      <w:r w:rsidRPr="00BD0783">
        <w:rPr>
          <w:rFonts w:eastAsia="Calibri"/>
          <w:sz w:val="20"/>
          <w:szCs w:val="20"/>
          <w:lang w:bidi="ar-SA"/>
        </w:rPr>
        <w:t>Group homes;</w:t>
      </w:r>
    </w:p>
    <w:p w14:paraId="70FDA752" w14:textId="77777777" w:rsidR="00BD0783" w:rsidRPr="00BD0783" w:rsidRDefault="00BD0783" w:rsidP="00BD0783">
      <w:pPr>
        <w:widowControl/>
        <w:autoSpaceDE/>
        <w:autoSpaceDN/>
        <w:rPr>
          <w:rFonts w:eastAsia="Calibri"/>
          <w:sz w:val="20"/>
          <w:szCs w:val="20"/>
          <w:lang w:bidi="ar-SA"/>
        </w:rPr>
      </w:pPr>
      <w:r w:rsidRPr="00BD0783">
        <w:rPr>
          <w:rFonts w:eastAsia="Calibri"/>
          <w:sz w:val="20"/>
          <w:szCs w:val="20"/>
          <w:lang w:bidi="ar-SA"/>
        </w:rPr>
        <w:t xml:space="preserve">Halfway houses; </w:t>
      </w:r>
    </w:p>
    <w:p w14:paraId="4E08D658" w14:textId="77777777" w:rsidR="00BD0783" w:rsidRPr="00BD0783" w:rsidRDefault="00BD0783" w:rsidP="00BD0783">
      <w:pPr>
        <w:widowControl/>
        <w:autoSpaceDE/>
        <w:autoSpaceDN/>
        <w:rPr>
          <w:rFonts w:eastAsia="Calibri"/>
          <w:sz w:val="20"/>
          <w:szCs w:val="20"/>
          <w:lang w:bidi="ar-SA"/>
        </w:rPr>
      </w:pPr>
      <w:r w:rsidRPr="00BD0783">
        <w:rPr>
          <w:rFonts w:eastAsia="Calibri"/>
          <w:sz w:val="20"/>
          <w:szCs w:val="20"/>
          <w:lang w:bidi="ar-SA"/>
        </w:rPr>
        <w:t>Residential board and care facilities;</w:t>
      </w:r>
    </w:p>
    <w:p w14:paraId="4413DAFD" w14:textId="77777777" w:rsidR="00BD0783" w:rsidRPr="00BD0783" w:rsidRDefault="00BD0783" w:rsidP="00BD0783">
      <w:pPr>
        <w:widowControl/>
        <w:autoSpaceDE/>
        <w:autoSpaceDN/>
        <w:rPr>
          <w:rFonts w:eastAsia="Calibri"/>
          <w:sz w:val="20"/>
          <w:szCs w:val="20"/>
          <w:lang w:bidi="ar-SA"/>
        </w:rPr>
      </w:pPr>
      <w:r w:rsidRPr="00BD0783">
        <w:rPr>
          <w:rFonts w:eastAsia="Calibri"/>
          <w:sz w:val="20"/>
          <w:szCs w:val="20"/>
          <w:lang w:bidi="ar-SA"/>
        </w:rPr>
        <w:t>Social rehabilitation facilities;</w:t>
      </w:r>
    </w:p>
    <w:p w14:paraId="48BB2569" w14:textId="31456FC0" w:rsidR="00BD0783" w:rsidRDefault="00BD0783" w:rsidP="00BD0783">
      <w:pPr>
        <w:widowControl/>
        <w:autoSpaceDE/>
        <w:autoSpaceDN/>
        <w:rPr>
          <w:rFonts w:eastAsia="Calibri"/>
          <w:sz w:val="20"/>
          <w:szCs w:val="20"/>
          <w:lang w:bidi="ar-SA"/>
        </w:rPr>
      </w:pPr>
    </w:p>
    <w:p w14:paraId="4FDCDF68" w14:textId="01AF98D0" w:rsidR="00C3559B" w:rsidRPr="00C3559B" w:rsidRDefault="00C3559B" w:rsidP="00BD0783">
      <w:pPr>
        <w:widowControl/>
        <w:autoSpaceDE/>
        <w:autoSpaceDN/>
        <w:rPr>
          <w:rFonts w:eastAsia="Calibri"/>
          <w:sz w:val="20"/>
          <w:szCs w:val="20"/>
          <w:lang w:bidi="ar-SA"/>
        </w:rPr>
      </w:pPr>
      <w:bookmarkStart w:id="0" w:name="_Hlk131595853"/>
      <w:r w:rsidRPr="00C3559B">
        <w:rPr>
          <w:rFonts w:eastAsia="Calibri"/>
          <w:b/>
          <w:bCs/>
          <w:sz w:val="20"/>
          <w:szCs w:val="20"/>
          <w:highlight w:val="lightGray"/>
          <w:lang w:bidi="ar-SA"/>
        </w:rPr>
        <w:t xml:space="preserve">RATIONALE: </w:t>
      </w:r>
      <w:r w:rsidRPr="00C3559B">
        <w:rPr>
          <w:rFonts w:eastAsia="Calibri"/>
          <w:sz w:val="20"/>
          <w:szCs w:val="20"/>
          <w:highlight w:val="lightGray"/>
          <w:lang w:bidi="ar-SA"/>
        </w:rPr>
        <w:t>There is no need to modify this existing amendment.</w:t>
      </w:r>
      <w:r>
        <w:rPr>
          <w:rFonts w:eastAsia="Calibri"/>
          <w:sz w:val="20"/>
          <w:szCs w:val="20"/>
          <w:lang w:bidi="ar-SA"/>
        </w:rPr>
        <w:t xml:space="preserve"> </w:t>
      </w:r>
    </w:p>
    <w:bookmarkEnd w:id="0"/>
    <w:p w14:paraId="4842B352" w14:textId="77777777" w:rsidR="00C3559B" w:rsidRPr="00BD0783" w:rsidRDefault="00C3559B" w:rsidP="00BD0783">
      <w:pPr>
        <w:widowControl/>
        <w:autoSpaceDE/>
        <w:autoSpaceDN/>
        <w:rPr>
          <w:rFonts w:eastAsia="Calibri"/>
          <w:sz w:val="20"/>
          <w:szCs w:val="20"/>
          <w:lang w:bidi="ar-SA"/>
        </w:rPr>
      </w:pPr>
    </w:p>
    <w:p w14:paraId="4E970E8D" w14:textId="085E5630" w:rsidR="00BD0783" w:rsidRPr="00A44B4C" w:rsidRDefault="00BD0783" w:rsidP="00BD0783">
      <w:pPr>
        <w:widowControl/>
        <w:autoSpaceDE/>
        <w:autoSpaceDN/>
        <w:rPr>
          <w:rFonts w:eastAsia="Calibri"/>
          <w:color w:val="1F497D" w:themeColor="text2"/>
          <w:sz w:val="20"/>
          <w:szCs w:val="20"/>
          <w:lang w:bidi="ar-SA"/>
        </w:rPr>
      </w:pPr>
      <w:r w:rsidRPr="00A44B4C">
        <w:rPr>
          <w:rFonts w:eastAsia="Calibri"/>
          <w:b/>
          <w:bCs/>
          <w:color w:val="1F497D" w:themeColor="text2"/>
          <w:sz w:val="20"/>
          <w:szCs w:val="20"/>
          <w:lang w:bidi="ar-SA"/>
        </w:rPr>
        <w:t>308.2.6</w:t>
      </w:r>
      <w:del w:id="1" w:author="Bumbalov, Stoyan (DES)" w:date="2023-03-29T10:27:00Z">
        <w:r w:rsidRPr="00A44B4C" w:rsidDel="0030305B">
          <w:rPr>
            <w:rFonts w:eastAsia="Calibri"/>
            <w:b/>
            <w:bCs/>
            <w:color w:val="1F497D" w:themeColor="text2"/>
            <w:sz w:val="20"/>
            <w:szCs w:val="20"/>
            <w:lang w:bidi="ar-SA"/>
          </w:rPr>
          <w:delText xml:space="preserve"> Licensed care facilities</w:delText>
        </w:r>
      </w:del>
      <w:ins w:id="2" w:author="Bumbalov, Stoyan (DES)" w:date="2023-03-29T10:27:00Z">
        <w:r w:rsidR="0030305B">
          <w:rPr>
            <w:rFonts w:eastAsia="Calibri"/>
            <w:b/>
            <w:bCs/>
            <w:color w:val="1F497D" w:themeColor="text2"/>
            <w:sz w:val="20"/>
            <w:szCs w:val="20"/>
            <w:lang w:bidi="ar-SA"/>
          </w:rPr>
          <w:t xml:space="preserve"> Assisted living facilities</w:t>
        </w:r>
      </w:ins>
      <w:r w:rsidRPr="00A44B4C">
        <w:rPr>
          <w:rFonts w:eastAsia="Calibri"/>
          <w:b/>
          <w:bCs/>
          <w:color w:val="1F497D" w:themeColor="text2"/>
          <w:sz w:val="20"/>
          <w:szCs w:val="20"/>
          <w:lang w:bidi="ar-SA"/>
        </w:rPr>
        <w:t>.</w:t>
      </w:r>
      <w:r w:rsidRPr="00A44B4C">
        <w:rPr>
          <w:rFonts w:eastAsia="Calibri"/>
          <w:color w:val="1F497D" w:themeColor="text2"/>
          <w:sz w:val="20"/>
          <w:szCs w:val="20"/>
          <w:lang w:bidi="ar-SA"/>
        </w:rPr>
        <w:t xml:space="preserve"> Assisted living facilities as licensed by Washington state under chapter 388-78A WAC shall be classified as Group I-1, Condition 2.</w:t>
      </w:r>
    </w:p>
    <w:p w14:paraId="14161629" w14:textId="77777777" w:rsidR="00BD0783" w:rsidRPr="00A44B4C" w:rsidRDefault="00BD0783" w:rsidP="00BD0783">
      <w:pPr>
        <w:widowControl/>
        <w:autoSpaceDE/>
        <w:autoSpaceDN/>
        <w:rPr>
          <w:rFonts w:eastAsia="Calibri"/>
          <w:strike/>
          <w:color w:val="FF0000"/>
          <w:sz w:val="20"/>
          <w:szCs w:val="20"/>
          <w:lang w:bidi="ar-SA"/>
        </w:rPr>
      </w:pPr>
      <w:r w:rsidRPr="00A44B4C">
        <w:rPr>
          <w:rFonts w:eastAsia="Calibri"/>
          <w:strike/>
          <w:color w:val="FF0000"/>
          <w:sz w:val="20"/>
          <w:szCs w:val="20"/>
          <w:lang w:bidi="ar-SA"/>
        </w:rPr>
        <w:t>Residential treatment facilities licensed by Washington state under chapter 246-337 WAC shall be classified as one or more occupancy types in accordance with chapter 246-337 WAC.</w:t>
      </w:r>
    </w:p>
    <w:p w14:paraId="50B4BDBA" w14:textId="10D9143E" w:rsidR="00BD0783" w:rsidRPr="00754D69" w:rsidRDefault="00BD0783" w:rsidP="00BD0783">
      <w:pPr>
        <w:rPr>
          <w:sz w:val="20"/>
          <w:szCs w:val="20"/>
        </w:rPr>
      </w:pPr>
    </w:p>
    <w:p w14:paraId="2E178CE6" w14:textId="089925B8" w:rsidR="00C3559B" w:rsidRDefault="00C3559B" w:rsidP="00C3559B">
      <w:pPr>
        <w:widowControl/>
        <w:autoSpaceDE/>
        <w:autoSpaceDN/>
        <w:rPr>
          <w:b/>
          <w:bCs/>
          <w:sz w:val="20"/>
          <w:szCs w:val="20"/>
        </w:rPr>
      </w:pPr>
      <w:r w:rsidRPr="00C3559B">
        <w:rPr>
          <w:rFonts w:eastAsia="Calibri"/>
          <w:b/>
          <w:bCs/>
          <w:sz w:val="20"/>
          <w:szCs w:val="20"/>
          <w:highlight w:val="lightGray"/>
          <w:lang w:bidi="ar-SA"/>
        </w:rPr>
        <w:t xml:space="preserve">RATIONALE: </w:t>
      </w:r>
      <w:r w:rsidRPr="00C3559B">
        <w:rPr>
          <w:rFonts w:eastAsia="Calibri"/>
          <w:sz w:val="20"/>
          <w:szCs w:val="20"/>
          <w:highlight w:val="lightGray"/>
          <w:lang w:bidi="ar-SA"/>
        </w:rPr>
        <w:t>The</w:t>
      </w:r>
      <w:r>
        <w:rPr>
          <w:rFonts w:eastAsia="Calibri"/>
          <w:sz w:val="20"/>
          <w:szCs w:val="20"/>
          <w:highlight w:val="lightGray"/>
          <w:lang w:bidi="ar-SA"/>
        </w:rPr>
        <w:t xml:space="preserve"> proposed modification clarifies the intent and removes an existing amendment which is no longer necessary. </w:t>
      </w:r>
    </w:p>
    <w:p w14:paraId="7DDA720D" w14:textId="77777777" w:rsidR="00C3559B" w:rsidRDefault="00C3559B" w:rsidP="007E3C91">
      <w:pPr>
        <w:rPr>
          <w:b/>
          <w:bCs/>
          <w:sz w:val="20"/>
          <w:szCs w:val="20"/>
        </w:rPr>
      </w:pPr>
    </w:p>
    <w:p w14:paraId="7988D5DD" w14:textId="75E218B3" w:rsidR="007E3C91" w:rsidRPr="007E3C91" w:rsidRDefault="007E3C91" w:rsidP="007E3C91">
      <w:pPr>
        <w:rPr>
          <w:b/>
          <w:bCs/>
          <w:sz w:val="20"/>
          <w:szCs w:val="20"/>
        </w:rPr>
      </w:pPr>
      <w:r w:rsidRPr="007E3C91">
        <w:rPr>
          <w:b/>
          <w:bCs/>
          <w:sz w:val="20"/>
          <w:szCs w:val="20"/>
        </w:rPr>
        <w:t>WAC 51-50-0310 Section 310—Residential Group R.</w:t>
      </w:r>
    </w:p>
    <w:p w14:paraId="1181899B" w14:textId="77777777" w:rsidR="007E3C91" w:rsidRPr="007E3C91" w:rsidRDefault="007E3C91" w:rsidP="007E3C91">
      <w:pPr>
        <w:rPr>
          <w:b/>
          <w:bCs/>
          <w:sz w:val="20"/>
          <w:szCs w:val="20"/>
        </w:rPr>
      </w:pPr>
    </w:p>
    <w:p w14:paraId="1D2169BA" w14:textId="1E68A160" w:rsidR="007E3C91" w:rsidRDefault="007E3C91" w:rsidP="007E3C91">
      <w:pPr>
        <w:rPr>
          <w:b/>
          <w:bCs/>
          <w:strike/>
          <w:color w:val="FF0000"/>
          <w:sz w:val="20"/>
          <w:szCs w:val="20"/>
        </w:rPr>
      </w:pPr>
      <w:r w:rsidRPr="00A44B4C">
        <w:rPr>
          <w:b/>
          <w:bCs/>
          <w:strike/>
          <w:color w:val="FF0000"/>
          <w:sz w:val="20"/>
          <w:szCs w:val="20"/>
        </w:rPr>
        <w:t>310.5 Residential Group R-4. R-4 classification is not adopted. Any reference in this code to R-4 does not apply.</w:t>
      </w:r>
    </w:p>
    <w:p w14:paraId="2F039453" w14:textId="5D8D8EA2" w:rsidR="00C3559B" w:rsidRDefault="00C3559B" w:rsidP="007E3C91">
      <w:pPr>
        <w:rPr>
          <w:b/>
          <w:bCs/>
          <w:strike/>
          <w:color w:val="FF0000"/>
          <w:sz w:val="20"/>
          <w:szCs w:val="20"/>
        </w:rPr>
      </w:pPr>
    </w:p>
    <w:p w14:paraId="6E3D01E2" w14:textId="4B030024" w:rsidR="00C3559B" w:rsidRPr="00C3559B" w:rsidRDefault="00C3559B" w:rsidP="00C3559B">
      <w:pPr>
        <w:widowControl/>
        <w:autoSpaceDE/>
        <w:autoSpaceDN/>
        <w:rPr>
          <w:rFonts w:eastAsia="Calibri"/>
          <w:sz w:val="20"/>
          <w:szCs w:val="20"/>
          <w:lang w:bidi="ar-SA"/>
        </w:rPr>
      </w:pPr>
      <w:r w:rsidRPr="00C3559B">
        <w:rPr>
          <w:rFonts w:eastAsia="Calibri"/>
          <w:b/>
          <w:bCs/>
          <w:sz w:val="20"/>
          <w:szCs w:val="20"/>
          <w:highlight w:val="lightGray"/>
          <w:lang w:bidi="ar-SA"/>
        </w:rPr>
        <w:t xml:space="preserve">RATIONALE: </w:t>
      </w:r>
      <w:r w:rsidRPr="00C3559B">
        <w:rPr>
          <w:rFonts w:eastAsia="Calibri"/>
          <w:sz w:val="20"/>
          <w:szCs w:val="20"/>
          <w:highlight w:val="lightGray"/>
          <w:lang w:bidi="ar-SA"/>
        </w:rPr>
        <w:t>The</w:t>
      </w:r>
      <w:r>
        <w:rPr>
          <w:rFonts w:eastAsia="Calibri"/>
          <w:sz w:val="20"/>
          <w:szCs w:val="20"/>
          <w:highlight w:val="lightGray"/>
          <w:lang w:bidi="ar-SA"/>
        </w:rPr>
        <w:t xml:space="preserve"> existing amendment is no longer </w:t>
      </w:r>
      <w:r w:rsidRPr="00C3559B">
        <w:rPr>
          <w:rFonts w:eastAsia="Calibri"/>
          <w:sz w:val="20"/>
          <w:szCs w:val="20"/>
          <w:highlight w:val="lightGray"/>
          <w:lang w:bidi="ar-SA"/>
        </w:rPr>
        <w:t xml:space="preserve">needed; </w:t>
      </w:r>
      <w:bookmarkStart w:id="3" w:name="_Hlk131596105"/>
      <w:r w:rsidRPr="00C3559B">
        <w:rPr>
          <w:rFonts w:eastAsia="Calibri"/>
          <w:sz w:val="20"/>
          <w:szCs w:val="20"/>
          <w:highlight w:val="lightGray"/>
          <w:lang w:bidi="ar-SA"/>
        </w:rPr>
        <w:t>the IBC TAG proposes adoption of the model code language in this section.</w:t>
      </w:r>
      <w:r>
        <w:rPr>
          <w:rFonts w:eastAsia="Calibri"/>
          <w:sz w:val="20"/>
          <w:szCs w:val="20"/>
          <w:lang w:bidi="ar-SA"/>
        </w:rPr>
        <w:t xml:space="preserve"> </w:t>
      </w:r>
    </w:p>
    <w:bookmarkEnd w:id="3"/>
    <w:p w14:paraId="5EBD7D46" w14:textId="77777777" w:rsidR="007E3C91" w:rsidRDefault="007E3C91" w:rsidP="00BD0783">
      <w:pPr>
        <w:rPr>
          <w:b/>
          <w:bCs/>
          <w:sz w:val="20"/>
          <w:szCs w:val="20"/>
        </w:rPr>
      </w:pPr>
    </w:p>
    <w:p w14:paraId="3E88F231" w14:textId="77777777" w:rsidR="00B504F2" w:rsidRPr="00B504F2" w:rsidRDefault="00B504F2" w:rsidP="00B504F2">
      <w:pPr>
        <w:widowControl/>
        <w:adjustRightInd w:val="0"/>
        <w:rPr>
          <w:rFonts w:eastAsiaTheme="minorHAnsi"/>
          <w:color w:val="000000"/>
          <w:sz w:val="20"/>
          <w:szCs w:val="20"/>
          <w:lang w:bidi="ar-SA"/>
        </w:rPr>
      </w:pPr>
      <w:r w:rsidRPr="00B504F2">
        <w:rPr>
          <w:rFonts w:eastAsiaTheme="minorHAnsi"/>
          <w:b/>
          <w:bCs/>
          <w:color w:val="000000"/>
          <w:sz w:val="20"/>
          <w:szCs w:val="20"/>
          <w:lang w:bidi="ar-SA"/>
        </w:rPr>
        <w:t>310.5 Residential Group R-4.</w:t>
      </w:r>
      <w:r w:rsidRPr="00B504F2">
        <w:rPr>
          <w:rFonts w:eastAsiaTheme="minorHAnsi"/>
          <w:color w:val="000000"/>
          <w:sz w:val="20"/>
          <w:szCs w:val="20"/>
          <w:lang w:bidi="ar-SA"/>
        </w:rPr>
        <w:t xml:space="preserve"> Residential Group R-4 occupancy shall include buildings, structures or</w:t>
      </w:r>
    </w:p>
    <w:p w14:paraId="26C02695" w14:textId="77777777" w:rsidR="00B504F2" w:rsidRPr="00B504F2" w:rsidRDefault="00B504F2" w:rsidP="00B504F2">
      <w:pPr>
        <w:widowControl/>
        <w:adjustRightInd w:val="0"/>
        <w:rPr>
          <w:rFonts w:eastAsiaTheme="minorHAnsi"/>
          <w:color w:val="000000"/>
          <w:sz w:val="20"/>
          <w:szCs w:val="20"/>
          <w:lang w:bidi="ar-SA"/>
        </w:rPr>
      </w:pPr>
      <w:r w:rsidRPr="00B504F2">
        <w:rPr>
          <w:rFonts w:eastAsiaTheme="minorHAnsi"/>
          <w:color w:val="000000"/>
          <w:sz w:val="20"/>
          <w:szCs w:val="20"/>
          <w:lang w:bidi="ar-SA"/>
        </w:rPr>
        <w:t>portions thereof for more than five but not more than 16 persons, excluding staff, who reside on a 24-hour</w:t>
      </w:r>
    </w:p>
    <w:p w14:paraId="3494E15F" w14:textId="77777777" w:rsidR="00B504F2" w:rsidRPr="00B504F2" w:rsidRDefault="00B504F2" w:rsidP="00B504F2">
      <w:pPr>
        <w:widowControl/>
        <w:adjustRightInd w:val="0"/>
        <w:rPr>
          <w:rFonts w:eastAsiaTheme="minorHAnsi"/>
          <w:color w:val="000000"/>
          <w:sz w:val="20"/>
          <w:szCs w:val="20"/>
          <w:lang w:bidi="ar-SA"/>
        </w:rPr>
      </w:pPr>
      <w:r w:rsidRPr="00B504F2">
        <w:rPr>
          <w:rFonts w:eastAsiaTheme="minorHAnsi"/>
          <w:color w:val="000000"/>
          <w:sz w:val="20"/>
          <w:szCs w:val="20"/>
          <w:lang w:bidi="ar-SA"/>
        </w:rPr>
        <w:t>basis in a supervised residential environment and receive custodial care. Buildings of Group R-4 shall be</w:t>
      </w:r>
    </w:p>
    <w:p w14:paraId="4E96B8AD" w14:textId="77777777" w:rsidR="00B504F2" w:rsidRPr="00B504F2" w:rsidRDefault="00B504F2" w:rsidP="00B504F2">
      <w:pPr>
        <w:widowControl/>
        <w:adjustRightInd w:val="0"/>
        <w:rPr>
          <w:rFonts w:eastAsiaTheme="minorHAnsi"/>
          <w:color w:val="000000"/>
          <w:sz w:val="20"/>
          <w:szCs w:val="20"/>
          <w:lang w:bidi="ar-SA"/>
        </w:rPr>
      </w:pPr>
      <w:r w:rsidRPr="00B504F2">
        <w:rPr>
          <w:rFonts w:eastAsiaTheme="minorHAnsi"/>
          <w:color w:val="000000"/>
          <w:sz w:val="20"/>
          <w:szCs w:val="20"/>
          <w:lang w:bidi="ar-SA"/>
        </w:rPr>
        <w:t>classified as one of the occupancy conditions specified in Section 310.5.1 or 310.5.2. This group shall</w:t>
      </w:r>
    </w:p>
    <w:p w14:paraId="0737A369" w14:textId="77777777" w:rsidR="00B504F2" w:rsidRPr="00B504F2" w:rsidRDefault="00B504F2" w:rsidP="00B504F2">
      <w:pPr>
        <w:widowControl/>
        <w:adjustRightInd w:val="0"/>
        <w:rPr>
          <w:rFonts w:eastAsiaTheme="minorHAnsi"/>
          <w:color w:val="000000"/>
          <w:sz w:val="20"/>
          <w:szCs w:val="20"/>
          <w:lang w:bidi="ar-SA"/>
        </w:rPr>
      </w:pPr>
      <w:r w:rsidRPr="00B504F2">
        <w:rPr>
          <w:rFonts w:eastAsiaTheme="minorHAnsi"/>
          <w:color w:val="000000"/>
          <w:sz w:val="20"/>
          <w:szCs w:val="20"/>
          <w:lang w:bidi="ar-SA"/>
        </w:rPr>
        <w:t>include, but not be limited to, the following:</w:t>
      </w:r>
    </w:p>
    <w:p w14:paraId="7C84AF75" w14:textId="1A215DFF" w:rsidR="00B504F2" w:rsidRPr="00B504F2" w:rsidRDefault="00B504F2" w:rsidP="00B504F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Alcohol and drug centers</w:t>
      </w:r>
    </w:p>
    <w:p w14:paraId="094C242D" w14:textId="0DEECC02" w:rsidR="00B504F2" w:rsidRPr="00B504F2" w:rsidRDefault="00B504F2" w:rsidP="00B504F2">
      <w:pPr>
        <w:widowControl/>
        <w:adjustRightInd w:val="0"/>
        <w:ind w:left="270"/>
        <w:rPr>
          <w:rFonts w:eastAsiaTheme="minorHAnsi"/>
          <w:color w:val="1F497D" w:themeColor="text2"/>
          <w:sz w:val="20"/>
          <w:szCs w:val="20"/>
          <w:u w:val="single"/>
          <w:lang w:bidi="ar-SA"/>
        </w:rPr>
      </w:pPr>
      <w:r w:rsidRPr="000832CF">
        <w:rPr>
          <w:rFonts w:eastAsiaTheme="minorHAnsi"/>
          <w:sz w:val="20"/>
          <w:szCs w:val="20"/>
          <w:lang w:bidi="ar-SA"/>
        </w:rPr>
        <w:t>Assisted living facilities</w:t>
      </w:r>
    </w:p>
    <w:p w14:paraId="491491D0" w14:textId="77777777" w:rsidR="00B504F2" w:rsidRPr="00B504F2" w:rsidRDefault="00B504F2" w:rsidP="00B504F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Congregate care facilities</w:t>
      </w:r>
    </w:p>
    <w:p w14:paraId="5E261C2E" w14:textId="1826832B" w:rsidR="000832CF" w:rsidRDefault="00B504F2" w:rsidP="00B504F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Group homes</w:t>
      </w:r>
    </w:p>
    <w:p w14:paraId="352AACA2" w14:textId="1882D8B9" w:rsidR="00B504F2" w:rsidRPr="00B504F2" w:rsidRDefault="00B504F2" w:rsidP="00B504F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Halfway houses</w:t>
      </w:r>
    </w:p>
    <w:p w14:paraId="7F2DC667" w14:textId="6EC0EB59" w:rsidR="000832CF" w:rsidRDefault="00B504F2" w:rsidP="00B504F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Residential board and care facilities</w:t>
      </w:r>
    </w:p>
    <w:p w14:paraId="412D950C" w14:textId="7A11B3BC" w:rsidR="00B504F2" w:rsidRPr="00B504F2" w:rsidRDefault="00B504F2" w:rsidP="00B504F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Social rehabilitation facilities</w:t>
      </w:r>
    </w:p>
    <w:p w14:paraId="146AF4B5" w14:textId="77777777" w:rsidR="00B504F2" w:rsidRDefault="00B504F2" w:rsidP="00B504F2">
      <w:pPr>
        <w:widowControl/>
        <w:adjustRightInd w:val="0"/>
        <w:rPr>
          <w:rFonts w:eastAsiaTheme="minorHAnsi"/>
          <w:color w:val="000000"/>
          <w:sz w:val="20"/>
          <w:szCs w:val="20"/>
          <w:lang w:bidi="ar-SA"/>
        </w:rPr>
      </w:pPr>
    </w:p>
    <w:p w14:paraId="1C541000" w14:textId="1C195F55" w:rsidR="00B504F2" w:rsidRPr="00B504F2" w:rsidRDefault="00B504F2" w:rsidP="00B504F2">
      <w:pPr>
        <w:widowControl/>
        <w:adjustRightInd w:val="0"/>
        <w:rPr>
          <w:rFonts w:eastAsiaTheme="minorHAnsi"/>
          <w:color w:val="000000"/>
          <w:sz w:val="20"/>
          <w:szCs w:val="20"/>
          <w:lang w:bidi="ar-SA"/>
        </w:rPr>
      </w:pPr>
      <w:r w:rsidRPr="00B504F2">
        <w:rPr>
          <w:rFonts w:eastAsiaTheme="minorHAnsi"/>
          <w:color w:val="000000"/>
          <w:sz w:val="20"/>
          <w:szCs w:val="20"/>
          <w:lang w:bidi="ar-SA"/>
        </w:rPr>
        <w:t>Group R-4 occupancies shall meet the requirements for construction as defined for Group R-3,</w:t>
      </w:r>
    </w:p>
    <w:p w14:paraId="7491A87A" w14:textId="3547AB81" w:rsidR="007E3C91" w:rsidRDefault="00B504F2" w:rsidP="00B504F2">
      <w:pPr>
        <w:rPr>
          <w:rFonts w:eastAsiaTheme="minorHAnsi"/>
          <w:color w:val="000000"/>
          <w:sz w:val="20"/>
          <w:szCs w:val="20"/>
          <w:lang w:bidi="ar-SA"/>
        </w:rPr>
      </w:pPr>
      <w:r w:rsidRPr="00B504F2">
        <w:rPr>
          <w:rFonts w:eastAsiaTheme="minorHAnsi"/>
          <w:color w:val="000000"/>
          <w:sz w:val="20"/>
          <w:szCs w:val="20"/>
          <w:lang w:bidi="ar-SA"/>
        </w:rPr>
        <w:t>except as otherwise provided for in this code.</w:t>
      </w:r>
    </w:p>
    <w:p w14:paraId="198B349B" w14:textId="56CCAE14" w:rsidR="00C3559B" w:rsidRDefault="00C3559B" w:rsidP="00B504F2">
      <w:pPr>
        <w:rPr>
          <w:rFonts w:eastAsiaTheme="minorHAnsi"/>
          <w:color w:val="000000"/>
          <w:sz w:val="20"/>
          <w:szCs w:val="20"/>
          <w:lang w:bidi="ar-SA"/>
        </w:rPr>
      </w:pPr>
    </w:p>
    <w:p w14:paraId="1DDAE68A" w14:textId="7CC19571" w:rsidR="00C3559B" w:rsidRPr="00C3559B" w:rsidRDefault="00C3559B" w:rsidP="00C3559B">
      <w:pPr>
        <w:widowControl/>
        <w:autoSpaceDE/>
        <w:autoSpaceDN/>
        <w:rPr>
          <w:rFonts w:eastAsia="Calibri"/>
          <w:sz w:val="20"/>
          <w:szCs w:val="20"/>
          <w:lang w:bidi="ar-SA"/>
        </w:rPr>
      </w:pPr>
      <w:bookmarkStart w:id="4" w:name="_Hlk131597911"/>
      <w:r w:rsidRPr="00C3559B">
        <w:rPr>
          <w:rFonts w:eastAsia="Calibri"/>
          <w:b/>
          <w:bCs/>
          <w:sz w:val="20"/>
          <w:szCs w:val="20"/>
          <w:highlight w:val="lightGray"/>
          <w:lang w:bidi="ar-SA"/>
        </w:rPr>
        <w:t xml:space="preserve">RATIONALE: </w:t>
      </w:r>
      <w:r w:rsidRPr="00C3559B">
        <w:rPr>
          <w:rFonts w:eastAsia="Calibri"/>
          <w:sz w:val="20"/>
          <w:szCs w:val="20"/>
          <w:highlight w:val="lightGray"/>
          <w:lang w:bidi="ar-SA"/>
        </w:rPr>
        <w:t>Th</w:t>
      </w:r>
      <w:r>
        <w:rPr>
          <w:rFonts w:eastAsia="Calibri"/>
          <w:sz w:val="20"/>
          <w:szCs w:val="20"/>
          <w:highlight w:val="lightGray"/>
          <w:lang w:bidi="ar-SA"/>
        </w:rPr>
        <w:t xml:space="preserve">is is the model code language; there is no need for State amendment in this section. The </w:t>
      </w:r>
      <w:r w:rsidRPr="00C3559B">
        <w:rPr>
          <w:rFonts w:eastAsia="Calibri"/>
          <w:sz w:val="20"/>
          <w:szCs w:val="20"/>
          <w:highlight w:val="lightGray"/>
          <w:lang w:bidi="ar-SA"/>
        </w:rPr>
        <w:t>IBC TAG proposes adoption of the model code.</w:t>
      </w:r>
      <w:r>
        <w:rPr>
          <w:rFonts w:eastAsia="Calibri"/>
          <w:sz w:val="20"/>
          <w:szCs w:val="20"/>
          <w:lang w:bidi="ar-SA"/>
        </w:rPr>
        <w:t xml:space="preserve"> </w:t>
      </w:r>
    </w:p>
    <w:bookmarkEnd w:id="4"/>
    <w:p w14:paraId="16AD975E" w14:textId="50DD0715" w:rsidR="00BD0783" w:rsidRPr="00754D69" w:rsidRDefault="00BD0783" w:rsidP="00BD0783">
      <w:pPr>
        <w:rPr>
          <w:rFonts w:eastAsiaTheme="minorHAnsi"/>
          <w:b/>
          <w:bCs/>
          <w:sz w:val="20"/>
          <w:szCs w:val="20"/>
          <w:lang w:bidi="ar-SA"/>
        </w:rPr>
      </w:pPr>
      <w:r w:rsidRPr="00754D69">
        <w:rPr>
          <w:b/>
          <w:bCs/>
          <w:sz w:val="20"/>
          <w:szCs w:val="20"/>
        </w:rPr>
        <w:lastRenderedPageBreak/>
        <w:t>WAC 51-50-0420 – Groups I-1, R-1, R-2</w:t>
      </w:r>
      <w:r w:rsidR="00B504F2" w:rsidRPr="00B504F2">
        <w:rPr>
          <w:b/>
          <w:bCs/>
          <w:color w:val="1F497D" w:themeColor="text2"/>
          <w:sz w:val="20"/>
          <w:szCs w:val="20"/>
          <w:u w:val="single"/>
        </w:rPr>
        <w:t>,</w:t>
      </w:r>
      <w:r w:rsidRPr="00754D69">
        <w:rPr>
          <w:b/>
          <w:bCs/>
          <w:sz w:val="20"/>
          <w:szCs w:val="20"/>
        </w:rPr>
        <w:t xml:space="preserve"> </w:t>
      </w:r>
      <w:r w:rsidRPr="00B504F2">
        <w:rPr>
          <w:b/>
          <w:bCs/>
          <w:strike/>
          <w:color w:val="1F497D" w:themeColor="text2"/>
          <w:sz w:val="20"/>
          <w:szCs w:val="20"/>
        </w:rPr>
        <w:t>and</w:t>
      </w:r>
      <w:r w:rsidRPr="00754D69">
        <w:rPr>
          <w:b/>
          <w:bCs/>
          <w:sz w:val="20"/>
          <w:szCs w:val="20"/>
        </w:rPr>
        <w:t xml:space="preserve"> R-3</w:t>
      </w:r>
      <w:r w:rsidR="00B504F2" w:rsidRPr="00B504F2">
        <w:rPr>
          <w:b/>
          <w:bCs/>
          <w:color w:val="1F497D" w:themeColor="text2"/>
          <w:sz w:val="20"/>
          <w:szCs w:val="20"/>
          <w:u w:val="single"/>
        </w:rPr>
        <w:t>,</w:t>
      </w:r>
      <w:r w:rsidR="00B504F2">
        <w:rPr>
          <w:b/>
          <w:bCs/>
          <w:color w:val="1F497D" w:themeColor="text2"/>
          <w:sz w:val="20"/>
          <w:szCs w:val="20"/>
          <w:u w:val="single"/>
        </w:rPr>
        <w:t xml:space="preserve"> and R-4</w:t>
      </w:r>
    </w:p>
    <w:p w14:paraId="1C94B410" w14:textId="77777777" w:rsidR="00BD0783" w:rsidRPr="00754D69" w:rsidRDefault="00BD0783" w:rsidP="00BD0783">
      <w:pPr>
        <w:rPr>
          <w:sz w:val="20"/>
          <w:szCs w:val="20"/>
        </w:rPr>
      </w:pPr>
    </w:p>
    <w:p w14:paraId="0FCC8529" w14:textId="005D0CA8" w:rsidR="00BD0783" w:rsidRPr="006D7C87" w:rsidRDefault="00BD0783" w:rsidP="00BD0783">
      <w:pPr>
        <w:rPr>
          <w:color w:val="1F497D" w:themeColor="text2"/>
          <w:sz w:val="20"/>
          <w:szCs w:val="20"/>
        </w:rPr>
      </w:pPr>
      <w:r w:rsidRPr="00754D69">
        <w:rPr>
          <w:b/>
          <w:bCs/>
          <w:sz w:val="20"/>
          <w:szCs w:val="20"/>
        </w:rPr>
        <w:t>420.2 Separation walls.</w:t>
      </w:r>
      <w:r w:rsidRPr="00754D69">
        <w:rPr>
          <w:sz w:val="20"/>
          <w:szCs w:val="20"/>
        </w:rPr>
        <w:t xml:space="preserve"> Walls separating dwelling units in the same building, walls separating sleeping units in the same building and walls separating dwelling or sleeping units from other occupancies contiguous to them in the same building shall be constructed as fire partitions in accordance with Section 708. </w:t>
      </w:r>
      <w:r w:rsidRPr="006D7C87">
        <w:rPr>
          <w:color w:val="1F497D" w:themeColor="text2"/>
          <w:sz w:val="20"/>
          <w:szCs w:val="20"/>
        </w:rPr>
        <w:t xml:space="preserve">Buildings containing multiple sleeping units with common use or central kitchens shall not be classified as a single dwelling. </w:t>
      </w:r>
    </w:p>
    <w:p w14:paraId="6C8F0FB7" w14:textId="77777777" w:rsidR="00BD0783" w:rsidRPr="00754D69" w:rsidRDefault="00BD0783" w:rsidP="00BD0783">
      <w:pPr>
        <w:rPr>
          <w:sz w:val="20"/>
          <w:szCs w:val="20"/>
        </w:rPr>
      </w:pPr>
    </w:p>
    <w:p w14:paraId="341D23FA" w14:textId="0ADD72F0" w:rsidR="00BD0783" w:rsidRPr="0066206E" w:rsidRDefault="00BD0783" w:rsidP="00BD0783">
      <w:pPr>
        <w:rPr>
          <w:b/>
          <w:bCs/>
          <w:color w:val="000000" w:themeColor="text1"/>
          <w:sz w:val="20"/>
          <w:szCs w:val="20"/>
        </w:rPr>
      </w:pPr>
      <w:r w:rsidRPr="0066206E">
        <w:rPr>
          <w:b/>
          <w:bCs/>
          <w:color w:val="000000" w:themeColor="text1"/>
          <w:sz w:val="20"/>
          <w:szCs w:val="20"/>
        </w:rPr>
        <w:t xml:space="preserve">Exceptions: </w:t>
      </w:r>
    </w:p>
    <w:p w14:paraId="5CF9FC7E" w14:textId="6601C207" w:rsidR="00BD0783" w:rsidRPr="00216556" w:rsidRDefault="00BD0783" w:rsidP="00BD0783">
      <w:pPr>
        <w:rPr>
          <w:strike/>
          <w:color w:val="FF0000"/>
          <w:sz w:val="20"/>
          <w:szCs w:val="20"/>
        </w:rPr>
      </w:pPr>
      <w:r w:rsidRPr="00216556">
        <w:rPr>
          <w:strike/>
          <w:color w:val="FF0000"/>
          <w:sz w:val="20"/>
          <w:szCs w:val="20"/>
        </w:rPr>
        <w:t>1. Where sleeping units include private bathrooms, walls between bedrooms and the associated private bathrooms are not required to be constructed as fire partitions.</w:t>
      </w:r>
    </w:p>
    <w:p w14:paraId="7D586355" w14:textId="2BD0598E" w:rsidR="00BD0783" w:rsidRPr="00216556" w:rsidRDefault="00BD0783" w:rsidP="00BD0783">
      <w:pPr>
        <w:rPr>
          <w:strike/>
          <w:color w:val="FF0000"/>
          <w:sz w:val="20"/>
          <w:szCs w:val="20"/>
        </w:rPr>
      </w:pPr>
      <w:r w:rsidRPr="00216556">
        <w:rPr>
          <w:strike/>
          <w:color w:val="FF0000"/>
          <w:sz w:val="20"/>
          <w:szCs w:val="20"/>
        </w:rPr>
        <w:t xml:space="preserve">2. Where sleeping units are constructed as suites, walls between bedrooms within the sleeping unit and the walls between the bedrooms and associated living spaces are not required to be constructed as fire partitions. </w:t>
      </w:r>
    </w:p>
    <w:p w14:paraId="42E7B3DB" w14:textId="17DA19FE" w:rsidR="00BD0783" w:rsidRPr="00216556" w:rsidRDefault="00BD0783" w:rsidP="00BD0783">
      <w:pPr>
        <w:rPr>
          <w:strike/>
          <w:color w:val="FF0000"/>
          <w:sz w:val="20"/>
          <w:szCs w:val="20"/>
        </w:rPr>
      </w:pPr>
      <w:r w:rsidRPr="00216556">
        <w:rPr>
          <w:strike/>
          <w:color w:val="FF0000"/>
          <w:sz w:val="20"/>
          <w:szCs w:val="20"/>
        </w:rPr>
        <w:t xml:space="preserve">3. In Groups R-3 facilities, walls within the dwelling units or sleeping units are not required to be constructed as fire partitions. </w:t>
      </w:r>
    </w:p>
    <w:p w14:paraId="4DEBBBB0" w14:textId="77777777" w:rsidR="00BD0783" w:rsidRPr="00C3559B" w:rsidRDefault="00BD0783" w:rsidP="00BD0783">
      <w:pPr>
        <w:rPr>
          <w:strike/>
          <w:color w:val="365F91" w:themeColor="accent1" w:themeShade="BF"/>
          <w:sz w:val="20"/>
          <w:szCs w:val="20"/>
        </w:rPr>
      </w:pPr>
      <w:r w:rsidRPr="00C3559B">
        <w:rPr>
          <w:strike/>
          <w:color w:val="365F91" w:themeColor="accent1" w:themeShade="BF"/>
          <w:sz w:val="20"/>
          <w:szCs w:val="20"/>
        </w:rPr>
        <w:t xml:space="preserve">4. Groups R-2 and I-1 arranged into residential sleeping suites containing a maximum of five sleeping residents. Separation between bedrooms, living areas and toilet rooms within these residential sleeping suites shall not be required. </w:t>
      </w:r>
    </w:p>
    <w:p w14:paraId="678C34B0" w14:textId="5F917B6A" w:rsidR="00BD0783" w:rsidRDefault="009B6346" w:rsidP="00BD0783">
      <w:pPr>
        <w:rPr>
          <w:strike/>
          <w:color w:val="365F91" w:themeColor="accent1" w:themeShade="BF"/>
          <w:sz w:val="20"/>
          <w:szCs w:val="20"/>
        </w:rPr>
      </w:pPr>
      <w:r w:rsidRPr="00C3559B">
        <w:rPr>
          <w:strike/>
          <w:color w:val="365F91" w:themeColor="accent1" w:themeShade="BF"/>
          <w:sz w:val="20"/>
          <w:szCs w:val="20"/>
        </w:rPr>
        <w:t>5.</w:t>
      </w:r>
      <w:r w:rsidR="00BD0783" w:rsidRPr="00C3559B">
        <w:rPr>
          <w:strike/>
          <w:color w:val="365F91" w:themeColor="accent1" w:themeShade="BF"/>
          <w:sz w:val="20"/>
          <w:szCs w:val="20"/>
        </w:rPr>
        <w:t xml:space="preserve"> Group I-1 sleeping areas arranged so that a dedicated staff member has direct observation over a multiple resident sleeping room, without intervening full height walls, shall not be required to provide fire partitions within the resident sleeping area.</w:t>
      </w:r>
    </w:p>
    <w:p w14:paraId="6B388040" w14:textId="453D96F1" w:rsidR="00C3559B" w:rsidRDefault="00C3559B" w:rsidP="00BD0783">
      <w:pPr>
        <w:rPr>
          <w:strike/>
          <w:color w:val="365F91" w:themeColor="accent1" w:themeShade="BF"/>
          <w:sz w:val="20"/>
          <w:szCs w:val="20"/>
        </w:rPr>
      </w:pPr>
    </w:p>
    <w:p w14:paraId="1A410F9A" w14:textId="41A5C946" w:rsidR="00C3559B" w:rsidRDefault="00C3559B" w:rsidP="00C3559B">
      <w:pPr>
        <w:widowControl/>
        <w:autoSpaceDE/>
        <w:autoSpaceDN/>
        <w:rPr>
          <w:rFonts w:eastAsia="Calibri"/>
          <w:sz w:val="20"/>
          <w:szCs w:val="20"/>
          <w:lang w:bidi="ar-SA"/>
        </w:rPr>
      </w:pPr>
      <w:r w:rsidRPr="00424FFA">
        <w:rPr>
          <w:rFonts w:eastAsia="Calibri"/>
          <w:b/>
          <w:bCs/>
          <w:sz w:val="20"/>
          <w:szCs w:val="20"/>
          <w:highlight w:val="lightGray"/>
          <w:lang w:bidi="ar-SA"/>
        </w:rPr>
        <w:t xml:space="preserve">RATIONALE: </w:t>
      </w:r>
      <w:r w:rsidR="00424FFA" w:rsidRPr="00424FFA">
        <w:rPr>
          <w:rFonts w:eastAsia="Calibri"/>
          <w:sz w:val="20"/>
          <w:szCs w:val="20"/>
          <w:highlight w:val="lightGray"/>
          <w:lang w:bidi="ar-SA"/>
        </w:rPr>
        <w:t>The first three exceptions were model code exceptions in 2018</w:t>
      </w:r>
      <w:r w:rsidR="00424FFA">
        <w:rPr>
          <w:rFonts w:eastAsia="Calibri"/>
          <w:sz w:val="20"/>
          <w:szCs w:val="20"/>
          <w:highlight w:val="lightGray"/>
          <w:lang w:bidi="ar-SA"/>
        </w:rPr>
        <w:t xml:space="preserve"> IBC</w:t>
      </w:r>
      <w:r w:rsidR="00424FFA" w:rsidRPr="00424FFA">
        <w:rPr>
          <w:rFonts w:eastAsia="Calibri"/>
          <w:sz w:val="20"/>
          <w:szCs w:val="20"/>
          <w:highlight w:val="lightGray"/>
          <w:lang w:bidi="ar-SA"/>
        </w:rPr>
        <w:t>. They appeared in the first printing, but then were eliminated in the following printings. The exceptions are not in 2021 IBC and must be eliminated from WAC 51-50-0420. The SBCC vote</w:t>
      </w:r>
      <w:r w:rsidR="00424FFA">
        <w:rPr>
          <w:rFonts w:eastAsia="Calibri"/>
          <w:sz w:val="20"/>
          <w:szCs w:val="20"/>
          <w:highlight w:val="lightGray"/>
          <w:lang w:bidi="ar-SA"/>
        </w:rPr>
        <w:t>, for 2021 IBC,</w:t>
      </w:r>
      <w:r w:rsidR="00424FFA" w:rsidRPr="00424FFA">
        <w:rPr>
          <w:rFonts w:eastAsia="Calibri"/>
          <w:sz w:val="20"/>
          <w:szCs w:val="20"/>
          <w:highlight w:val="lightGray"/>
          <w:lang w:bidi="ar-SA"/>
        </w:rPr>
        <w:t xml:space="preserve"> was to adopt the model code with the existing state amendments. If there are no exceptions in </w:t>
      </w:r>
      <w:r w:rsidR="00424FFA">
        <w:rPr>
          <w:rFonts w:eastAsia="Calibri"/>
          <w:sz w:val="20"/>
          <w:szCs w:val="20"/>
          <w:highlight w:val="lightGray"/>
          <w:lang w:bidi="ar-SA"/>
        </w:rPr>
        <w:t xml:space="preserve">the </w:t>
      </w:r>
      <w:r w:rsidR="00424FFA" w:rsidRPr="00424FFA">
        <w:rPr>
          <w:rFonts w:eastAsia="Calibri"/>
          <w:sz w:val="20"/>
          <w:szCs w:val="20"/>
          <w:highlight w:val="lightGray"/>
          <w:lang w:bidi="ar-SA"/>
        </w:rPr>
        <w:t xml:space="preserve">2021 IBC, the first three exceptions must be deleted. </w:t>
      </w:r>
    </w:p>
    <w:p w14:paraId="10276AE2" w14:textId="48431B12" w:rsidR="00424FFA" w:rsidRDefault="00424FFA" w:rsidP="00C3559B">
      <w:pPr>
        <w:widowControl/>
        <w:autoSpaceDE/>
        <w:autoSpaceDN/>
        <w:rPr>
          <w:rFonts w:eastAsia="Calibri"/>
          <w:sz w:val="20"/>
          <w:szCs w:val="20"/>
          <w:lang w:bidi="ar-SA"/>
        </w:rPr>
      </w:pPr>
    </w:p>
    <w:p w14:paraId="51726E56" w14:textId="3BCFF3E3" w:rsidR="00424FFA" w:rsidRPr="00C3559B" w:rsidRDefault="00424FFA" w:rsidP="00C3559B">
      <w:pPr>
        <w:widowControl/>
        <w:autoSpaceDE/>
        <w:autoSpaceDN/>
        <w:rPr>
          <w:rFonts w:eastAsia="Calibri"/>
          <w:sz w:val="20"/>
          <w:szCs w:val="20"/>
          <w:lang w:bidi="ar-SA"/>
        </w:rPr>
      </w:pPr>
      <w:r w:rsidRPr="00424FFA">
        <w:rPr>
          <w:rFonts w:eastAsia="Calibri"/>
          <w:sz w:val="20"/>
          <w:szCs w:val="20"/>
          <w:highlight w:val="lightGray"/>
          <w:lang w:bidi="ar-SA"/>
        </w:rPr>
        <w:t>Exceptions 4 and 5 are existing state amendments adopted because R-4 occupancy group was not adopted in WA. If R-4 is adopted, there is no longer need for exceptions 4 and 5. The IBC TAG recommended deletion of these exceptions.</w:t>
      </w:r>
      <w:r>
        <w:rPr>
          <w:rFonts w:eastAsia="Calibri"/>
          <w:sz w:val="20"/>
          <w:szCs w:val="20"/>
          <w:lang w:bidi="ar-SA"/>
        </w:rPr>
        <w:t xml:space="preserve">   </w:t>
      </w:r>
    </w:p>
    <w:p w14:paraId="66D48858" w14:textId="77777777" w:rsidR="00C3559B" w:rsidRPr="00C3559B" w:rsidRDefault="00C3559B" w:rsidP="00BD0783">
      <w:pPr>
        <w:rPr>
          <w:strike/>
          <w:color w:val="365F91" w:themeColor="accent1" w:themeShade="BF"/>
          <w:sz w:val="20"/>
          <w:szCs w:val="20"/>
        </w:rPr>
      </w:pPr>
    </w:p>
    <w:p w14:paraId="72EA399B" w14:textId="77777777" w:rsidR="00BD0783" w:rsidRPr="00754D69" w:rsidRDefault="00BD0783" w:rsidP="00023226">
      <w:pPr>
        <w:ind w:left="100"/>
        <w:rPr>
          <w:sz w:val="20"/>
          <w:szCs w:val="20"/>
        </w:rPr>
      </w:pPr>
    </w:p>
    <w:p w14:paraId="536FDB45" w14:textId="77777777" w:rsidR="00BF784D" w:rsidRDefault="00BF784D" w:rsidP="00BF784D">
      <w:pPr>
        <w:spacing w:after="120"/>
        <w:rPr>
          <w:b/>
          <w:bCs/>
          <w:sz w:val="20"/>
          <w:szCs w:val="20"/>
        </w:rPr>
      </w:pPr>
      <w:r w:rsidRPr="00BF784D">
        <w:rPr>
          <w:b/>
          <w:bCs/>
          <w:sz w:val="20"/>
          <w:szCs w:val="20"/>
        </w:rPr>
        <w:t xml:space="preserve">WAC 51-50-0504  Section 504—Building height and number of stories.  </w:t>
      </w:r>
    </w:p>
    <w:p w14:paraId="053BBB90" w14:textId="4352A57B" w:rsidR="00BF784D" w:rsidRPr="00745097" w:rsidRDefault="00BF784D" w:rsidP="00BF784D">
      <w:pPr>
        <w:spacing w:after="120"/>
        <w:rPr>
          <w:b/>
          <w:bCs/>
          <w:sz w:val="20"/>
          <w:szCs w:val="20"/>
        </w:rPr>
      </w:pPr>
      <w:r>
        <w:rPr>
          <w:b/>
          <w:bCs/>
          <w:sz w:val="20"/>
          <w:szCs w:val="20"/>
        </w:rPr>
        <w:t>T</w:t>
      </w:r>
      <w:r w:rsidRPr="00745097">
        <w:rPr>
          <w:b/>
          <w:bCs/>
          <w:sz w:val="20"/>
          <w:szCs w:val="20"/>
        </w:rPr>
        <w:t xml:space="preserve">able 504.4 </w:t>
      </w:r>
      <w:r>
        <w:rPr>
          <w:b/>
          <w:bCs/>
          <w:sz w:val="20"/>
          <w:szCs w:val="20"/>
        </w:rPr>
        <w:t>A</w:t>
      </w:r>
      <w:r w:rsidRPr="00745097">
        <w:rPr>
          <w:b/>
          <w:bCs/>
          <w:sz w:val="20"/>
          <w:szCs w:val="20"/>
        </w:rPr>
        <w:t>llowable number of stories above grade plane</w:t>
      </w:r>
      <w:r>
        <w:rPr>
          <w:b/>
          <w:bCs/>
          <w:sz w:val="20"/>
          <w:szCs w:val="20"/>
        </w:rPr>
        <w:t xml:space="preserve"> </w:t>
      </w:r>
      <w:r w:rsidRPr="00BF784D">
        <w:rPr>
          <w:sz w:val="20"/>
          <w:szCs w:val="20"/>
        </w:rPr>
        <w:t>(Not affected, R-4 is currently in the table)</w:t>
      </w:r>
    </w:p>
    <w:p w14:paraId="1643F0C8" w14:textId="165BD4F4" w:rsidR="0066206E" w:rsidRPr="0066206E" w:rsidRDefault="0066206E" w:rsidP="00BD0783">
      <w:pPr>
        <w:spacing w:after="120"/>
        <w:rPr>
          <w:b/>
          <w:bCs/>
          <w:sz w:val="20"/>
          <w:szCs w:val="20"/>
        </w:rPr>
      </w:pPr>
      <w:r w:rsidRPr="0066206E">
        <w:rPr>
          <w:b/>
          <w:bCs/>
          <w:sz w:val="20"/>
          <w:szCs w:val="20"/>
        </w:rPr>
        <w:t>WAC 51-50-0706  Section 706—Fire walls.</w:t>
      </w:r>
    </w:p>
    <w:p w14:paraId="4198AF34" w14:textId="4F1F4CF1" w:rsidR="0066206E" w:rsidRPr="0066206E" w:rsidDel="00216556" w:rsidRDefault="0066206E" w:rsidP="0066206E">
      <w:pPr>
        <w:rPr>
          <w:del w:id="5" w:author="Bumbalov, Stoyan (DES)" w:date="2023-04-05T11:28:00Z"/>
          <w:sz w:val="20"/>
          <w:szCs w:val="20"/>
        </w:rPr>
      </w:pPr>
      <w:del w:id="6" w:author="Bumbalov, Stoyan (DES)" w:date="2023-04-05T11:28:00Z">
        <w:r w:rsidRPr="0066206E" w:rsidDel="00216556">
          <w:rPr>
            <w:b/>
            <w:sz w:val="20"/>
            <w:szCs w:val="20"/>
          </w:rPr>
          <w:delText>706.4 Fire-resistance rating.</w:delText>
        </w:r>
        <w:r w:rsidRPr="0066206E" w:rsidDel="00216556">
          <w:rPr>
            <w:i/>
            <w:sz w:val="20"/>
            <w:szCs w:val="20"/>
          </w:rPr>
          <w:delText xml:space="preserve"> Fire walls</w:delText>
        </w:r>
        <w:r w:rsidRPr="0066206E" w:rsidDel="00216556">
          <w:rPr>
            <w:sz w:val="20"/>
            <w:szCs w:val="20"/>
          </w:rPr>
          <w:delText xml:space="preserve"> shall have a </w:delText>
        </w:r>
        <w:r w:rsidRPr="0066206E" w:rsidDel="00216556">
          <w:rPr>
            <w:i/>
            <w:sz w:val="20"/>
            <w:szCs w:val="20"/>
          </w:rPr>
          <w:delText>fire-resistance rating</w:delText>
        </w:r>
        <w:r w:rsidRPr="0066206E" w:rsidDel="00216556">
          <w:rPr>
            <w:sz w:val="20"/>
            <w:szCs w:val="20"/>
          </w:rPr>
          <w:delText xml:space="preserve"> of not less than that required by</w:delText>
        </w:r>
        <w:r w:rsidR="001B73C7" w:rsidDel="00216556">
          <w:rPr>
            <w:sz w:val="20"/>
            <w:szCs w:val="20"/>
          </w:rPr>
          <w:delText xml:space="preserve"> </w:delText>
        </w:r>
        <w:r w:rsidRPr="0066206E" w:rsidDel="00216556">
          <w:rPr>
            <w:sz w:val="20"/>
            <w:szCs w:val="20"/>
          </w:rPr>
          <w:delText>Table 706.4.</w:delText>
        </w:r>
      </w:del>
    </w:p>
    <w:p w14:paraId="19863B7B" w14:textId="2F7A9249" w:rsidR="0066206E" w:rsidRPr="0066206E" w:rsidDel="00216556" w:rsidRDefault="0066206E" w:rsidP="001B73C7">
      <w:pPr>
        <w:ind w:left="2250" w:right="2250"/>
        <w:jc w:val="center"/>
        <w:rPr>
          <w:del w:id="7" w:author="Bumbalov, Stoyan (DES)" w:date="2023-04-05T11:28:00Z"/>
          <w:sz w:val="20"/>
          <w:szCs w:val="20"/>
        </w:rPr>
      </w:pPr>
      <w:del w:id="8" w:author="Bumbalov, Stoyan (DES)" w:date="2023-04-05T11:28:00Z">
        <w:r w:rsidRPr="0066206E" w:rsidDel="00216556">
          <w:rPr>
            <w:b/>
            <w:sz w:val="20"/>
            <w:szCs w:val="20"/>
          </w:rPr>
          <w:delText>Table 706.4</w:delText>
        </w:r>
      </w:del>
    </w:p>
    <w:p w14:paraId="4DA48C23" w14:textId="2C3AB0AF" w:rsidR="0066206E" w:rsidRPr="0066206E" w:rsidDel="00216556" w:rsidRDefault="0066206E" w:rsidP="001B73C7">
      <w:pPr>
        <w:ind w:left="2250" w:right="2250"/>
        <w:jc w:val="center"/>
        <w:rPr>
          <w:del w:id="9" w:author="Bumbalov, Stoyan (DES)" w:date="2023-04-05T11:28:00Z"/>
          <w:sz w:val="20"/>
          <w:szCs w:val="20"/>
        </w:rPr>
      </w:pPr>
      <w:del w:id="10" w:author="Bumbalov, Stoyan (DES)" w:date="2023-04-05T11:28:00Z">
        <w:r w:rsidRPr="0066206E" w:rsidDel="00216556">
          <w:rPr>
            <w:b/>
            <w:sz w:val="20"/>
            <w:szCs w:val="20"/>
          </w:rPr>
          <w:delText>Fire Wall Fire-resistance Ratings</w:delText>
        </w:r>
      </w:del>
    </w:p>
    <w:tbl>
      <w:tblPr>
        <w:tblW w:w="0" w:type="auto"/>
        <w:jc w:val="center"/>
        <w:tblCellMar>
          <w:left w:w="70" w:type="dxa"/>
          <w:right w:w="70" w:type="dxa"/>
        </w:tblCellMar>
        <w:tblLook w:val="04A0" w:firstRow="1" w:lastRow="0" w:firstColumn="1" w:lastColumn="0" w:noHBand="0" w:noVBand="1"/>
      </w:tblPr>
      <w:tblGrid>
        <w:gridCol w:w="2430"/>
        <w:gridCol w:w="2430"/>
      </w:tblGrid>
      <w:tr w:rsidR="0066206E" w:rsidRPr="0066206E" w:rsidDel="00216556" w14:paraId="1F9E1BD1" w14:textId="6C727039" w:rsidTr="00DB4D29">
        <w:trPr>
          <w:cantSplit/>
          <w:tblHeader/>
          <w:jc w:val="center"/>
          <w:del w:id="11" w:author="Bumbalov, Stoyan (DES)" w:date="2023-04-05T11:28:00Z"/>
        </w:trPr>
        <w:tc>
          <w:tcPr>
            <w:tcW w:w="243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3CA10C3B" w14:textId="20D4A5D3" w:rsidR="0066206E" w:rsidRPr="0066206E" w:rsidDel="00216556" w:rsidRDefault="0066206E" w:rsidP="00DB4D29">
            <w:pPr>
              <w:spacing w:line="0" w:lineRule="atLeast"/>
              <w:jc w:val="center"/>
              <w:rPr>
                <w:del w:id="12" w:author="Bumbalov, Stoyan (DES)" w:date="2023-04-05T11:28:00Z"/>
                <w:sz w:val="20"/>
                <w:szCs w:val="20"/>
              </w:rPr>
            </w:pPr>
            <w:del w:id="13" w:author="Bumbalov, Stoyan (DES)" w:date="2023-04-05T11:28:00Z">
              <w:r w:rsidRPr="0066206E" w:rsidDel="00216556">
                <w:rPr>
                  <w:b/>
                  <w:sz w:val="20"/>
                  <w:szCs w:val="20"/>
                </w:rPr>
                <w:delText>GROUP</w:delText>
              </w:r>
            </w:del>
          </w:p>
        </w:tc>
        <w:tc>
          <w:tcPr>
            <w:tcW w:w="243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095F1465" w14:textId="6ECA92E6" w:rsidR="0066206E" w:rsidRPr="0066206E" w:rsidDel="00216556" w:rsidRDefault="0066206E" w:rsidP="00DB4D29">
            <w:pPr>
              <w:spacing w:line="0" w:lineRule="atLeast"/>
              <w:jc w:val="center"/>
              <w:rPr>
                <w:del w:id="14" w:author="Bumbalov, Stoyan (DES)" w:date="2023-04-05T11:28:00Z"/>
                <w:sz w:val="20"/>
                <w:szCs w:val="20"/>
              </w:rPr>
            </w:pPr>
            <w:del w:id="15" w:author="Bumbalov, Stoyan (DES)" w:date="2023-04-05T11:28:00Z">
              <w:r w:rsidRPr="0066206E" w:rsidDel="00216556">
                <w:rPr>
                  <w:b/>
                  <w:sz w:val="20"/>
                  <w:szCs w:val="20"/>
                </w:rPr>
                <w:delText>FIRE-RESISTANCE RATING (hours)</w:delText>
              </w:r>
            </w:del>
          </w:p>
        </w:tc>
      </w:tr>
      <w:tr w:rsidR="0066206E" w:rsidRPr="0066206E" w:rsidDel="00216556" w14:paraId="56B53AE6" w14:textId="36277ABF" w:rsidTr="00DB4D29">
        <w:trPr>
          <w:jc w:val="center"/>
          <w:del w:id="16" w:author="Bumbalov, Stoyan (DES)" w:date="2023-04-05T11:28:00Z"/>
        </w:trPr>
        <w:tc>
          <w:tcPr>
            <w:tcW w:w="2430" w:type="dxa"/>
            <w:tcBorders>
              <w:left w:val="single" w:sz="0" w:space="0" w:color="auto"/>
              <w:bottom w:val="single" w:sz="0" w:space="0" w:color="auto"/>
              <w:right w:val="single" w:sz="0" w:space="0" w:color="auto"/>
            </w:tcBorders>
            <w:tcMar>
              <w:top w:w="40" w:type="dxa"/>
              <w:left w:w="120" w:type="dxa"/>
              <w:bottom w:w="40" w:type="dxa"/>
              <w:right w:w="120" w:type="dxa"/>
            </w:tcMar>
          </w:tcPr>
          <w:p w14:paraId="0F9DF273" w14:textId="5F374EC7" w:rsidR="0066206E" w:rsidRPr="0066206E" w:rsidDel="00216556" w:rsidRDefault="0066206E" w:rsidP="00DB4D29">
            <w:pPr>
              <w:spacing w:line="0" w:lineRule="atLeast"/>
              <w:rPr>
                <w:del w:id="17" w:author="Bumbalov, Stoyan (DES)" w:date="2023-04-05T11:28:00Z"/>
                <w:sz w:val="20"/>
                <w:szCs w:val="20"/>
              </w:rPr>
            </w:pPr>
            <w:del w:id="18" w:author="Bumbalov, Stoyan (DES)" w:date="2023-04-05T11:28:00Z">
              <w:r w:rsidRPr="0066206E" w:rsidDel="00216556">
                <w:rPr>
                  <w:sz w:val="20"/>
                  <w:szCs w:val="20"/>
                </w:rPr>
                <w:delText>A, B, E, H-4, I, R-1, R-2, U</w:delText>
              </w:r>
            </w:del>
          </w:p>
        </w:tc>
        <w:tc>
          <w:tcPr>
            <w:tcW w:w="2430" w:type="dxa"/>
            <w:tcBorders>
              <w:bottom w:val="single" w:sz="0" w:space="0" w:color="auto"/>
              <w:right w:val="single" w:sz="0" w:space="0" w:color="auto"/>
            </w:tcBorders>
            <w:tcMar>
              <w:top w:w="40" w:type="dxa"/>
              <w:left w:w="120" w:type="dxa"/>
              <w:bottom w:w="40" w:type="dxa"/>
              <w:right w:w="120" w:type="dxa"/>
            </w:tcMar>
          </w:tcPr>
          <w:p w14:paraId="396AF13B" w14:textId="1F951A87" w:rsidR="0066206E" w:rsidRPr="0066206E" w:rsidDel="00216556" w:rsidRDefault="0066206E" w:rsidP="00DB4D29">
            <w:pPr>
              <w:spacing w:line="0" w:lineRule="atLeast"/>
              <w:jc w:val="center"/>
              <w:rPr>
                <w:del w:id="19" w:author="Bumbalov, Stoyan (DES)" w:date="2023-04-05T11:28:00Z"/>
                <w:sz w:val="20"/>
                <w:szCs w:val="20"/>
              </w:rPr>
            </w:pPr>
            <w:del w:id="20" w:author="Bumbalov, Stoyan (DES)" w:date="2023-04-05T11:28:00Z">
              <w:r w:rsidRPr="0066206E" w:rsidDel="00216556">
                <w:rPr>
                  <w:sz w:val="20"/>
                  <w:szCs w:val="20"/>
                </w:rPr>
                <w:delText>3</w:delText>
              </w:r>
              <w:r w:rsidRPr="0066206E" w:rsidDel="00216556">
                <w:rPr>
                  <w:sz w:val="20"/>
                  <w:szCs w:val="20"/>
                  <w:vertAlign w:val="superscript"/>
                </w:rPr>
                <w:delText>a</w:delText>
              </w:r>
            </w:del>
          </w:p>
        </w:tc>
      </w:tr>
      <w:tr w:rsidR="0066206E" w:rsidRPr="0066206E" w:rsidDel="00216556" w14:paraId="27A609D9" w14:textId="0F28F84C" w:rsidTr="00DB4D29">
        <w:trPr>
          <w:jc w:val="center"/>
          <w:del w:id="21" w:author="Bumbalov, Stoyan (DES)" w:date="2023-04-05T11:28:00Z"/>
        </w:trPr>
        <w:tc>
          <w:tcPr>
            <w:tcW w:w="2430" w:type="dxa"/>
            <w:tcBorders>
              <w:left w:val="single" w:sz="0" w:space="0" w:color="auto"/>
              <w:bottom w:val="single" w:sz="0" w:space="0" w:color="auto"/>
              <w:right w:val="single" w:sz="0" w:space="0" w:color="auto"/>
            </w:tcBorders>
            <w:tcMar>
              <w:top w:w="40" w:type="dxa"/>
              <w:left w:w="120" w:type="dxa"/>
              <w:bottom w:w="40" w:type="dxa"/>
              <w:right w:w="120" w:type="dxa"/>
            </w:tcMar>
          </w:tcPr>
          <w:p w14:paraId="01A17AED" w14:textId="0956116F" w:rsidR="0066206E" w:rsidRPr="0066206E" w:rsidDel="00216556" w:rsidRDefault="0066206E" w:rsidP="00DB4D29">
            <w:pPr>
              <w:spacing w:line="0" w:lineRule="atLeast"/>
              <w:rPr>
                <w:del w:id="22" w:author="Bumbalov, Stoyan (DES)" w:date="2023-04-05T11:28:00Z"/>
                <w:sz w:val="20"/>
                <w:szCs w:val="20"/>
              </w:rPr>
            </w:pPr>
            <w:del w:id="23" w:author="Bumbalov, Stoyan (DES)" w:date="2023-04-05T11:28:00Z">
              <w:r w:rsidRPr="0066206E" w:rsidDel="00216556">
                <w:rPr>
                  <w:sz w:val="20"/>
                  <w:szCs w:val="20"/>
                </w:rPr>
                <w:delText>F-1, H-3</w:delText>
              </w:r>
              <w:r w:rsidRPr="0066206E" w:rsidDel="00216556">
                <w:rPr>
                  <w:sz w:val="20"/>
                  <w:szCs w:val="20"/>
                  <w:vertAlign w:val="superscript"/>
                </w:rPr>
                <w:delText>b</w:delText>
              </w:r>
              <w:r w:rsidRPr="0066206E" w:rsidDel="00216556">
                <w:rPr>
                  <w:sz w:val="20"/>
                  <w:szCs w:val="20"/>
                </w:rPr>
                <w:delText>, H-5, M, S-1</w:delText>
              </w:r>
            </w:del>
          </w:p>
        </w:tc>
        <w:tc>
          <w:tcPr>
            <w:tcW w:w="2430" w:type="dxa"/>
            <w:tcBorders>
              <w:bottom w:val="single" w:sz="0" w:space="0" w:color="auto"/>
              <w:right w:val="single" w:sz="0" w:space="0" w:color="auto"/>
            </w:tcBorders>
            <w:tcMar>
              <w:top w:w="40" w:type="dxa"/>
              <w:left w:w="120" w:type="dxa"/>
              <w:bottom w:w="40" w:type="dxa"/>
              <w:right w:w="120" w:type="dxa"/>
            </w:tcMar>
          </w:tcPr>
          <w:p w14:paraId="2AF582C2" w14:textId="5B921B2A" w:rsidR="0066206E" w:rsidRPr="0066206E" w:rsidDel="00216556" w:rsidRDefault="0066206E" w:rsidP="00DB4D29">
            <w:pPr>
              <w:spacing w:line="0" w:lineRule="atLeast"/>
              <w:jc w:val="center"/>
              <w:rPr>
                <w:del w:id="24" w:author="Bumbalov, Stoyan (DES)" w:date="2023-04-05T11:28:00Z"/>
                <w:sz w:val="20"/>
                <w:szCs w:val="20"/>
              </w:rPr>
            </w:pPr>
            <w:del w:id="25" w:author="Bumbalov, Stoyan (DES)" w:date="2023-04-05T11:28:00Z">
              <w:r w:rsidRPr="0066206E" w:rsidDel="00216556">
                <w:rPr>
                  <w:sz w:val="20"/>
                  <w:szCs w:val="20"/>
                </w:rPr>
                <w:delText>3</w:delText>
              </w:r>
            </w:del>
          </w:p>
        </w:tc>
      </w:tr>
      <w:tr w:rsidR="0066206E" w:rsidRPr="0066206E" w:rsidDel="00216556" w14:paraId="050FB45A" w14:textId="16AE3757" w:rsidTr="00DB4D29">
        <w:trPr>
          <w:jc w:val="center"/>
          <w:del w:id="26" w:author="Bumbalov, Stoyan (DES)" w:date="2023-04-05T11:28:00Z"/>
        </w:trPr>
        <w:tc>
          <w:tcPr>
            <w:tcW w:w="2430" w:type="dxa"/>
            <w:tcBorders>
              <w:left w:val="single" w:sz="0" w:space="0" w:color="auto"/>
              <w:bottom w:val="single" w:sz="0" w:space="0" w:color="auto"/>
              <w:right w:val="single" w:sz="0" w:space="0" w:color="auto"/>
            </w:tcBorders>
            <w:tcMar>
              <w:top w:w="40" w:type="dxa"/>
              <w:left w:w="120" w:type="dxa"/>
              <w:bottom w:w="40" w:type="dxa"/>
              <w:right w:w="120" w:type="dxa"/>
            </w:tcMar>
          </w:tcPr>
          <w:p w14:paraId="27D47FBF" w14:textId="3440D362" w:rsidR="0066206E" w:rsidRPr="0066206E" w:rsidDel="00216556" w:rsidRDefault="0066206E" w:rsidP="00DB4D29">
            <w:pPr>
              <w:spacing w:line="0" w:lineRule="atLeast"/>
              <w:rPr>
                <w:del w:id="27" w:author="Bumbalov, Stoyan (DES)" w:date="2023-04-05T11:28:00Z"/>
                <w:sz w:val="20"/>
                <w:szCs w:val="20"/>
              </w:rPr>
            </w:pPr>
            <w:del w:id="28" w:author="Bumbalov, Stoyan (DES)" w:date="2023-04-05T11:28:00Z">
              <w:r w:rsidRPr="0066206E" w:rsidDel="00216556">
                <w:rPr>
                  <w:sz w:val="20"/>
                  <w:szCs w:val="20"/>
                </w:rPr>
                <w:delText>H-1, H-2</w:delText>
              </w:r>
            </w:del>
          </w:p>
        </w:tc>
        <w:tc>
          <w:tcPr>
            <w:tcW w:w="2430" w:type="dxa"/>
            <w:tcBorders>
              <w:bottom w:val="single" w:sz="0" w:space="0" w:color="auto"/>
              <w:right w:val="single" w:sz="0" w:space="0" w:color="auto"/>
            </w:tcBorders>
            <w:tcMar>
              <w:top w:w="40" w:type="dxa"/>
              <w:left w:w="120" w:type="dxa"/>
              <w:bottom w:w="40" w:type="dxa"/>
              <w:right w:w="120" w:type="dxa"/>
            </w:tcMar>
          </w:tcPr>
          <w:p w14:paraId="1E357D2C" w14:textId="11E4EEEA" w:rsidR="0066206E" w:rsidRPr="0066206E" w:rsidDel="00216556" w:rsidRDefault="0066206E" w:rsidP="00DB4D29">
            <w:pPr>
              <w:spacing w:line="0" w:lineRule="atLeast"/>
              <w:jc w:val="center"/>
              <w:rPr>
                <w:del w:id="29" w:author="Bumbalov, Stoyan (DES)" w:date="2023-04-05T11:28:00Z"/>
                <w:sz w:val="20"/>
                <w:szCs w:val="20"/>
              </w:rPr>
            </w:pPr>
            <w:del w:id="30" w:author="Bumbalov, Stoyan (DES)" w:date="2023-04-05T11:28:00Z">
              <w:r w:rsidRPr="0066206E" w:rsidDel="00216556">
                <w:rPr>
                  <w:sz w:val="20"/>
                  <w:szCs w:val="20"/>
                </w:rPr>
                <w:delText>4</w:delText>
              </w:r>
              <w:r w:rsidRPr="0066206E" w:rsidDel="00216556">
                <w:rPr>
                  <w:sz w:val="20"/>
                  <w:szCs w:val="20"/>
                  <w:vertAlign w:val="superscript"/>
                </w:rPr>
                <w:delText>b</w:delText>
              </w:r>
            </w:del>
          </w:p>
        </w:tc>
      </w:tr>
      <w:tr w:rsidR="0066206E" w:rsidRPr="0066206E" w:rsidDel="00216556" w14:paraId="34C77990" w14:textId="0CD4790E" w:rsidTr="00DB4D29">
        <w:trPr>
          <w:jc w:val="center"/>
          <w:del w:id="31" w:author="Bumbalov, Stoyan (DES)" w:date="2023-04-05T11:28:00Z"/>
        </w:trPr>
        <w:tc>
          <w:tcPr>
            <w:tcW w:w="2430" w:type="dxa"/>
            <w:tcBorders>
              <w:left w:val="single" w:sz="0" w:space="0" w:color="auto"/>
              <w:bottom w:val="single" w:sz="0" w:space="0" w:color="auto"/>
              <w:right w:val="single" w:sz="0" w:space="0" w:color="auto"/>
            </w:tcBorders>
            <w:tcMar>
              <w:top w:w="40" w:type="dxa"/>
              <w:left w:w="120" w:type="dxa"/>
              <w:bottom w:w="40" w:type="dxa"/>
              <w:right w:w="120" w:type="dxa"/>
            </w:tcMar>
          </w:tcPr>
          <w:p w14:paraId="468694BC" w14:textId="2B1C2FBC" w:rsidR="0066206E" w:rsidRPr="0066206E" w:rsidDel="00216556" w:rsidRDefault="0066206E" w:rsidP="00DB4D29">
            <w:pPr>
              <w:spacing w:line="0" w:lineRule="atLeast"/>
              <w:rPr>
                <w:del w:id="32" w:author="Bumbalov, Stoyan (DES)" w:date="2023-04-05T11:28:00Z"/>
                <w:sz w:val="20"/>
                <w:szCs w:val="20"/>
              </w:rPr>
            </w:pPr>
            <w:del w:id="33" w:author="Bumbalov, Stoyan (DES)" w:date="2023-04-05T11:28:00Z">
              <w:r w:rsidRPr="0066206E" w:rsidDel="00216556">
                <w:rPr>
                  <w:sz w:val="20"/>
                  <w:szCs w:val="20"/>
                </w:rPr>
                <w:delText>F-2, S-2, R-3</w:delText>
              </w:r>
              <w:r w:rsidR="001B73C7" w:rsidDel="00216556">
                <w:rPr>
                  <w:sz w:val="20"/>
                  <w:szCs w:val="20"/>
                </w:rPr>
                <w:delText xml:space="preserve">, </w:delText>
              </w:r>
              <w:r w:rsidR="001B73C7" w:rsidRPr="00CB6C02" w:rsidDel="00216556">
                <w:rPr>
                  <w:strike/>
                  <w:color w:val="1F497D" w:themeColor="text2"/>
                  <w:sz w:val="20"/>
                  <w:szCs w:val="20"/>
                </w:rPr>
                <w:delText>R-4</w:delText>
              </w:r>
            </w:del>
          </w:p>
        </w:tc>
        <w:tc>
          <w:tcPr>
            <w:tcW w:w="2430" w:type="dxa"/>
            <w:tcBorders>
              <w:bottom w:val="single" w:sz="0" w:space="0" w:color="auto"/>
              <w:right w:val="single" w:sz="0" w:space="0" w:color="auto"/>
            </w:tcBorders>
            <w:tcMar>
              <w:top w:w="40" w:type="dxa"/>
              <w:left w:w="120" w:type="dxa"/>
              <w:bottom w:w="40" w:type="dxa"/>
              <w:right w:w="120" w:type="dxa"/>
            </w:tcMar>
          </w:tcPr>
          <w:p w14:paraId="3404BCB0" w14:textId="43B4DECF" w:rsidR="0066206E" w:rsidRPr="0066206E" w:rsidDel="00216556" w:rsidRDefault="0066206E" w:rsidP="00DB4D29">
            <w:pPr>
              <w:spacing w:line="0" w:lineRule="atLeast"/>
              <w:jc w:val="center"/>
              <w:rPr>
                <w:del w:id="34" w:author="Bumbalov, Stoyan (DES)" w:date="2023-04-05T11:28:00Z"/>
                <w:sz w:val="20"/>
                <w:szCs w:val="20"/>
              </w:rPr>
            </w:pPr>
            <w:del w:id="35" w:author="Bumbalov, Stoyan (DES)" w:date="2023-04-05T11:28:00Z">
              <w:r w:rsidRPr="0066206E" w:rsidDel="00216556">
                <w:rPr>
                  <w:sz w:val="20"/>
                  <w:szCs w:val="20"/>
                </w:rPr>
                <w:delText>2</w:delText>
              </w:r>
            </w:del>
          </w:p>
        </w:tc>
      </w:tr>
    </w:tbl>
    <w:p w14:paraId="638F6A0B" w14:textId="4E34B6FF" w:rsidR="0066206E" w:rsidRPr="0066206E" w:rsidDel="00216556" w:rsidRDefault="0066206E" w:rsidP="0066206E">
      <w:pPr>
        <w:rPr>
          <w:del w:id="36" w:author="Bumbalov, Stoyan (DES)" w:date="2023-04-05T11:28:00Z"/>
          <w:sz w:val="20"/>
          <w:szCs w:val="20"/>
        </w:rPr>
      </w:pPr>
    </w:p>
    <w:tbl>
      <w:tblPr>
        <w:tblW w:w="0" w:type="auto"/>
        <w:jc w:val="center"/>
        <w:tblCellMar>
          <w:left w:w="0" w:type="dxa"/>
          <w:right w:w="0" w:type="dxa"/>
        </w:tblCellMar>
        <w:tblLook w:val="04A0" w:firstRow="1" w:lastRow="0" w:firstColumn="1" w:lastColumn="0" w:noHBand="0" w:noVBand="1"/>
      </w:tblPr>
      <w:tblGrid>
        <w:gridCol w:w="240"/>
        <w:gridCol w:w="4620"/>
      </w:tblGrid>
      <w:tr w:rsidR="0066206E" w:rsidRPr="0066206E" w:rsidDel="00216556" w14:paraId="0A027605" w14:textId="41E60D82" w:rsidTr="00DB4D29">
        <w:trPr>
          <w:jc w:val="center"/>
          <w:del w:id="37" w:author="Bumbalov, Stoyan (DES)" w:date="2023-04-05T11:28:00Z"/>
        </w:trPr>
        <w:tc>
          <w:tcPr>
            <w:tcW w:w="240" w:type="dxa"/>
            <w:tcMar>
              <w:top w:w="40" w:type="dxa"/>
              <w:left w:w="0" w:type="dxa"/>
              <w:bottom w:w="40" w:type="dxa"/>
              <w:right w:w="0" w:type="dxa"/>
            </w:tcMar>
          </w:tcPr>
          <w:p w14:paraId="0FE414F2" w14:textId="2DCF845B" w:rsidR="0066206E" w:rsidRPr="0066206E" w:rsidDel="00216556" w:rsidRDefault="0066206E" w:rsidP="00DB4D29">
            <w:pPr>
              <w:spacing w:line="0" w:lineRule="atLeast"/>
              <w:jc w:val="center"/>
              <w:rPr>
                <w:del w:id="38" w:author="Bumbalov, Stoyan (DES)" w:date="2023-04-05T11:28:00Z"/>
                <w:sz w:val="20"/>
                <w:szCs w:val="20"/>
              </w:rPr>
            </w:pPr>
            <w:del w:id="39" w:author="Bumbalov, Stoyan (DES)" w:date="2023-04-05T11:28:00Z">
              <w:r w:rsidRPr="0066206E" w:rsidDel="00216556">
                <w:rPr>
                  <w:sz w:val="20"/>
                  <w:szCs w:val="20"/>
                  <w:vertAlign w:val="superscript"/>
                </w:rPr>
                <w:delText>a</w:delText>
              </w:r>
            </w:del>
          </w:p>
        </w:tc>
        <w:tc>
          <w:tcPr>
            <w:tcW w:w="4620" w:type="dxa"/>
            <w:tcMar>
              <w:top w:w="40" w:type="dxa"/>
              <w:left w:w="0" w:type="dxa"/>
              <w:bottom w:w="40" w:type="dxa"/>
              <w:right w:w="0" w:type="dxa"/>
            </w:tcMar>
          </w:tcPr>
          <w:p w14:paraId="3C043F70" w14:textId="06B0A63C" w:rsidR="0066206E" w:rsidRPr="0066206E" w:rsidDel="00216556" w:rsidRDefault="0066206E" w:rsidP="00DB4D29">
            <w:pPr>
              <w:spacing w:line="0" w:lineRule="atLeast"/>
              <w:rPr>
                <w:del w:id="40" w:author="Bumbalov, Stoyan (DES)" w:date="2023-04-05T11:28:00Z"/>
                <w:sz w:val="20"/>
                <w:szCs w:val="20"/>
              </w:rPr>
            </w:pPr>
            <w:del w:id="41" w:author="Bumbalov, Stoyan (DES)" w:date="2023-04-05T11:28:00Z">
              <w:r w:rsidRPr="0066206E" w:rsidDel="00216556">
                <w:rPr>
                  <w:sz w:val="20"/>
                  <w:szCs w:val="20"/>
                </w:rPr>
                <w:delText>In Type II, III, IV, or V construction, walls shall be permitted to have a 2-hour fire-resistance rating.</w:delText>
              </w:r>
            </w:del>
          </w:p>
        </w:tc>
      </w:tr>
      <w:tr w:rsidR="0066206E" w:rsidRPr="0066206E" w:rsidDel="00216556" w14:paraId="381B7544" w14:textId="3B795360" w:rsidTr="00DB4D29">
        <w:trPr>
          <w:jc w:val="center"/>
          <w:del w:id="42" w:author="Bumbalov, Stoyan (DES)" w:date="2023-04-05T11:28:00Z"/>
        </w:trPr>
        <w:tc>
          <w:tcPr>
            <w:tcW w:w="240" w:type="dxa"/>
            <w:tcMar>
              <w:top w:w="40" w:type="dxa"/>
              <w:left w:w="0" w:type="dxa"/>
              <w:bottom w:w="40" w:type="dxa"/>
              <w:right w:w="0" w:type="dxa"/>
            </w:tcMar>
          </w:tcPr>
          <w:p w14:paraId="1B76587D" w14:textId="0C5D4010" w:rsidR="0066206E" w:rsidRPr="0066206E" w:rsidDel="00216556" w:rsidRDefault="0066206E" w:rsidP="00DB4D29">
            <w:pPr>
              <w:spacing w:line="0" w:lineRule="atLeast"/>
              <w:jc w:val="center"/>
              <w:rPr>
                <w:del w:id="43" w:author="Bumbalov, Stoyan (DES)" w:date="2023-04-05T11:28:00Z"/>
                <w:sz w:val="20"/>
                <w:szCs w:val="20"/>
              </w:rPr>
            </w:pPr>
            <w:del w:id="44" w:author="Bumbalov, Stoyan (DES)" w:date="2023-04-05T11:28:00Z">
              <w:r w:rsidRPr="0066206E" w:rsidDel="00216556">
                <w:rPr>
                  <w:sz w:val="20"/>
                  <w:szCs w:val="20"/>
                  <w:vertAlign w:val="superscript"/>
                </w:rPr>
                <w:delText>b</w:delText>
              </w:r>
            </w:del>
          </w:p>
        </w:tc>
        <w:tc>
          <w:tcPr>
            <w:tcW w:w="4620" w:type="dxa"/>
            <w:tcMar>
              <w:top w:w="40" w:type="dxa"/>
              <w:left w:w="0" w:type="dxa"/>
              <w:bottom w:w="40" w:type="dxa"/>
              <w:right w:w="0" w:type="dxa"/>
            </w:tcMar>
          </w:tcPr>
          <w:p w14:paraId="262D6F81" w14:textId="4A3A591C" w:rsidR="0066206E" w:rsidRPr="0066206E" w:rsidDel="00216556" w:rsidRDefault="0066206E" w:rsidP="00DB4D29">
            <w:pPr>
              <w:spacing w:line="0" w:lineRule="atLeast"/>
              <w:rPr>
                <w:del w:id="45" w:author="Bumbalov, Stoyan (DES)" w:date="2023-04-05T11:28:00Z"/>
                <w:sz w:val="20"/>
                <w:szCs w:val="20"/>
              </w:rPr>
            </w:pPr>
            <w:del w:id="46" w:author="Bumbalov, Stoyan (DES)" w:date="2023-04-05T11:28:00Z">
              <w:r w:rsidRPr="0066206E" w:rsidDel="00216556">
                <w:rPr>
                  <w:sz w:val="20"/>
                  <w:szCs w:val="20"/>
                </w:rPr>
                <w:delText>For Group H-1, H-2, or H-3 buildings, also see Sections 415.7 and 415.8.</w:delText>
              </w:r>
            </w:del>
          </w:p>
        </w:tc>
      </w:tr>
    </w:tbl>
    <w:p w14:paraId="0165A441" w14:textId="3880594D" w:rsidR="0066206E" w:rsidDel="00216556" w:rsidRDefault="0066206E" w:rsidP="00BD0783">
      <w:pPr>
        <w:spacing w:after="120"/>
        <w:rPr>
          <w:del w:id="47" w:author="Bumbalov, Stoyan (DES)" w:date="2023-04-05T11:28:00Z"/>
          <w:b/>
          <w:bCs/>
          <w:sz w:val="20"/>
          <w:szCs w:val="20"/>
          <w:u w:val="single"/>
        </w:rPr>
      </w:pPr>
    </w:p>
    <w:p w14:paraId="52F6CC72" w14:textId="531C04D3" w:rsidR="00424FFA" w:rsidRPr="00C3559B" w:rsidRDefault="00424FFA" w:rsidP="00424FFA">
      <w:pPr>
        <w:widowControl/>
        <w:autoSpaceDE/>
        <w:autoSpaceDN/>
        <w:rPr>
          <w:rFonts w:eastAsia="Calibri"/>
          <w:sz w:val="20"/>
          <w:szCs w:val="20"/>
          <w:lang w:bidi="ar-SA"/>
        </w:rPr>
      </w:pPr>
      <w:r w:rsidRPr="00C3559B">
        <w:rPr>
          <w:rFonts w:eastAsia="Calibri"/>
          <w:b/>
          <w:bCs/>
          <w:sz w:val="20"/>
          <w:szCs w:val="20"/>
          <w:highlight w:val="lightGray"/>
          <w:lang w:bidi="ar-SA"/>
        </w:rPr>
        <w:lastRenderedPageBreak/>
        <w:t xml:space="preserve">RATIONALE: </w:t>
      </w:r>
      <w:r w:rsidRPr="00424FFA">
        <w:rPr>
          <w:rFonts w:eastAsia="Calibri"/>
          <w:sz w:val="20"/>
          <w:szCs w:val="20"/>
          <w:highlight w:val="lightGray"/>
          <w:lang w:bidi="ar-SA"/>
        </w:rPr>
        <w:t>The state amendment is the elimination of R-4</w:t>
      </w:r>
      <w:r>
        <w:rPr>
          <w:rFonts w:eastAsia="Calibri"/>
          <w:sz w:val="20"/>
          <w:szCs w:val="20"/>
          <w:highlight w:val="lightGray"/>
          <w:lang w:bidi="ar-SA"/>
        </w:rPr>
        <w:t xml:space="preserve"> from the table. If </w:t>
      </w:r>
      <w:r w:rsidRPr="00424FFA">
        <w:rPr>
          <w:rFonts w:eastAsia="Calibri"/>
          <w:sz w:val="20"/>
          <w:szCs w:val="20"/>
          <w:highlight w:val="lightGray"/>
          <w:lang w:bidi="ar-SA"/>
        </w:rPr>
        <w:t>R-4 is adopted, the entire section must be eliminated from WAC.</w:t>
      </w:r>
      <w:r>
        <w:rPr>
          <w:rFonts w:eastAsia="Calibri"/>
          <w:sz w:val="20"/>
          <w:szCs w:val="20"/>
          <w:lang w:bidi="ar-SA"/>
        </w:rPr>
        <w:t xml:space="preserve"> </w:t>
      </w:r>
    </w:p>
    <w:p w14:paraId="3B9F6F32" w14:textId="77777777" w:rsidR="00424FFA" w:rsidRDefault="00424FFA" w:rsidP="00BF784D">
      <w:pPr>
        <w:rPr>
          <w:b/>
          <w:bCs/>
          <w:sz w:val="20"/>
          <w:szCs w:val="20"/>
        </w:rPr>
      </w:pPr>
    </w:p>
    <w:p w14:paraId="21FFB313" w14:textId="66B151E3" w:rsidR="00BF784D" w:rsidRDefault="00BF784D" w:rsidP="00BF784D">
      <w:pPr>
        <w:rPr>
          <w:b/>
          <w:bCs/>
          <w:sz w:val="20"/>
          <w:szCs w:val="20"/>
        </w:rPr>
      </w:pPr>
      <w:r w:rsidRPr="00BF784D">
        <w:rPr>
          <w:b/>
          <w:bCs/>
          <w:sz w:val="20"/>
          <w:szCs w:val="20"/>
        </w:rPr>
        <w:t xml:space="preserve">WAC 51-50-1006 Section 1006—Number of exits and exit access doorways.  </w:t>
      </w:r>
    </w:p>
    <w:p w14:paraId="21405E79" w14:textId="77777777" w:rsidR="00037E26" w:rsidRDefault="00037E26" w:rsidP="00BF784D">
      <w:pPr>
        <w:rPr>
          <w:b/>
          <w:bCs/>
          <w:sz w:val="20"/>
          <w:szCs w:val="20"/>
        </w:rPr>
      </w:pPr>
    </w:p>
    <w:p w14:paraId="6985971F" w14:textId="3D750027" w:rsidR="00BF784D" w:rsidRDefault="00BF784D" w:rsidP="00BF784D">
      <w:pPr>
        <w:rPr>
          <w:sz w:val="20"/>
          <w:szCs w:val="20"/>
        </w:rPr>
      </w:pPr>
      <w:r>
        <w:rPr>
          <w:b/>
          <w:bCs/>
          <w:sz w:val="20"/>
          <w:szCs w:val="20"/>
        </w:rPr>
        <w:t>T</w:t>
      </w:r>
      <w:r w:rsidRPr="00073DA9">
        <w:rPr>
          <w:b/>
          <w:bCs/>
          <w:sz w:val="20"/>
          <w:szCs w:val="20"/>
        </w:rPr>
        <w:t xml:space="preserve">able 1006.2.1 </w:t>
      </w:r>
      <w:r>
        <w:rPr>
          <w:b/>
          <w:bCs/>
          <w:sz w:val="20"/>
          <w:szCs w:val="20"/>
        </w:rPr>
        <w:t>S</w:t>
      </w:r>
      <w:r w:rsidRPr="00073DA9">
        <w:rPr>
          <w:b/>
          <w:bCs/>
          <w:sz w:val="20"/>
          <w:szCs w:val="20"/>
        </w:rPr>
        <w:t>paces with one exit or exit access doorway</w:t>
      </w:r>
      <w:r>
        <w:rPr>
          <w:b/>
          <w:bCs/>
          <w:sz w:val="20"/>
          <w:szCs w:val="20"/>
        </w:rPr>
        <w:t xml:space="preserve">. </w:t>
      </w:r>
      <w:r w:rsidRPr="00BF784D">
        <w:rPr>
          <w:sz w:val="20"/>
          <w:szCs w:val="20"/>
        </w:rPr>
        <w:t>(Not affected, R-4 is currently in the table)</w:t>
      </w:r>
    </w:p>
    <w:p w14:paraId="4C93BAD9" w14:textId="5A73F923" w:rsidR="00037E26" w:rsidRDefault="00037E26" w:rsidP="00BF784D">
      <w:pPr>
        <w:rPr>
          <w:sz w:val="20"/>
          <w:szCs w:val="20"/>
        </w:rPr>
      </w:pPr>
    </w:p>
    <w:p w14:paraId="58B573CC" w14:textId="77777777" w:rsidR="00037E26" w:rsidRDefault="00037E26" w:rsidP="00037E26">
      <w:pPr>
        <w:spacing w:after="120"/>
        <w:rPr>
          <w:sz w:val="20"/>
          <w:szCs w:val="20"/>
        </w:rPr>
      </w:pPr>
      <w:r w:rsidRPr="00D00ED0">
        <w:rPr>
          <w:b/>
          <w:bCs/>
          <w:sz w:val="20"/>
          <w:szCs w:val="20"/>
        </w:rPr>
        <w:t xml:space="preserve">1006.3.4 Single exits. </w:t>
      </w:r>
      <w:r w:rsidRPr="00BF784D">
        <w:rPr>
          <w:sz w:val="20"/>
          <w:szCs w:val="20"/>
        </w:rPr>
        <w:t>(Not affected</w:t>
      </w:r>
      <w:r>
        <w:rPr>
          <w:sz w:val="20"/>
          <w:szCs w:val="20"/>
        </w:rPr>
        <w:t>)</w:t>
      </w:r>
    </w:p>
    <w:p w14:paraId="0CF43D92" w14:textId="32072F7C" w:rsidR="00037E26" w:rsidRDefault="00037E26" w:rsidP="00037E26">
      <w:pPr>
        <w:spacing w:after="120"/>
        <w:rPr>
          <w:sz w:val="20"/>
          <w:szCs w:val="20"/>
        </w:rPr>
      </w:pPr>
      <w:r w:rsidRPr="00D00ED0">
        <w:rPr>
          <w:sz w:val="20"/>
          <w:szCs w:val="20"/>
        </w:rPr>
        <w:t xml:space="preserve">A single </w:t>
      </w:r>
      <w:r w:rsidRPr="00D00ED0">
        <w:rPr>
          <w:i/>
          <w:iCs/>
          <w:sz w:val="20"/>
          <w:szCs w:val="20"/>
        </w:rPr>
        <w:t xml:space="preserve">exit </w:t>
      </w:r>
      <w:r w:rsidRPr="00D00ED0">
        <w:rPr>
          <w:sz w:val="20"/>
          <w:szCs w:val="20"/>
        </w:rPr>
        <w:t>or access to a single</w:t>
      </w:r>
      <w:r>
        <w:rPr>
          <w:sz w:val="20"/>
          <w:szCs w:val="20"/>
        </w:rPr>
        <w:t xml:space="preserve"> </w:t>
      </w:r>
      <w:r w:rsidRPr="00D00ED0">
        <w:rPr>
          <w:i/>
          <w:iCs/>
          <w:sz w:val="20"/>
          <w:szCs w:val="20"/>
        </w:rPr>
        <w:t xml:space="preserve">exit </w:t>
      </w:r>
      <w:r w:rsidRPr="00D00ED0">
        <w:rPr>
          <w:sz w:val="20"/>
          <w:szCs w:val="20"/>
        </w:rPr>
        <w:t xml:space="preserve">shall be permitted from any </w:t>
      </w:r>
      <w:r w:rsidRPr="00D00ED0">
        <w:rPr>
          <w:i/>
          <w:iCs/>
          <w:sz w:val="20"/>
          <w:szCs w:val="20"/>
        </w:rPr>
        <w:t xml:space="preserve">story </w:t>
      </w:r>
      <w:r w:rsidRPr="00D00ED0">
        <w:rPr>
          <w:sz w:val="20"/>
          <w:szCs w:val="20"/>
        </w:rPr>
        <w:t>or occupied roof</w:t>
      </w:r>
      <w:r>
        <w:rPr>
          <w:sz w:val="20"/>
          <w:szCs w:val="20"/>
        </w:rPr>
        <w:t xml:space="preserve"> </w:t>
      </w:r>
      <w:r w:rsidRPr="00D00ED0">
        <w:rPr>
          <w:sz w:val="20"/>
          <w:szCs w:val="20"/>
        </w:rPr>
        <w:t>where one of the following conditions exists:</w:t>
      </w:r>
    </w:p>
    <w:p w14:paraId="10EAB5E0" w14:textId="77777777" w:rsidR="00037E26" w:rsidRDefault="00037E26" w:rsidP="00037E26">
      <w:pPr>
        <w:spacing w:after="120"/>
        <w:rPr>
          <w:sz w:val="20"/>
          <w:szCs w:val="20"/>
        </w:rPr>
      </w:pPr>
      <w:r>
        <w:rPr>
          <w:sz w:val="20"/>
          <w:szCs w:val="20"/>
        </w:rPr>
        <w:t>…..</w:t>
      </w:r>
    </w:p>
    <w:p w14:paraId="17500FD2" w14:textId="77777777" w:rsidR="00037E26" w:rsidRDefault="00037E26" w:rsidP="00037E26">
      <w:pPr>
        <w:spacing w:after="120"/>
        <w:rPr>
          <w:sz w:val="20"/>
          <w:szCs w:val="20"/>
        </w:rPr>
      </w:pPr>
      <w:r>
        <w:rPr>
          <w:sz w:val="20"/>
          <w:szCs w:val="20"/>
        </w:rPr>
        <w:t xml:space="preserve">4. </w:t>
      </w:r>
      <w:r w:rsidRPr="00D00ED0">
        <w:rPr>
          <w:sz w:val="20"/>
          <w:szCs w:val="20"/>
        </w:rPr>
        <w:t>Group R-3 and R-4 occupancies shall be permitted</w:t>
      </w:r>
      <w:r>
        <w:rPr>
          <w:sz w:val="20"/>
          <w:szCs w:val="20"/>
        </w:rPr>
        <w:t xml:space="preserve"> </w:t>
      </w:r>
      <w:r w:rsidRPr="00D00ED0">
        <w:rPr>
          <w:sz w:val="20"/>
          <w:szCs w:val="20"/>
        </w:rPr>
        <w:t xml:space="preserve">to have one </w:t>
      </w:r>
      <w:r w:rsidRPr="00D00ED0">
        <w:rPr>
          <w:i/>
          <w:iCs/>
          <w:sz w:val="20"/>
          <w:szCs w:val="20"/>
        </w:rPr>
        <w:t xml:space="preserve">exit </w:t>
      </w:r>
      <w:r w:rsidRPr="00D00ED0">
        <w:rPr>
          <w:sz w:val="20"/>
          <w:szCs w:val="20"/>
        </w:rPr>
        <w:t xml:space="preserve">or access to a single </w:t>
      </w:r>
      <w:r w:rsidRPr="00D00ED0">
        <w:rPr>
          <w:i/>
          <w:iCs/>
          <w:sz w:val="20"/>
          <w:szCs w:val="20"/>
        </w:rPr>
        <w:t>exit</w:t>
      </w:r>
      <w:r w:rsidRPr="00D00ED0">
        <w:rPr>
          <w:sz w:val="20"/>
          <w:szCs w:val="20"/>
        </w:rPr>
        <w:t>.</w:t>
      </w:r>
    </w:p>
    <w:p w14:paraId="3AC43144" w14:textId="77777777" w:rsidR="00DE058B" w:rsidRDefault="00DE058B" w:rsidP="00745097">
      <w:pPr>
        <w:spacing w:after="120"/>
        <w:rPr>
          <w:b/>
          <w:sz w:val="20"/>
          <w:szCs w:val="20"/>
        </w:rPr>
      </w:pPr>
    </w:p>
    <w:p w14:paraId="0C7274D7" w14:textId="18538DDB" w:rsidR="00745097" w:rsidRPr="00E5183B" w:rsidRDefault="00745097" w:rsidP="00745097">
      <w:pPr>
        <w:spacing w:after="120"/>
        <w:rPr>
          <w:b/>
          <w:sz w:val="20"/>
          <w:szCs w:val="20"/>
          <w:u w:val="single"/>
        </w:rPr>
      </w:pPr>
      <w:r w:rsidRPr="00E5183B">
        <w:rPr>
          <w:b/>
          <w:sz w:val="20"/>
          <w:szCs w:val="20"/>
        </w:rPr>
        <w:t xml:space="preserve">WAC 51-50-10100 Section 1010—Doors, gates, and turnstiles.  </w:t>
      </w:r>
    </w:p>
    <w:p w14:paraId="1DF91F2B" w14:textId="659A12B9" w:rsidR="00745097" w:rsidRPr="00E5183B" w:rsidRDefault="00745097" w:rsidP="00745097">
      <w:pPr>
        <w:spacing w:before="120"/>
        <w:rPr>
          <w:sz w:val="20"/>
          <w:szCs w:val="20"/>
        </w:rPr>
      </w:pPr>
      <w:r w:rsidRPr="00E5183B">
        <w:rPr>
          <w:b/>
          <w:sz w:val="20"/>
          <w:szCs w:val="20"/>
        </w:rPr>
        <w:t>1010.2.14 Controlled egress doors in Groups I-1 and I-2.</w:t>
      </w:r>
      <w:r w:rsidRPr="00E5183B">
        <w:rPr>
          <w:sz w:val="20"/>
          <w:szCs w:val="20"/>
        </w:rPr>
        <w:t xml:space="preserve"> Electric locking systems, including electromechanical locking systems and electromagnetic locking systems, shall be permitted to be locked in the means of egress in Group I-1 or I-2 occupancies where the clinical needs of persons receiving care require their containment. Controlled egress doors shall be permitted in such occupancies where the building is equipped throughout with an </w:t>
      </w:r>
      <w:r w:rsidRPr="00E5183B">
        <w:rPr>
          <w:i/>
          <w:sz w:val="20"/>
          <w:szCs w:val="20"/>
        </w:rPr>
        <w:t>automatic sprinkler system</w:t>
      </w:r>
      <w:r w:rsidRPr="00E5183B">
        <w:rPr>
          <w:sz w:val="20"/>
          <w:szCs w:val="20"/>
        </w:rPr>
        <w:t xml:space="preserve"> in accordance with Section 903.3.1.1 or an approved automatic smoke detection system installed in accordance with Section 907, provided that the doors are installed and operate in accordance with all of the following:</w:t>
      </w:r>
    </w:p>
    <w:p w14:paraId="792D7DE6" w14:textId="77777777" w:rsidR="00745097" w:rsidRDefault="00745097" w:rsidP="00745097">
      <w:pPr>
        <w:pStyle w:val="ListParagraph"/>
        <w:numPr>
          <w:ilvl w:val="0"/>
          <w:numId w:val="2"/>
        </w:numPr>
        <w:ind w:left="630"/>
        <w:rPr>
          <w:sz w:val="20"/>
          <w:szCs w:val="20"/>
        </w:rPr>
      </w:pPr>
      <w:r w:rsidRPr="00E5183B">
        <w:rPr>
          <w:sz w:val="20"/>
          <w:szCs w:val="20"/>
        </w:rPr>
        <w:t xml:space="preserve">The door locks shall unlock on actuation of the </w:t>
      </w:r>
      <w:r w:rsidRPr="00E5183B">
        <w:rPr>
          <w:i/>
          <w:sz w:val="20"/>
          <w:szCs w:val="20"/>
        </w:rPr>
        <w:t>automatic sprinkler system</w:t>
      </w:r>
      <w:r w:rsidRPr="00E5183B">
        <w:rPr>
          <w:sz w:val="20"/>
          <w:szCs w:val="20"/>
        </w:rPr>
        <w:t xml:space="preserve"> or automatic smoke detection system.</w:t>
      </w:r>
    </w:p>
    <w:p w14:paraId="6143D31E" w14:textId="77777777" w:rsidR="00745097" w:rsidRDefault="00745097" w:rsidP="00745097">
      <w:pPr>
        <w:pStyle w:val="ListParagraph"/>
        <w:numPr>
          <w:ilvl w:val="0"/>
          <w:numId w:val="2"/>
        </w:numPr>
        <w:ind w:left="630"/>
        <w:rPr>
          <w:sz w:val="20"/>
          <w:szCs w:val="20"/>
        </w:rPr>
      </w:pPr>
      <w:r w:rsidRPr="00E5183B">
        <w:rPr>
          <w:sz w:val="20"/>
          <w:szCs w:val="20"/>
        </w:rPr>
        <w:t>The doors locks shall unlock on loss of power controlling the lock or lock mechanism.</w:t>
      </w:r>
    </w:p>
    <w:p w14:paraId="02071BC4" w14:textId="77777777" w:rsidR="00745097" w:rsidRDefault="00745097" w:rsidP="00745097">
      <w:pPr>
        <w:pStyle w:val="ListParagraph"/>
        <w:numPr>
          <w:ilvl w:val="0"/>
          <w:numId w:val="2"/>
        </w:numPr>
        <w:ind w:left="630"/>
        <w:rPr>
          <w:sz w:val="20"/>
          <w:szCs w:val="20"/>
        </w:rPr>
      </w:pPr>
      <w:r w:rsidRPr="00E5183B">
        <w:rPr>
          <w:sz w:val="20"/>
          <w:szCs w:val="20"/>
        </w:rPr>
        <w:t xml:space="preserve">The door locking system shall be installed to have the capability of being unlocked by a switch located at the </w:t>
      </w:r>
      <w:r w:rsidRPr="00E5183B">
        <w:rPr>
          <w:i/>
          <w:sz w:val="20"/>
          <w:szCs w:val="20"/>
        </w:rPr>
        <w:t>fire command center</w:t>
      </w:r>
      <w:r w:rsidRPr="00E5183B">
        <w:rPr>
          <w:sz w:val="20"/>
          <w:szCs w:val="20"/>
        </w:rPr>
        <w:t>, a nursing station or other approved location. The switch shall directly break power to the lock.</w:t>
      </w:r>
    </w:p>
    <w:p w14:paraId="65C0D6F6" w14:textId="77777777" w:rsidR="00745097" w:rsidRDefault="00745097" w:rsidP="00745097">
      <w:pPr>
        <w:pStyle w:val="ListParagraph"/>
        <w:numPr>
          <w:ilvl w:val="0"/>
          <w:numId w:val="2"/>
        </w:numPr>
        <w:ind w:left="630"/>
        <w:rPr>
          <w:sz w:val="20"/>
          <w:szCs w:val="20"/>
        </w:rPr>
      </w:pPr>
      <w:r w:rsidRPr="00E5183B">
        <w:rPr>
          <w:sz w:val="20"/>
          <w:szCs w:val="20"/>
        </w:rPr>
        <w:t xml:space="preserve">A building occupant shall not be required to pass through more than one door equipped with a controlled </w:t>
      </w:r>
      <w:r w:rsidRPr="00E5183B">
        <w:rPr>
          <w:i/>
          <w:sz w:val="20"/>
          <w:szCs w:val="20"/>
        </w:rPr>
        <w:t>egress</w:t>
      </w:r>
      <w:r w:rsidRPr="00E5183B">
        <w:rPr>
          <w:sz w:val="20"/>
          <w:szCs w:val="20"/>
        </w:rPr>
        <w:t xml:space="preserve"> locking system before entering an </w:t>
      </w:r>
      <w:r w:rsidRPr="00E5183B">
        <w:rPr>
          <w:i/>
          <w:sz w:val="20"/>
          <w:szCs w:val="20"/>
        </w:rPr>
        <w:t>exit</w:t>
      </w:r>
      <w:r w:rsidRPr="00E5183B">
        <w:rPr>
          <w:sz w:val="20"/>
          <w:szCs w:val="20"/>
        </w:rPr>
        <w:t>.</w:t>
      </w:r>
    </w:p>
    <w:p w14:paraId="32039461" w14:textId="77777777" w:rsidR="00745097" w:rsidRDefault="00745097" w:rsidP="00745097">
      <w:pPr>
        <w:pStyle w:val="ListParagraph"/>
        <w:numPr>
          <w:ilvl w:val="0"/>
          <w:numId w:val="2"/>
        </w:numPr>
        <w:ind w:left="630"/>
        <w:rPr>
          <w:sz w:val="20"/>
          <w:szCs w:val="20"/>
        </w:rPr>
      </w:pPr>
      <w:r w:rsidRPr="00E5183B">
        <w:rPr>
          <w:sz w:val="20"/>
          <w:szCs w:val="20"/>
        </w:rPr>
        <w:t xml:space="preserve">The procedures for unlocking the doors shall be described and approved as part of the emergency planning and preparedness required by Chapter 4 of the </w:t>
      </w:r>
      <w:r w:rsidRPr="00E5183B">
        <w:rPr>
          <w:i/>
          <w:sz w:val="20"/>
          <w:szCs w:val="20"/>
        </w:rPr>
        <w:t>International Fire Code</w:t>
      </w:r>
      <w:r w:rsidRPr="00E5183B">
        <w:rPr>
          <w:sz w:val="20"/>
          <w:szCs w:val="20"/>
        </w:rPr>
        <w:t>.</w:t>
      </w:r>
    </w:p>
    <w:p w14:paraId="4E602521" w14:textId="77777777" w:rsidR="00745097" w:rsidRDefault="00745097" w:rsidP="00745097">
      <w:pPr>
        <w:pStyle w:val="ListParagraph"/>
        <w:numPr>
          <w:ilvl w:val="0"/>
          <w:numId w:val="2"/>
        </w:numPr>
        <w:ind w:left="630"/>
        <w:rPr>
          <w:sz w:val="20"/>
          <w:szCs w:val="20"/>
        </w:rPr>
      </w:pPr>
      <w:r w:rsidRPr="00E5183B">
        <w:rPr>
          <w:color w:val="1F497D" w:themeColor="text2"/>
          <w:sz w:val="20"/>
          <w:szCs w:val="20"/>
        </w:rPr>
        <w:t xml:space="preserve">There is a system, such as a keypad and code, in place that allows visitors, staff persons and appropriate residents to exit. Instructions for exiting shall be posted within six feet of the door. </w:t>
      </w:r>
      <w:r w:rsidRPr="00E5183B">
        <w:rPr>
          <w:sz w:val="20"/>
          <w:szCs w:val="20"/>
        </w:rPr>
        <w:t>All clinical staff shall have the keys, codes or other means necessary to operate the locking systems.</w:t>
      </w:r>
    </w:p>
    <w:p w14:paraId="597D3F4C" w14:textId="77777777" w:rsidR="00745097" w:rsidRDefault="00745097" w:rsidP="00745097">
      <w:pPr>
        <w:pStyle w:val="ListParagraph"/>
        <w:numPr>
          <w:ilvl w:val="0"/>
          <w:numId w:val="2"/>
        </w:numPr>
        <w:ind w:left="630"/>
        <w:rPr>
          <w:sz w:val="20"/>
          <w:szCs w:val="20"/>
        </w:rPr>
      </w:pPr>
      <w:r w:rsidRPr="00E5183B">
        <w:rPr>
          <w:sz w:val="20"/>
          <w:szCs w:val="20"/>
        </w:rPr>
        <w:t>Emergency lighting shall be provided at the door.</w:t>
      </w:r>
    </w:p>
    <w:p w14:paraId="34F23E6C" w14:textId="77777777" w:rsidR="00745097" w:rsidRPr="00E5183B" w:rsidRDefault="00745097" w:rsidP="00745097">
      <w:pPr>
        <w:pStyle w:val="ListParagraph"/>
        <w:numPr>
          <w:ilvl w:val="0"/>
          <w:numId w:val="2"/>
        </w:numPr>
        <w:ind w:left="630"/>
        <w:rPr>
          <w:sz w:val="20"/>
          <w:szCs w:val="20"/>
        </w:rPr>
      </w:pPr>
      <w:r w:rsidRPr="00E5183B">
        <w:rPr>
          <w:sz w:val="20"/>
          <w:szCs w:val="20"/>
        </w:rPr>
        <w:t>The door locking system units shall be listed in accordance with UL 294.</w:t>
      </w:r>
    </w:p>
    <w:p w14:paraId="4C5179B8" w14:textId="77777777" w:rsidR="00745097" w:rsidRDefault="00745097" w:rsidP="00745097">
      <w:pPr>
        <w:ind w:firstLine="720"/>
        <w:rPr>
          <w:sz w:val="20"/>
          <w:szCs w:val="20"/>
        </w:rPr>
      </w:pPr>
    </w:p>
    <w:p w14:paraId="6CB7626E" w14:textId="77777777" w:rsidR="00745097" w:rsidRDefault="00745097" w:rsidP="00CB6C02">
      <w:pPr>
        <w:rPr>
          <w:b/>
          <w:bCs/>
          <w:sz w:val="20"/>
          <w:szCs w:val="20"/>
        </w:rPr>
      </w:pPr>
      <w:r w:rsidRPr="00E5183B">
        <w:rPr>
          <w:b/>
          <w:bCs/>
          <w:sz w:val="20"/>
          <w:szCs w:val="20"/>
        </w:rPr>
        <w:t>E</w:t>
      </w:r>
      <w:r>
        <w:rPr>
          <w:b/>
          <w:bCs/>
          <w:sz w:val="20"/>
          <w:szCs w:val="20"/>
        </w:rPr>
        <w:t>xceptions:</w:t>
      </w:r>
    </w:p>
    <w:p w14:paraId="524806F4" w14:textId="77777777" w:rsidR="00745097" w:rsidRDefault="00745097" w:rsidP="00CB6C02">
      <w:pPr>
        <w:rPr>
          <w:b/>
          <w:bCs/>
          <w:sz w:val="20"/>
          <w:szCs w:val="20"/>
        </w:rPr>
      </w:pPr>
    </w:p>
    <w:p w14:paraId="2AABE353" w14:textId="77777777" w:rsidR="00CB6C02" w:rsidRDefault="00745097" w:rsidP="00CB6C02">
      <w:pPr>
        <w:pStyle w:val="ListParagraph"/>
        <w:numPr>
          <w:ilvl w:val="0"/>
          <w:numId w:val="7"/>
        </w:numPr>
        <w:rPr>
          <w:color w:val="1F497D" w:themeColor="text2"/>
          <w:sz w:val="20"/>
          <w:szCs w:val="20"/>
        </w:rPr>
      </w:pPr>
      <w:r w:rsidRPr="00CB6C02">
        <w:rPr>
          <w:sz w:val="20"/>
          <w:szCs w:val="20"/>
        </w:rPr>
        <w:t>Items 1 through 4</w:t>
      </w:r>
      <w:r w:rsidRPr="00CB6C02">
        <w:rPr>
          <w:color w:val="1F497D" w:themeColor="text2"/>
          <w:sz w:val="20"/>
          <w:szCs w:val="20"/>
        </w:rPr>
        <w:t>, and 6</w:t>
      </w:r>
      <w:r w:rsidRPr="00CB6C02">
        <w:rPr>
          <w:sz w:val="20"/>
          <w:szCs w:val="20"/>
        </w:rPr>
        <w:t>, shall not apply to doors to areas occupied by persons who, because of clinical needs, require restraint or containment as part of the function of a psychiatric or cognitive treatment area</w:t>
      </w:r>
      <w:r w:rsidRPr="00CB6C02">
        <w:rPr>
          <w:color w:val="1F497D" w:themeColor="text2"/>
          <w:sz w:val="20"/>
          <w:szCs w:val="20"/>
        </w:rPr>
        <w:t>, provided that all clinical staff shall have the keys, codes or other means necessary to operate the locking devices.</w:t>
      </w:r>
    </w:p>
    <w:p w14:paraId="124AFE0D" w14:textId="123B22D8" w:rsidR="00745097" w:rsidRPr="00CB6C02" w:rsidRDefault="00745097" w:rsidP="00CB6C02">
      <w:pPr>
        <w:pStyle w:val="ListParagraph"/>
        <w:numPr>
          <w:ilvl w:val="0"/>
          <w:numId w:val="7"/>
        </w:numPr>
        <w:rPr>
          <w:color w:val="1F497D" w:themeColor="text2"/>
          <w:sz w:val="20"/>
          <w:szCs w:val="20"/>
        </w:rPr>
      </w:pPr>
      <w:r w:rsidRPr="00CB6C02">
        <w:rPr>
          <w:sz w:val="20"/>
          <w:szCs w:val="20"/>
        </w:rPr>
        <w:t>Items 1 through 4</w:t>
      </w:r>
      <w:r w:rsidRPr="00CB6C02">
        <w:rPr>
          <w:color w:val="1F497D" w:themeColor="text2"/>
          <w:sz w:val="20"/>
          <w:szCs w:val="20"/>
        </w:rPr>
        <w:t>, and 6</w:t>
      </w:r>
      <w:r w:rsidRPr="00CB6C02">
        <w:rPr>
          <w:sz w:val="20"/>
          <w:szCs w:val="20"/>
        </w:rPr>
        <w:t>, shall not apply to doors to areas where a listed egress control system is utilized to reduce the risk of child abduction from nursery and obstetric areas of a Group I-2 hospital.</w:t>
      </w:r>
    </w:p>
    <w:p w14:paraId="02EB6597" w14:textId="77777777" w:rsidR="00CB6C02" w:rsidRDefault="00CB6C02" w:rsidP="00CB6C02">
      <w:pPr>
        <w:spacing w:line="640" w:lineRule="exact"/>
        <w:rPr>
          <w:b/>
          <w:sz w:val="20"/>
          <w:szCs w:val="20"/>
        </w:rPr>
      </w:pPr>
    </w:p>
    <w:p w14:paraId="110ED0CA" w14:textId="0BA0D446" w:rsidR="00424FFA" w:rsidRPr="00C3559B" w:rsidRDefault="00424FFA" w:rsidP="00424FFA">
      <w:pPr>
        <w:widowControl/>
        <w:autoSpaceDE/>
        <w:autoSpaceDN/>
        <w:rPr>
          <w:rFonts w:eastAsia="Calibri"/>
          <w:sz w:val="20"/>
          <w:szCs w:val="20"/>
          <w:lang w:bidi="ar-SA"/>
        </w:rPr>
      </w:pPr>
      <w:r w:rsidRPr="00C3559B">
        <w:rPr>
          <w:rFonts w:eastAsia="Calibri"/>
          <w:b/>
          <w:bCs/>
          <w:sz w:val="20"/>
          <w:szCs w:val="20"/>
          <w:highlight w:val="lightGray"/>
          <w:lang w:bidi="ar-SA"/>
        </w:rPr>
        <w:t xml:space="preserve">RATIONALE: </w:t>
      </w:r>
      <w:r w:rsidRPr="00C3559B">
        <w:rPr>
          <w:rFonts w:eastAsia="Calibri"/>
          <w:sz w:val="20"/>
          <w:szCs w:val="20"/>
          <w:highlight w:val="lightGray"/>
          <w:lang w:bidi="ar-SA"/>
        </w:rPr>
        <w:t>Th</w:t>
      </w:r>
      <w:r>
        <w:rPr>
          <w:rFonts w:eastAsia="Calibri"/>
          <w:sz w:val="20"/>
          <w:szCs w:val="20"/>
          <w:highlight w:val="lightGray"/>
          <w:lang w:bidi="ar-SA"/>
        </w:rPr>
        <w:t xml:space="preserve">e IBC TAG recommended no further modifications in this existing amendment. </w:t>
      </w:r>
      <w:r>
        <w:rPr>
          <w:rFonts w:eastAsia="Calibri"/>
          <w:sz w:val="20"/>
          <w:szCs w:val="20"/>
          <w:lang w:bidi="ar-SA"/>
        </w:rPr>
        <w:t xml:space="preserve"> </w:t>
      </w:r>
    </w:p>
    <w:p w14:paraId="2212D5D9" w14:textId="47A2AE5D" w:rsidR="00CB6C02" w:rsidRDefault="00CB6C02">
      <w:pPr>
        <w:rPr>
          <w:b/>
          <w:sz w:val="20"/>
          <w:szCs w:val="20"/>
        </w:rPr>
      </w:pPr>
      <w:r>
        <w:rPr>
          <w:b/>
          <w:sz w:val="20"/>
          <w:szCs w:val="20"/>
        </w:rPr>
        <w:br w:type="page"/>
      </w:r>
    </w:p>
    <w:p w14:paraId="774E9158" w14:textId="1BA4F334" w:rsidR="00037E26" w:rsidRPr="00037E26" w:rsidRDefault="00037E26" w:rsidP="00CB6C02">
      <w:pPr>
        <w:spacing w:line="640" w:lineRule="exact"/>
        <w:rPr>
          <w:sz w:val="20"/>
          <w:szCs w:val="20"/>
        </w:rPr>
      </w:pPr>
      <w:r w:rsidRPr="00037E26">
        <w:rPr>
          <w:b/>
          <w:sz w:val="20"/>
          <w:szCs w:val="20"/>
        </w:rPr>
        <w:lastRenderedPageBreak/>
        <w:t>WAC 51-50-10170  Section 1017—Exit access travel distance.</w:t>
      </w:r>
      <w:r w:rsidRPr="00037E26">
        <w:rPr>
          <w:sz w:val="20"/>
          <w:szCs w:val="20"/>
        </w:rPr>
        <w:t xml:space="preserve">  </w:t>
      </w:r>
    </w:p>
    <w:p w14:paraId="792FFBDF" w14:textId="0A72F5DB" w:rsidR="00037E26" w:rsidRPr="00037E26" w:rsidRDefault="00037E26" w:rsidP="00037E26">
      <w:pPr>
        <w:ind w:firstLine="720"/>
        <w:jc w:val="center"/>
        <w:rPr>
          <w:sz w:val="20"/>
          <w:szCs w:val="20"/>
        </w:rPr>
      </w:pPr>
      <w:r w:rsidRPr="00037E26">
        <w:rPr>
          <w:b/>
          <w:sz w:val="20"/>
          <w:szCs w:val="20"/>
        </w:rPr>
        <w:t>Table 1017.2</w:t>
      </w:r>
    </w:p>
    <w:p w14:paraId="40DE8995" w14:textId="77777777" w:rsidR="00037E26" w:rsidRPr="00037E26" w:rsidRDefault="00037E26" w:rsidP="00037E26">
      <w:pPr>
        <w:jc w:val="center"/>
        <w:rPr>
          <w:sz w:val="20"/>
          <w:szCs w:val="20"/>
        </w:rPr>
      </w:pPr>
      <w:r w:rsidRPr="00037E26">
        <w:rPr>
          <w:b/>
          <w:sz w:val="20"/>
          <w:szCs w:val="20"/>
        </w:rPr>
        <w:t>Exit Access Travel Distance</w:t>
      </w:r>
      <w:r w:rsidRPr="00037E26">
        <w:rPr>
          <w:b/>
          <w:sz w:val="20"/>
          <w:szCs w:val="20"/>
          <w:vertAlign w:val="superscript"/>
        </w:rPr>
        <w:t>a</w:t>
      </w:r>
    </w:p>
    <w:tbl>
      <w:tblPr>
        <w:tblW w:w="0" w:type="auto"/>
        <w:jc w:val="center"/>
        <w:tblCellMar>
          <w:left w:w="70" w:type="dxa"/>
          <w:right w:w="70" w:type="dxa"/>
        </w:tblCellMar>
        <w:tblLook w:val="04A0" w:firstRow="1" w:lastRow="0" w:firstColumn="1" w:lastColumn="0" w:noHBand="0" w:noVBand="1"/>
      </w:tblPr>
      <w:tblGrid>
        <w:gridCol w:w="3221"/>
        <w:gridCol w:w="3223"/>
        <w:gridCol w:w="3204"/>
      </w:tblGrid>
      <w:tr w:rsidR="00037E26" w:rsidRPr="00037E26" w14:paraId="744DE2E2" w14:textId="77777777" w:rsidTr="00DB4D29">
        <w:trPr>
          <w:cantSplit/>
          <w:tblHeader/>
          <w:jc w:val="center"/>
        </w:trPr>
        <w:tc>
          <w:tcPr>
            <w:tcW w:w="338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3450DE70" w14:textId="77777777" w:rsidR="00037E26" w:rsidRPr="00037E26" w:rsidRDefault="00037E26" w:rsidP="00037E26">
            <w:pPr>
              <w:jc w:val="center"/>
              <w:rPr>
                <w:sz w:val="20"/>
                <w:szCs w:val="20"/>
              </w:rPr>
            </w:pPr>
            <w:r w:rsidRPr="00037E26">
              <w:rPr>
                <w:b/>
                <w:sz w:val="20"/>
                <w:szCs w:val="20"/>
              </w:rPr>
              <w:t>Occupancy</w:t>
            </w:r>
          </w:p>
        </w:tc>
        <w:tc>
          <w:tcPr>
            <w:tcW w:w="340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1D724934" w14:textId="77777777" w:rsidR="00037E26" w:rsidRPr="00037E26" w:rsidRDefault="00037E26" w:rsidP="00037E26">
            <w:pPr>
              <w:jc w:val="center"/>
              <w:rPr>
                <w:sz w:val="20"/>
                <w:szCs w:val="20"/>
              </w:rPr>
            </w:pPr>
            <w:r w:rsidRPr="00037E26">
              <w:rPr>
                <w:b/>
                <w:sz w:val="20"/>
                <w:szCs w:val="20"/>
              </w:rPr>
              <w:t>Without Sprinkler System (feet)</w:t>
            </w:r>
          </w:p>
        </w:tc>
        <w:tc>
          <w:tcPr>
            <w:tcW w:w="338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446F138D" w14:textId="77777777" w:rsidR="00037E26" w:rsidRPr="00037E26" w:rsidRDefault="00037E26" w:rsidP="00037E26">
            <w:pPr>
              <w:jc w:val="center"/>
              <w:rPr>
                <w:sz w:val="20"/>
                <w:szCs w:val="20"/>
              </w:rPr>
            </w:pPr>
            <w:r w:rsidRPr="00037E26">
              <w:rPr>
                <w:b/>
                <w:sz w:val="20"/>
                <w:szCs w:val="20"/>
              </w:rPr>
              <w:t>With Sprinkler System (feet)</w:t>
            </w:r>
          </w:p>
        </w:tc>
      </w:tr>
      <w:tr w:rsidR="00037E26" w:rsidRPr="00037E26" w14:paraId="6B10D894"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6B05F00F" w14:textId="77777777" w:rsidR="00037E26" w:rsidRPr="00037E26" w:rsidRDefault="00037E26" w:rsidP="00037E26">
            <w:pPr>
              <w:jc w:val="center"/>
              <w:rPr>
                <w:sz w:val="20"/>
                <w:szCs w:val="20"/>
              </w:rPr>
            </w:pPr>
            <w:r w:rsidRPr="00037E26">
              <w:rPr>
                <w:sz w:val="20"/>
                <w:szCs w:val="20"/>
              </w:rPr>
              <w:t>A, E, F-1, M, R, S-1</w:t>
            </w:r>
          </w:p>
        </w:tc>
        <w:tc>
          <w:tcPr>
            <w:tcW w:w="3400" w:type="dxa"/>
            <w:tcBorders>
              <w:bottom w:val="single" w:sz="0" w:space="0" w:color="auto"/>
              <w:right w:val="single" w:sz="0" w:space="0" w:color="auto"/>
            </w:tcBorders>
            <w:tcMar>
              <w:top w:w="40" w:type="dxa"/>
              <w:left w:w="120" w:type="dxa"/>
              <w:bottom w:w="40" w:type="dxa"/>
              <w:right w:w="120" w:type="dxa"/>
            </w:tcMar>
          </w:tcPr>
          <w:p w14:paraId="5DD7684F" w14:textId="1E1B2D44" w:rsidR="00037E26" w:rsidRPr="00037E26" w:rsidRDefault="00037E26" w:rsidP="00037E26">
            <w:pPr>
              <w:jc w:val="center"/>
              <w:rPr>
                <w:sz w:val="20"/>
                <w:szCs w:val="20"/>
              </w:rPr>
            </w:pPr>
            <w:r w:rsidRPr="00037E26">
              <w:rPr>
                <w:sz w:val="20"/>
                <w:szCs w:val="20"/>
              </w:rPr>
              <w:t>200</w:t>
            </w:r>
            <w:r w:rsidRPr="0000580A">
              <w:rPr>
                <w:color w:val="FF0000"/>
                <w:sz w:val="20"/>
                <w:szCs w:val="20"/>
                <w:highlight w:val="yellow"/>
                <w:u w:val="single"/>
                <w:vertAlign w:val="superscript"/>
              </w:rPr>
              <w:t>e</w:t>
            </w:r>
          </w:p>
        </w:tc>
        <w:tc>
          <w:tcPr>
            <w:tcW w:w="3380" w:type="dxa"/>
            <w:tcBorders>
              <w:bottom w:val="single" w:sz="0" w:space="0" w:color="auto"/>
              <w:right w:val="single" w:sz="0" w:space="0" w:color="auto"/>
            </w:tcBorders>
            <w:tcMar>
              <w:top w:w="40" w:type="dxa"/>
              <w:left w:w="120" w:type="dxa"/>
              <w:bottom w:w="40" w:type="dxa"/>
              <w:right w:w="120" w:type="dxa"/>
            </w:tcMar>
          </w:tcPr>
          <w:p w14:paraId="2BC97817" w14:textId="77777777" w:rsidR="00037E26" w:rsidRPr="00037E26" w:rsidRDefault="00037E26" w:rsidP="00037E26">
            <w:pPr>
              <w:jc w:val="center"/>
              <w:rPr>
                <w:sz w:val="20"/>
                <w:szCs w:val="20"/>
              </w:rPr>
            </w:pPr>
            <w:r w:rsidRPr="00037E26">
              <w:rPr>
                <w:sz w:val="20"/>
                <w:szCs w:val="20"/>
              </w:rPr>
              <w:t>250</w:t>
            </w:r>
            <w:r w:rsidRPr="00037E26">
              <w:rPr>
                <w:sz w:val="20"/>
                <w:szCs w:val="20"/>
                <w:vertAlign w:val="superscript"/>
              </w:rPr>
              <w:t>b</w:t>
            </w:r>
          </w:p>
        </w:tc>
      </w:tr>
      <w:tr w:rsidR="00037E26" w:rsidRPr="00037E26" w14:paraId="0F12CB9B"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005197E3" w14:textId="77777777" w:rsidR="00037E26" w:rsidRPr="00037E26" w:rsidRDefault="00037E26" w:rsidP="00037E26">
            <w:pPr>
              <w:jc w:val="center"/>
              <w:rPr>
                <w:sz w:val="20"/>
                <w:szCs w:val="20"/>
              </w:rPr>
            </w:pPr>
            <w:r w:rsidRPr="00037E26">
              <w:rPr>
                <w:sz w:val="20"/>
                <w:szCs w:val="20"/>
              </w:rPr>
              <w:t>I-1</w:t>
            </w:r>
          </w:p>
        </w:tc>
        <w:tc>
          <w:tcPr>
            <w:tcW w:w="3400" w:type="dxa"/>
            <w:tcBorders>
              <w:bottom w:val="single" w:sz="0" w:space="0" w:color="auto"/>
              <w:right w:val="single" w:sz="0" w:space="0" w:color="auto"/>
            </w:tcBorders>
            <w:tcMar>
              <w:top w:w="40" w:type="dxa"/>
              <w:left w:w="120" w:type="dxa"/>
              <w:bottom w:w="40" w:type="dxa"/>
              <w:right w:w="120" w:type="dxa"/>
            </w:tcMar>
          </w:tcPr>
          <w:p w14:paraId="553C8527" w14:textId="77777777" w:rsidR="00037E26" w:rsidRPr="00037E26" w:rsidRDefault="00037E26" w:rsidP="00037E26">
            <w:pPr>
              <w:jc w:val="center"/>
              <w:rPr>
                <w:sz w:val="20"/>
                <w:szCs w:val="20"/>
              </w:rPr>
            </w:pPr>
            <w:r w:rsidRPr="00037E26">
              <w:rPr>
                <w:sz w:val="20"/>
                <w:szCs w:val="20"/>
              </w:rPr>
              <w:t>Not Permitted</w:t>
            </w:r>
          </w:p>
        </w:tc>
        <w:tc>
          <w:tcPr>
            <w:tcW w:w="3380" w:type="dxa"/>
            <w:tcBorders>
              <w:bottom w:val="single" w:sz="0" w:space="0" w:color="auto"/>
              <w:right w:val="single" w:sz="0" w:space="0" w:color="auto"/>
            </w:tcBorders>
            <w:tcMar>
              <w:top w:w="40" w:type="dxa"/>
              <w:left w:w="120" w:type="dxa"/>
              <w:bottom w:w="40" w:type="dxa"/>
              <w:right w:w="120" w:type="dxa"/>
            </w:tcMar>
          </w:tcPr>
          <w:p w14:paraId="0DCD1106" w14:textId="77777777" w:rsidR="00037E26" w:rsidRPr="00037E26" w:rsidRDefault="00037E26" w:rsidP="00037E26">
            <w:pPr>
              <w:jc w:val="center"/>
              <w:rPr>
                <w:sz w:val="20"/>
                <w:szCs w:val="20"/>
              </w:rPr>
            </w:pPr>
            <w:r w:rsidRPr="00037E26">
              <w:rPr>
                <w:sz w:val="20"/>
                <w:szCs w:val="20"/>
              </w:rPr>
              <w:t>250</w:t>
            </w:r>
            <w:r w:rsidRPr="00037E26">
              <w:rPr>
                <w:sz w:val="20"/>
                <w:szCs w:val="20"/>
                <w:vertAlign w:val="superscript"/>
              </w:rPr>
              <w:t>b</w:t>
            </w:r>
          </w:p>
        </w:tc>
      </w:tr>
      <w:tr w:rsidR="00037E26" w:rsidRPr="00037E26" w14:paraId="1B0D9C5C"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5F19A42A" w14:textId="77777777" w:rsidR="00037E26" w:rsidRPr="00037E26" w:rsidRDefault="00037E26" w:rsidP="00037E26">
            <w:pPr>
              <w:jc w:val="center"/>
              <w:rPr>
                <w:sz w:val="20"/>
                <w:szCs w:val="20"/>
              </w:rPr>
            </w:pPr>
            <w:r w:rsidRPr="00037E26">
              <w:rPr>
                <w:sz w:val="20"/>
                <w:szCs w:val="20"/>
              </w:rPr>
              <w:t>B</w:t>
            </w:r>
          </w:p>
        </w:tc>
        <w:tc>
          <w:tcPr>
            <w:tcW w:w="3400" w:type="dxa"/>
            <w:tcBorders>
              <w:bottom w:val="single" w:sz="0" w:space="0" w:color="auto"/>
              <w:right w:val="single" w:sz="0" w:space="0" w:color="auto"/>
            </w:tcBorders>
            <w:tcMar>
              <w:top w:w="40" w:type="dxa"/>
              <w:left w:w="120" w:type="dxa"/>
              <w:bottom w:w="40" w:type="dxa"/>
              <w:right w:w="120" w:type="dxa"/>
            </w:tcMar>
          </w:tcPr>
          <w:p w14:paraId="75BBDB90" w14:textId="77777777" w:rsidR="00037E26" w:rsidRPr="00037E26" w:rsidRDefault="00037E26" w:rsidP="00037E26">
            <w:pPr>
              <w:jc w:val="center"/>
              <w:rPr>
                <w:sz w:val="20"/>
                <w:szCs w:val="20"/>
              </w:rPr>
            </w:pPr>
            <w:r w:rsidRPr="00037E26">
              <w:rPr>
                <w:sz w:val="20"/>
                <w:szCs w:val="20"/>
              </w:rPr>
              <w:t>200</w:t>
            </w:r>
          </w:p>
        </w:tc>
        <w:tc>
          <w:tcPr>
            <w:tcW w:w="3380" w:type="dxa"/>
            <w:tcBorders>
              <w:bottom w:val="single" w:sz="0" w:space="0" w:color="auto"/>
              <w:right w:val="single" w:sz="0" w:space="0" w:color="auto"/>
            </w:tcBorders>
            <w:tcMar>
              <w:top w:w="40" w:type="dxa"/>
              <w:left w:w="120" w:type="dxa"/>
              <w:bottom w:w="40" w:type="dxa"/>
              <w:right w:w="120" w:type="dxa"/>
            </w:tcMar>
          </w:tcPr>
          <w:p w14:paraId="42E30A44" w14:textId="77777777" w:rsidR="00037E26" w:rsidRPr="00037E26" w:rsidRDefault="00037E26" w:rsidP="00037E26">
            <w:pPr>
              <w:jc w:val="center"/>
              <w:rPr>
                <w:sz w:val="20"/>
                <w:szCs w:val="20"/>
              </w:rPr>
            </w:pPr>
            <w:r w:rsidRPr="00037E26">
              <w:rPr>
                <w:sz w:val="20"/>
                <w:szCs w:val="20"/>
              </w:rPr>
              <w:t>300</w:t>
            </w:r>
            <w:r w:rsidRPr="00037E26">
              <w:rPr>
                <w:sz w:val="20"/>
                <w:szCs w:val="20"/>
                <w:vertAlign w:val="superscript"/>
              </w:rPr>
              <w:t>c</w:t>
            </w:r>
          </w:p>
        </w:tc>
      </w:tr>
      <w:tr w:rsidR="00037E26" w:rsidRPr="00037E26" w14:paraId="7E174158"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74343E19" w14:textId="77777777" w:rsidR="00037E26" w:rsidRPr="00037E26" w:rsidRDefault="00037E26" w:rsidP="00037E26">
            <w:pPr>
              <w:jc w:val="center"/>
              <w:rPr>
                <w:sz w:val="20"/>
                <w:szCs w:val="20"/>
              </w:rPr>
            </w:pPr>
            <w:r w:rsidRPr="00037E26">
              <w:rPr>
                <w:sz w:val="20"/>
                <w:szCs w:val="20"/>
              </w:rPr>
              <w:t>F-Z, S-Z, U</w:t>
            </w:r>
          </w:p>
        </w:tc>
        <w:tc>
          <w:tcPr>
            <w:tcW w:w="3400" w:type="dxa"/>
            <w:tcBorders>
              <w:bottom w:val="single" w:sz="0" w:space="0" w:color="auto"/>
              <w:right w:val="single" w:sz="0" w:space="0" w:color="auto"/>
            </w:tcBorders>
            <w:tcMar>
              <w:top w:w="40" w:type="dxa"/>
              <w:left w:w="120" w:type="dxa"/>
              <w:bottom w:w="40" w:type="dxa"/>
              <w:right w:w="120" w:type="dxa"/>
            </w:tcMar>
          </w:tcPr>
          <w:p w14:paraId="133F4CA1" w14:textId="77777777" w:rsidR="00037E26" w:rsidRPr="00037E26" w:rsidRDefault="00037E26" w:rsidP="00037E26">
            <w:pPr>
              <w:jc w:val="center"/>
              <w:rPr>
                <w:sz w:val="20"/>
                <w:szCs w:val="20"/>
              </w:rPr>
            </w:pPr>
            <w:r w:rsidRPr="00037E26">
              <w:rPr>
                <w:sz w:val="20"/>
                <w:szCs w:val="20"/>
              </w:rPr>
              <w:t>300</w:t>
            </w:r>
          </w:p>
        </w:tc>
        <w:tc>
          <w:tcPr>
            <w:tcW w:w="3380" w:type="dxa"/>
            <w:tcBorders>
              <w:bottom w:val="single" w:sz="0" w:space="0" w:color="auto"/>
              <w:right w:val="single" w:sz="0" w:space="0" w:color="auto"/>
            </w:tcBorders>
            <w:tcMar>
              <w:top w:w="40" w:type="dxa"/>
              <w:left w:w="120" w:type="dxa"/>
              <w:bottom w:w="40" w:type="dxa"/>
              <w:right w:w="120" w:type="dxa"/>
            </w:tcMar>
          </w:tcPr>
          <w:p w14:paraId="7E6B8697" w14:textId="77777777" w:rsidR="00037E26" w:rsidRPr="00037E26" w:rsidRDefault="00037E26" w:rsidP="00037E26">
            <w:pPr>
              <w:jc w:val="center"/>
              <w:rPr>
                <w:sz w:val="20"/>
                <w:szCs w:val="20"/>
              </w:rPr>
            </w:pPr>
            <w:r w:rsidRPr="00037E26">
              <w:rPr>
                <w:sz w:val="20"/>
                <w:szCs w:val="20"/>
              </w:rPr>
              <w:t>400</w:t>
            </w:r>
            <w:r w:rsidRPr="00037E26">
              <w:rPr>
                <w:sz w:val="20"/>
                <w:szCs w:val="20"/>
                <w:vertAlign w:val="superscript"/>
              </w:rPr>
              <w:t>c</w:t>
            </w:r>
          </w:p>
        </w:tc>
      </w:tr>
      <w:tr w:rsidR="00037E26" w:rsidRPr="00037E26" w14:paraId="74D75875"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5D32BBC9" w14:textId="77777777" w:rsidR="00037E26" w:rsidRPr="00037E26" w:rsidRDefault="00037E26" w:rsidP="00037E26">
            <w:pPr>
              <w:jc w:val="center"/>
              <w:rPr>
                <w:sz w:val="20"/>
                <w:szCs w:val="20"/>
              </w:rPr>
            </w:pPr>
            <w:r w:rsidRPr="00037E26">
              <w:rPr>
                <w:sz w:val="20"/>
                <w:szCs w:val="20"/>
              </w:rPr>
              <w:t>H-1</w:t>
            </w:r>
          </w:p>
        </w:tc>
        <w:tc>
          <w:tcPr>
            <w:tcW w:w="3400" w:type="dxa"/>
            <w:tcBorders>
              <w:bottom w:val="single" w:sz="0" w:space="0" w:color="auto"/>
              <w:right w:val="single" w:sz="0" w:space="0" w:color="auto"/>
            </w:tcBorders>
            <w:tcMar>
              <w:top w:w="40" w:type="dxa"/>
              <w:left w:w="120" w:type="dxa"/>
              <w:bottom w:w="40" w:type="dxa"/>
              <w:right w:w="120" w:type="dxa"/>
            </w:tcMar>
          </w:tcPr>
          <w:p w14:paraId="7E5B00BB" w14:textId="77777777" w:rsidR="00037E26" w:rsidRPr="00037E26" w:rsidRDefault="00037E26" w:rsidP="00037E26">
            <w:pPr>
              <w:jc w:val="center"/>
              <w:rPr>
                <w:sz w:val="20"/>
                <w:szCs w:val="20"/>
              </w:rPr>
            </w:pPr>
            <w:r w:rsidRPr="00037E26">
              <w:rPr>
                <w:sz w:val="20"/>
                <w:szCs w:val="20"/>
              </w:rPr>
              <w:t>Not Permitted</w:t>
            </w:r>
          </w:p>
        </w:tc>
        <w:tc>
          <w:tcPr>
            <w:tcW w:w="3380" w:type="dxa"/>
            <w:tcBorders>
              <w:bottom w:val="single" w:sz="0" w:space="0" w:color="auto"/>
              <w:right w:val="single" w:sz="0" w:space="0" w:color="auto"/>
            </w:tcBorders>
            <w:tcMar>
              <w:top w:w="40" w:type="dxa"/>
              <w:left w:w="120" w:type="dxa"/>
              <w:bottom w:w="40" w:type="dxa"/>
              <w:right w:w="120" w:type="dxa"/>
            </w:tcMar>
          </w:tcPr>
          <w:p w14:paraId="043809A9" w14:textId="77777777" w:rsidR="00037E26" w:rsidRPr="00037E26" w:rsidRDefault="00037E26" w:rsidP="00037E26">
            <w:pPr>
              <w:jc w:val="center"/>
              <w:rPr>
                <w:sz w:val="20"/>
                <w:szCs w:val="20"/>
              </w:rPr>
            </w:pPr>
            <w:r w:rsidRPr="00037E26">
              <w:rPr>
                <w:sz w:val="20"/>
                <w:szCs w:val="20"/>
              </w:rPr>
              <w:t>75</w:t>
            </w:r>
            <w:r w:rsidRPr="00037E26">
              <w:rPr>
                <w:sz w:val="20"/>
                <w:szCs w:val="20"/>
                <w:vertAlign w:val="superscript"/>
              </w:rPr>
              <w:t>d</w:t>
            </w:r>
          </w:p>
        </w:tc>
      </w:tr>
      <w:tr w:rsidR="00037E26" w:rsidRPr="00037E26" w14:paraId="2D1A2288"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046965F6" w14:textId="77777777" w:rsidR="00037E26" w:rsidRPr="00037E26" w:rsidRDefault="00037E26" w:rsidP="00037E26">
            <w:pPr>
              <w:jc w:val="center"/>
              <w:rPr>
                <w:sz w:val="20"/>
                <w:szCs w:val="20"/>
              </w:rPr>
            </w:pPr>
            <w:r w:rsidRPr="00037E26">
              <w:rPr>
                <w:sz w:val="20"/>
                <w:szCs w:val="20"/>
              </w:rPr>
              <w:t>H-Z</w:t>
            </w:r>
          </w:p>
        </w:tc>
        <w:tc>
          <w:tcPr>
            <w:tcW w:w="3400" w:type="dxa"/>
            <w:tcBorders>
              <w:bottom w:val="single" w:sz="0" w:space="0" w:color="auto"/>
              <w:right w:val="single" w:sz="0" w:space="0" w:color="auto"/>
            </w:tcBorders>
            <w:tcMar>
              <w:top w:w="40" w:type="dxa"/>
              <w:left w:w="120" w:type="dxa"/>
              <w:bottom w:w="40" w:type="dxa"/>
              <w:right w:w="120" w:type="dxa"/>
            </w:tcMar>
          </w:tcPr>
          <w:p w14:paraId="5A793FBE" w14:textId="77777777" w:rsidR="00037E26" w:rsidRPr="00037E26" w:rsidRDefault="00037E26" w:rsidP="00037E26">
            <w:pPr>
              <w:jc w:val="center"/>
              <w:rPr>
                <w:sz w:val="20"/>
                <w:szCs w:val="20"/>
              </w:rPr>
            </w:pPr>
            <w:r w:rsidRPr="00037E26">
              <w:rPr>
                <w:sz w:val="20"/>
                <w:szCs w:val="20"/>
              </w:rPr>
              <w:t>Not Permitted</w:t>
            </w:r>
          </w:p>
        </w:tc>
        <w:tc>
          <w:tcPr>
            <w:tcW w:w="3380" w:type="dxa"/>
            <w:tcBorders>
              <w:bottom w:val="single" w:sz="0" w:space="0" w:color="auto"/>
              <w:right w:val="single" w:sz="0" w:space="0" w:color="auto"/>
            </w:tcBorders>
            <w:tcMar>
              <w:top w:w="40" w:type="dxa"/>
              <w:left w:w="120" w:type="dxa"/>
              <w:bottom w:w="40" w:type="dxa"/>
              <w:right w:w="120" w:type="dxa"/>
            </w:tcMar>
          </w:tcPr>
          <w:p w14:paraId="788F50C2" w14:textId="77777777" w:rsidR="00037E26" w:rsidRPr="00037E26" w:rsidRDefault="00037E26" w:rsidP="00037E26">
            <w:pPr>
              <w:jc w:val="center"/>
              <w:rPr>
                <w:sz w:val="20"/>
                <w:szCs w:val="20"/>
              </w:rPr>
            </w:pPr>
            <w:r w:rsidRPr="00037E26">
              <w:rPr>
                <w:sz w:val="20"/>
                <w:szCs w:val="20"/>
              </w:rPr>
              <w:t>100</w:t>
            </w:r>
            <w:r w:rsidRPr="00037E26">
              <w:rPr>
                <w:sz w:val="20"/>
                <w:szCs w:val="20"/>
                <w:vertAlign w:val="superscript"/>
              </w:rPr>
              <w:t>d</w:t>
            </w:r>
          </w:p>
        </w:tc>
      </w:tr>
      <w:tr w:rsidR="00037E26" w:rsidRPr="00037E26" w14:paraId="6969424A"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5EAB7F37" w14:textId="77777777" w:rsidR="00037E26" w:rsidRPr="00037E26" w:rsidRDefault="00037E26" w:rsidP="00037E26">
            <w:pPr>
              <w:jc w:val="center"/>
              <w:rPr>
                <w:sz w:val="20"/>
                <w:szCs w:val="20"/>
              </w:rPr>
            </w:pPr>
            <w:r w:rsidRPr="00037E26">
              <w:rPr>
                <w:sz w:val="20"/>
                <w:szCs w:val="20"/>
              </w:rPr>
              <w:t>H-3</w:t>
            </w:r>
          </w:p>
        </w:tc>
        <w:tc>
          <w:tcPr>
            <w:tcW w:w="3400" w:type="dxa"/>
            <w:tcBorders>
              <w:bottom w:val="single" w:sz="0" w:space="0" w:color="auto"/>
              <w:right w:val="single" w:sz="0" w:space="0" w:color="auto"/>
            </w:tcBorders>
            <w:tcMar>
              <w:top w:w="40" w:type="dxa"/>
              <w:left w:w="120" w:type="dxa"/>
              <w:bottom w:w="40" w:type="dxa"/>
              <w:right w:w="120" w:type="dxa"/>
            </w:tcMar>
          </w:tcPr>
          <w:p w14:paraId="743C4994" w14:textId="77777777" w:rsidR="00037E26" w:rsidRPr="00037E26" w:rsidRDefault="00037E26" w:rsidP="00037E26">
            <w:pPr>
              <w:jc w:val="center"/>
              <w:rPr>
                <w:sz w:val="20"/>
                <w:szCs w:val="20"/>
              </w:rPr>
            </w:pPr>
            <w:r w:rsidRPr="00037E26">
              <w:rPr>
                <w:sz w:val="20"/>
                <w:szCs w:val="20"/>
              </w:rPr>
              <w:t>Not Permitted</w:t>
            </w:r>
          </w:p>
        </w:tc>
        <w:tc>
          <w:tcPr>
            <w:tcW w:w="3380" w:type="dxa"/>
            <w:tcBorders>
              <w:bottom w:val="single" w:sz="0" w:space="0" w:color="auto"/>
              <w:right w:val="single" w:sz="0" w:space="0" w:color="auto"/>
            </w:tcBorders>
            <w:tcMar>
              <w:top w:w="40" w:type="dxa"/>
              <w:left w:w="120" w:type="dxa"/>
              <w:bottom w:w="40" w:type="dxa"/>
              <w:right w:w="120" w:type="dxa"/>
            </w:tcMar>
          </w:tcPr>
          <w:p w14:paraId="47DFA27C" w14:textId="77777777" w:rsidR="00037E26" w:rsidRPr="00037E26" w:rsidRDefault="00037E26" w:rsidP="00037E26">
            <w:pPr>
              <w:jc w:val="center"/>
              <w:rPr>
                <w:sz w:val="20"/>
                <w:szCs w:val="20"/>
              </w:rPr>
            </w:pPr>
            <w:r w:rsidRPr="00037E26">
              <w:rPr>
                <w:sz w:val="20"/>
                <w:szCs w:val="20"/>
              </w:rPr>
              <w:t>150</w:t>
            </w:r>
            <w:r w:rsidRPr="00037E26">
              <w:rPr>
                <w:sz w:val="20"/>
                <w:szCs w:val="20"/>
                <w:vertAlign w:val="superscript"/>
              </w:rPr>
              <w:t>d</w:t>
            </w:r>
          </w:p>
        </w:tc>
      </w:tr>
      <w:tr w:rsidR="00037E26" w:rsidRPr="00037E26" w14:paraId="1A321C8E"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06210985" w14:textId="77777777" w:rsidR="00037E26" w:rsidRPr="00037E26" w:rsidRDefault="00037E26" w:rsidP="00037E26">
            <w:pPr>
              <w:jc w:val="center"/>
              <w:rPr>
                <w:sz w:val="20"/>
                <w:szCs w:val="20"/>
              </w:rPr>
            </w:pPr>
            <w:r w:rsidRPr="00037E26">
              <w:rPr>
                <w:sz w:val="20"/>
                <w:szCs w:val="20"/>
              </w:rPr>
              <w:t>H-4</w:t>
            </w:r>
          </w:p>
        </w:tc>
        <w:tc>
          <w:tcPr>
            <w:tcW w:w="3400" w:type="dxa"/>
            <w:tcBorders>
              <w:bottom w:val="single" w:sz="0" w:space="0" w:color="auto"/>
              <w:right w:val="single" w:sz="0" w:space="0" w:color="auto"/>
            </w:tcBorders>
            <w:tcMar>
              <w:top w:w="40" w:type="dxa"/>
              <w:left w:w="120" w:type="dxa"/>
              <w:bottom w:w="40" w:type="dxa"/>
              <w:right w:w="120" w:type="dxa"/>
            </w:tcMar>
          </w:tcPr>
          <w:p w14:paraId="3C76F7BA" w14:textId="77777777" w:rsidR="00037E26" w:rsidRPr="00037E26" w:rsidRDefault="00037E26" w:rsidP="00037E26">
            <w:pPr>
              <w:jc w:val="center"/>
              <w:rPr>
                <w:sz w:val="20"/>
                <w:szCs w:val="20"/>
              </w:rPr>
            </w:pPr>
            <w:r w:rsidRPr="00037E26">
              <w:rPr>
                <w:sz w:val="20"/>
                <w:szCs w:val="20"/>
              </w:rPr>
              <w:t>Not Permitted</w:t>
            </w:r>
          </w:p>
        </w:tc>
        <w:tc>
          <w:tcPr>
            <w:tcW w:w="3380" w:type="dxa"/>
            <w:tcBorders>
              <w:bottom w:val="single" w:sz="0" w:space="0" w:color="auto"/>
              <w:right w:val="single" w:sz="0" w:space="0" w:color="auto"/>
            </w:tcBorders>
            <w:tcMar>
              <w:top w:w="40" w:type="dxa"/>
              <w:left w:w="120" w:type="dxa"/>
              <w:bottom w:w="40" w:type="dxa"/>
              <w:right w:w="120" w:type="dxa"/>
            </w:tcMar>
          </w:tcPr>
          <w:p w14:paraId="3B0A6E31" w14:textId="77777777" w:rsidR="00037E26" w:rsidRPr="00037E26" w:rsidRDefault="00037E26" w:rsidP="00037E26">
            <w:pPr>
              <w:jc w:val="center"/>
              <w:rPr>
                <w:sz w:val="20"/>
                <w:szCs w:val="20"/>
              </w:rPr>
            </w:pPr>
            <w:r w:rsidRPr="00037E26">
              <w:rPr>
                <w:sz w:val="20"/>
                <w:szCs w:val="20"/>
              </w:rPr>
              <w:t>175</w:t>
            </w:r>
            <w:r w:rsidRPr="00037E26">
              <w:rPr>
                <w:sz w:val="20"/>
                <w:szCs w:val="20"/>
                <w:vertAlign w:val="superscript"/>
              </w:rPr>
              <w:t>d</w:t>
            </w:r>
          </w:p>
        </w:tc>
      </w:tr>
      <w:tr w:rsidR="00037E26" w:rsidRPr="00037E26" w14:paraId="02BD24FB"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0F7E2365" w14:textId="77777777" w:rsidR="00037E26" w:rsidRPr="00037E26" w:rsidRDefault="00037E26" w:rsidP="00037E26">
            <w:pPr>
              <w:jc w:val="center"/>
              <w:rPr>
                <w:sz w:val="20"/>
                <w:szCs w:val="20"/>
              </w:rPr>
            </w:pPr>
            <w:r w:rsidRPr="00037E26">
              <w:rPr>
                <w:sz w:val="20"/>
                <w:szCs w:val="20"/>
              </w:rPr>
              <w:t>H-5</w:t>
            </w:r>
          </w:p>
        </w:tc>
        <w:tc>
          <w:tcPr>
            <w:tcW w:w="3400" w:type="dxa"/>
            <w:tcBorders>
              <w:bottom w:val="single" w:sz="0" w:space="0" w:color="auto"/>
              <w:right w:val="single" w:sz="0" w:space="0" w:color="auto"/>
            </w:tcBorders>
            <w:tcMar>
              <w:top w:w="40" w:type="dxa"/>
              <w:left w:w="120" w:type="dxa"/>
              <w:bottom w:w="40" w:type="dxa"/>
              <w:right w:w="120" w:type="dxa"/>
            </w:tcMar>
          </w:tcPr>
          <w:p w14:paraId="752088D2" w14:textId="77777777" w:rsidR="00037E26" w:rsidRPr="00037E26" w:rsidRDefault="00037E26" w:rsidP="00037E26">
            <w:pPr>
              <w:jc w:val="center"/>
              <w:rPr>
                <w:sz w:val="20"/>
                <w:szCs w:val="20"/>
              </w:rPr>
            </w:pPr>
            <w:r w:rsidRPr="00037E26">
              <w:rPr>
                <w:sz w:val="20"/>
                <w:szCs w:val="20"/>
              </w:rPr>
              <w:t>Not Permitted</w:t>
            </w:r>
          </w:p>
        </w:tc>
        <w:tc>
          <w:tcPr>
            <w:tcW w:w="3380" w:type="dxa"/>
            <w:tcBorders>
              <w:bottom w:val="single" w:sz="0" w:space="0" w:color="auto"/>
              <w:right w:val="single" w:sz="0" w:space="0" w:color="auto"/>
            </w:tcBorders>
            <w:tcMar>
              <w:top w:w="40" w:type="dxa"/>
              <w:left w:w="120" w:type="dxa"/>
              <w:bottom w:w="40" w:type="dxa"/>
              <w:right w:w="120" w:type="dxa"/>
            </w:tcMar>
          </w:tcPr>
          <w:p w14:paraId="7C2DC3CA" w14:textId="77777777" w:rsidR="00037E26" w:rsidRPr="00037E26" w:rsidRDefault="00037E26" w:rsidP="00037E26">
            <w:pPr>
              <w:jc w:val="center"/>
              <w:rPr>
                <w:sz w:val="20"/>
                <w:szCs w:val="20"/>
              </w:rPr>
            </w:pPr>
            <w:r w:rsidRPr="00037E26">
              <w:rPr>
                <w:sz w:val="20"/>
                <w:szCs w:val="20"/>
              </w:rPr>
              <w:t>200</w:t>
            </w:r>
            <w:r w:rsidRPr="00037E26">
              <w:rPr>
                <w:sz w:val="20"/>
                <w:szCs w:val="20"/>
                <w:vertAlign w:val="superscript"/>
              </w:rPr>
              <w:t>c</w:t>
            </w:r>
          </w:p>
        </w:tc>
      </w:tr>
      <w:tr w:rsidR="00037E26" w:rsidRPr="00037E26" w14:paraId="4E1600FC"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2D4069C2" w14:textId="77777777" w:rsidR="00037E26" w:rsidRPr="00037E26" w:rsidRDefault="00037E26" w:rsidP="00037E26">
            <w:pPr>
              <w:jc w:val="center"/>
              <w:rPr>
                <w:sz w:val="20"/>
                <w:szCs w:val="20"/>
              </w:rPr>
            </w:pPr>
            <w:r w:rsidRPr="00037E26">
              <w:rPr>
                <w:sz w:val="20"/>
                <w:szCs w:val="20"/>
              </w:rPr>
              <w:t>1-Z, 1-3</w:t>
            </w:r>
          </w:p>
        </w:tc>
        <w:tc>
          <w:tcPr>
            <w:tcW w:w="3400" w:type="dxa"/>
            <w:tcBorders>
              <w:bottom w:val="single" w:sz="0" w:space="0" w:color="auto"/>
              <w:right w:val="single" w:sz="0" w:space="0" w:color="auto"/>
            </w:tcBorders>
            <w:tcMar>
              <w:top w:w="40" w:type="dxa"/>
              <w:left w:w="120" w:type="dxa"/>
              <w:bottom w:w="40" w:type="dxa"/>
              <w:right w:w="120" w:type="dxa"/>
            </w:tcMar>
          </w:tcPr>
          <w:p w14:paraId="1B25F047" w14:textId="77777777" w:rsidR="00037E26" w:rsidRPr="00037E26" w:rsidRDefault="00037E26" w:rsidP="00037E26">
            <w:pPr>
              <w:jc w:val="center"/>
              <w:rPr>
                <w:sz w:val="20"/>
                <w:szCs w:val="20"/>
              </w:rPr>
            </w:pPr>
            <w:r w:rsidRPr="00037E26">
              <w:rPr>
                <w:sz w:val="20"/>
                <w:szCs w:val="20"/>
              </w:rPr>
              <w:t>Not Permitted</w:t>
            </w:r>
          </w:p>
        </w:tc>
        <w:tc>
          <w:tcPr>
            <w:tcW w:w="3380" w:type="dxa"/>
            <w:tcBorders>
              <w:bottom w:val="single" w:sz="0" w:space="0" w:color="auto"/>
              <w:right w:val="single" w:sz="0" w:space="0" w:color="auto"/>
            </w:tcBorders>
            <w:tcMar>
              <w:top w:w="40" w:type="dxa"/>
              <w:left w:w="120" w:type="dxa"/>
              <w:bottom w:w="40" w:type="dxa"/>
              <w:right w:w="120" w:type="dxa"/>
            </w:tcMar>
          </w:tcPr>
          <w:p w14:paraId="197F9223" w14:textId="77777777" w:rsidR="00037E26" w:rsidRPr="00037E26" w:rsidRDefault="00037E26" w:rsidP="00037E26">
            <w:pPr>
              <w:jc w:val="center"/>
              <w:rPr>
                <w:sz w:val="20"/>
                <w:szCs w:val="20"/>
              </w:rPr>
            </w:pPr>
            <w:r w:rsidRPr="00037E26">
              <w:rPr>
                <w:sz w:val="20"/>
                <w:szCs w:val="20"/>
              </w:rPr>
              <w:t>200</w:t>
            </w:r>
            <w:r w:rsidRPr="00037E26">
              <w:rPr>
                <w:sz w:val="20"/>
                <w:szCs w:val="20"/>
                <w:vertAlign w:val="superscript"/>
              </w:rPr>
              <w:t>c</w:t>
            </w:r>
          </w:p>
        </w:tc>
      </w:tr>
      <w:tr w:rsidR="00037E26" w:rsidRPr="00037E26" w14:paraId="1794C152" w14:textId="77777777" w:rsidTr="00DB4D29">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3D30AD32" w14:textId="77777777" w:rsidR="00037E26" w:rsidRPr="00037E26" w:rsidRDefault="00037E26" w:rsidP="00037E26">
            <w:pPr>
              <w:jc w:val="center"/>
              <w:rPr>
                <w:sz w:val="20"/>
                <w:szCs w:val="20"/>
              </w:rPr>
            </w:pPr>
            <w:r w:rsidRPr="00037E26">
              <w:rPr>
                <w:sz w:val="20"/>
                <w:szCs w:val="20"/>
              </w:rPr>
              <w:t>l-4</w:t>
            </w:r>
          </w:p>
        </w:tc>
        <w:tc>
          <w:tcPr>
            <w:tcW w:w="3400" w:type="dxa"/>
            <w:tcBorders>
              <w:bottom w:val="single" w:sz="0" w:space="0" w:color="auto"/>
              <w:right w:val="single" w:sz="0" w:space="0" w:color="auto"/>
            </w:tcBorders>
            <w:tcMar>
              <w:top w:w="40" w:type="dxa"/>
              <w:left w:w="120" w:type="dxa"/>
              <w:bottom w:w="40" w:type="dxa"/>
              <w:right w:w="120" w:type="dxa"/>
            </w:tcMar>
          </w:tcPr>
          <w:p w14:paraId="0F71355A" w14:textId="77777777" w:rsidR="00037E26" w:rsidRPr="00037E26" w:rsidRDefault="00037E26" w:rsidP="00037E26">
            <w:pPr>
              <w:jc w:val="center"/>
              <w:rPr>
                <w:sz w:val="20"/>
                <w:szCs w:val="20"/>
              </w:rPr>
            </w:pPr>
            <w:r w:rsidRPr="00037E26">
              <w:rPr>
                <w:sz w:val="20"/>
                <w:szCs w:val="20"/>
              </w:rPr>
              <w:t>150</w:t>
            </w:r>
          </w:p>
        </w:tc>
        <w:tc>
          <w:tcPr>
            <w:tcW w:w="3380" w:type="dxa"/>
            <w:tcBorders>
              <w:bottom w:val="single" w:sz="0" w:space="0" w:color="auto"/>
              <w:right w:val="single" w:sz="0" w:space="0" w:color="auto"/>
            </w:tcBorders>
            <w:tcMar>
              <w:top w:w="40" w:type="dxa"/>
              <w:left w:w="120" w:type="dxa"/>
              <w:bottom w:w="40" w:type="dxa"/>
              <w:right w:w="120" w:type="dxa"/>
            </w:tcMar>
          </w:tcPr>
          <w:p w14:paraId="05187D8A" w14:textId="77777777" w:rsidR="00037E26" w:rsidRPr="00037E26" w:rsidRDefault="00037E26" w:rsidP="00037E26">
            <w:pPr>
              <w:jc w:val="center"/>
              <w:rPr>
                <w:sz w:val="20"/>
                <w:szCs w:val="20"/>
              </w:rPr>
            </w:pPr>
            <w:r w:rsidRPr="00037E26">
              <w:rPr>
                <w:sz w:val="20"/>
                <w:szCs w:val="20"/>
              </w:rPr>
              <w:t>200</w:t>
            </w:r>
            <w:r w:rsidRPr="00037E26">
              <w:rPr>
                <w:sz w:val="20"/>
                <w:szCs w:val="20"/>
                <w:vertAlign w:val="superscript"/>
              </w:rPr>
              <w:t>c</w:t>
            </w:r>
          </w:p>
        </w:tc>
      </w:tr>
    </w:tbl>
    <w:p w14:paraId="40C92461" w14:textId="77777777" w:rsidR="00037E26" w:rsidRPr="00037E26" w:rsidRDefault="00037E26" w:rsidP="00037E26">
      <w:pPr>
        <w:rPr>
          <w:sz w:val="20"/>
          <w:szCs w:val="20"/>
        </w:rPr>
      </w:pPr>
    </w:p>
    <w:tbl>
      <w:tblPr>
        <w:tblW w:w="0" w:type="auto"/>
        <w:jc w:val="center"/>
        <w:tblCellMar>
          <w:left w:w="0" w:type="dxa"/>
          <w:right w:w="0" w:type="dxa"/>
        </w:tblCellMar>
        <w:tblLook w:val="04A0" w:firstRow="1" w:lastRow="0" w:firstColumn="1" w:lastColumn="0" w:noHBand="0" w:noVBand="1"/>
      </w:tblPr>
      <w:tblGrid>
        <w:gridCol w:w="287"/>
        <w:gridCol w:w="9361"/>
      </w:tblGrid>
      <w:tr w:rsidR="00037E26" w:rsidRPr="00037E26" w14:paraId="3FFC3781" w14:textId="77777777" w:rsidTr="0000580A">
        <w:trPr>
          <w:trHeight w:val="272"/>
          <w:jc w:val="center"/>
        </w:trPr>
        <w:tc>
          <w:tcPr>
            <w:tcW w:w="9648" w:type="dxa"/>
            <w:gridSpan w:val="2"/>
            <w:tcMar>
              <w:top w:w="40" w:type="dxa"/>
              <w:left w:w="0" w:type="dxa"/>
              <w:bottom w:w="40" w:type="dxa"/>
              <w:right w:w="0" w:type="dxa"/>
            </w:tcMar>
          </w:tcPr>
          <w:p w14:paraId="7F8582EA" w14:textId="77777777" w:rsidR="00037E26" w:rsidRPr="00037E26" w:rsidRDefault="00037E26" w:rsidP="00037E26">
            <w:pPr>
              <w:rPr>
                <w:sz w:val="20"/>
                <w:szCs w:val="20"/>
              </w:rPr>
            </w:pPr>
            <w:r w:rsidRPr="00037E26">
              <w:rPr>
                <w:sz w:val="20"/>
                <w:szCs w:val="20"/>
              </w:rPr>
              <w:t>For SI: 1 foot = 304.8 mm.</w:t>
            </w:r>
          </w:p>
        </w:tc>
      </w:tr>
      <w:tr w:rsidR="00037E26" w:rsidRPr="00037E26" w14:paraId="52F87E54" w14:textId="77777777" w:rsidTr="0000580A">
        <w:trPr>
          <w:jc w:val="center"/>
        </w:trPr>
        <w:tc>
          <w:tcPr>
            <w:tcW w:w="287" w:type="dxa"/>
            <w:tcMar>
              <w:top w:w="40" w:type="dxa"/>
              <w:left w:w="0" w:type="dxa"/>
              <w:bottom w:w="40" w:type="dxa"/>
              <w:right w:w="0" w:type="dxa"/>
            </w:tcMar>
          </w:tcPr>
          <w:p w14:paraId="49EA2A4D" w14:textId="77777777" w:rsidR="00037E26" w:rsidRPr="00037E26" w:rsidRDefault="00037E26" w:rsidP="00037E26">
            <w:pPr>
              <w:jc w:val="center"/>
              <w:rPr>
                <w:sz w:val="20"/>
                <w:szCs w:val="20"/>
              </w:rPr>
            </w:pPr>
            <w:r w:rsidRPr="00037E26">
              <w:rPr>
                <w:sz w:val="20"/>
                <w:szCs w:val="20"/>
                <w:vertAlign w:val="superscript"/>
              </w:rPr>
              <w:t>a</w:t>
            </w:r>
          </w:p>
        </w:tc>
        <w:tc>
          <w:tcPr>
            <w:tcW w:w="9361" w:type="dxa"/>
            <w:tcMar>
              <w:top w:w="40" w:type="dxa"/>
              <w:left w:w="0" w:type="dxa"/>
              <w:bottom w:w="40" w:type="dxa"/>
              <w:right w:w="0" w:type="dxa"/>
            </w:tcMar>
          </w:tcPr>
          <w:p w14:paraId="3765AF07" w14:textId="77777777" w:rsidR="00037E26" w:rsidRPr="00037E26" w:rsidRDefault="00037E26" w:rsidP="00037E26">
            <w:pPr>
              <w:rPr>
                <w:sz w:val="20"/>
                <w:szCs w:val="20"/>
              </w:rPr>
            </w:pPr>
            <w:r w:rsidRPr="00037E26">
              <w:rPr>
                <w:sz w:val="20"/>
                <w:szCs w:val="20"/>
              </w:rPr>
              <w:t>See the following sections for modifications to exit access travel distance requirements:</w:t>
            </w:r>
          </w:p>
        </w:tc>
      </w:tr>
      <w:tr w:rsidR="00037E26" w:rsidRPr="00037E26" w14:paraId="114ED7E6" w14:textId="77777777" w:rsidTr="0000580A">
        <w:trPr>
          <w:jc w:val="center"/>
        </w:trPr>
        <w:tc>
          <w:tcPr>
            <w:tcW w:w="287" w:type="dxa"/>
            <w:tcMar>
              <w:top w:w="40" w:type="dxa"/>
              <w:left w:w="0" w:type="dxa"/>
              <w:bottom w:w="40" w:type="dxa"/>
              <w:right w:w="0" w:type="dxa"/>
            </w:tcMar>
          </w:tcPr>
          <w:p w14:paraId="22132DBD"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54CE819A" w14:textId="77777777" w:rsidR="00037E26" w:rsidRPr="00037E26" w:rsidRDefault="00037E26" w:rsidP="00037E26">
            <w:pPr>
              <w:rPr>
                <w:sz w:val="20"/>
                <w:szCs w:val="20"/>
              </w:rPr>
            </w:pPr>
            <w:r w:rsidRPr="00037E26">
              <w:rPr>
                <w:sz w:val="20"/>
                <w:szCs w:val="20"/>
              </w:rPr>
              <w:t>• Section 402.8: For the distance limitation in malls.</w:t>
            </w:r>
          </w:p>
        </w:tc>
      </w:tr>
      <w:tr w:rsidR="00037E26" w:rsidRPr="00037E26" w14:paraId="0BFA0D03" w14:textId="77777777" w:rsidTr="0000580A">
        <w:trPr>
          <w:jc w:val="center"/>
        </w:trPr>
        <w:tc>
          <w:tcPr>
            <w:tcW w:w="287" w:type="dxa"/>
            <w:tcMar>
              <w:top w:w="40" w:type="dxa"/>
              <w:left w:w="0" w:type="dxa"/>
              <w:bottom w:w="40" w:type="dxa"/>
              <w:right w:w="0" w:type="dxa"/>
            </w:tcMar>
          </w:tcPr>
          <w:p w14:paraId="18BD5C10"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33818C8F" w14:textId="77777777" w:rsidR="00037E26" w:rsidRPr="00037E26" w:rsidRDefault="00037E26" w:rsidP="00037E26">
            <w:pPr>
              <w:rPr>
                <w:sz w:val="20"/>
                <w:szCs w:val="20"/>
              </w:rPr>
            </w:pPr>
            <w:r w:rsidRPr="00037E26">
              <w:rPr>
                <w:sz w:val="20"/>
                <w:szCs w:val="20"/>
              </w:rPr>
              <w:t>• Section 407.4: For the distance limitation in Group I-2.</w:t>
            </w:r>
          </w:p>
        </w:tc>
      </w:tr>
      <w:tr w:rsidR="00037E26" w:rsidRPr="00037E26" w14:paraId="0AE480E8" w14:textId="77777777" w:rsidTr="0000580A">
        <w:trPr>
          <w:jc w:val="center"/>
        </w:trPr>
        <w:tc>
          <w:tcPr>
            <w:tcW w:w="287" w:type="dxa"/>
            <w:tcMar>
              <w:top w:w="40" w:type="dxa"/>
              <w:left w:w="0" w:type="dxa"/>
              <w:bottom w:w="40" w:type="dxa"/>
              <w:right w:w="0" w:type="dxa"/>
            </w:tcMar>
          </w:tcPr>
          <w:p w14:paraId="12D1F55F"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1BBF09B7" w14:textId="77777777" w:rsidR="00037E26" w:rsidRPr="00037E26" w:rsidRDefault="00037E26" w:rsidP="00037E26">
            <w:pPr>
              <w:rPr>
                <w:sz w:val="20"/>
                <w:szCs w:val="20"/>
              </w:rPr>
            </w:pPr>
            <w:r w:rsidRPr="00037E26">
              <w:rPr>
                <w:sz w:val="20"/>
                <w:szCs w:val="20"/>
              </w:rPr>
              <w:t>• Sections 408.6.1 and 408.8.1: For the distance limitations in Group I-3.</w:t>
            </w:r>
          </w:p>
        </w:tc>
      </w:tr>
      <w:tr w:rsidR="00037E26" w:rsidRPr="00037E26" w14:paraId="7BA2782A" w14:textId="77777777" w:rsidTr="0000580A">
        <w:trPr>
          <w:jc w:val="center"/>
        </w:trPr>
        <w:tc>
          <w:tcPr>
            <w:tcW w:w="287" w:type="dxa"/>
            <w:tcMar>
              <w:top w:w="40" w:type="dxa"/>
              <w:left w:w="0" w:type="dxa"/>
              <w:bottom w:w="40" w:type="dxa"/>
              <w:right w:w="0" w:type="dxa"/>
            </w:tcMar>
          </w:tcPr>
          <w:p w14:paraId="7B320C6F"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4A13FB74" w14:textId="77777777" w:rsidR="00037E26" w:rsidRPr="00037E26" w:rsidRDefault="00037E26" w:rsidP="00037E26">
            <w:pPr>
              <w:rPr>
                <w:sz w:val="20"/>
                <w:szCs w:val="20"/>
              </w:rPr>
            </w:pPr>
            <w:r w:rsidRPr="00037E26">
              <w:rPr>
                <w:sz w:val="20"/>
                <w:szCs w:val="20"/>
              </w:rPr>
              <w:t>• Section 411.2: For the distance limitation in special amusement areas.</w:t>
            </w:r>
          </w:p>
        </w:tc>
      </w:tr>
      <w:tr w:rsidR="00037E26" w:rsidRPr="00037E26" w14:paraId="594B4DEE" w14:textId="77777777" w:rsidTr="0000580A">
        <w:trPr>
          <w:jc w:val="center"/>
        </w:trPr>
        <w:tc>
          <w:tcPr>
            <w:tcW w:w="287" w:type="dxa"/>
            <w:tcMar>
              <w:top w:w="40" w:type="dxa"/>
              <w:left w:w="0" w:type="dxa"/>
              <w:bottom w:w="40" w:type="dxa"/>
              <w:right w:w="0" w:type="dxa"/>
            </w:tcMar>
          </w:tcPr>
          <w:p w14:paraId="22E8DA19"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5A03A7DA" w14:textId="77777777" w:rsidR="00037E26" w:rsidRPr="00037E26" w:rsidRDefault="00037E26" w:rsidP="00037E26">
            <w:pPr>
              <w:rPr>
                <w:sz w:val="20"/>
                <w:szCs w:val="20"/>
              </w:rPr>
            </w:pPr>
            <w:r w:rsidRPr="00037E26">
              <w:rPr>
                <w:sz w:val="20"/>
                <w:szCs w:val="20"/>
              </w:rPr>
              <w:t>• Section 412.6: For the distance limitations in aircraft manufacturing facilities.</w:t>
            </w:r>
          </w:p>
        </w:tc>
      </w:tr>
      <w:tr w:rsidR="00037E26" w:rsidRPr="00037E26" w14:paraId="798834AD" w14:textId="77777777" w:rsidTr="0000580A">
        <w:trPr>
          <w:jc w:val="center"/>
        </w:trPr>
        <w:tc>
          <w:tcPr>
            <w:tcW w:w="287" w:type="dxa"/>
            <w:tcMar>
              <w:top w:w="40" w:type="dxa"/>
              <w:left w:w="0" w:type="dxa"/>
              <w:bottom w:w="40" w:type="dxa"/>
              <w:right w:w="0" w:type="dxa"/>
            </w:tcMar>
          </w:tcPr>
          <w:p w14:paraId="38F98757"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57C9F350" w14:textId="77777777" w:rsidR="00037E26" w:rsidRPr="00037E26" w:rsidRDefault="00037E26" w:rsidP="00037E26">
            <w:pPr>
              <w:rPr>
                <w:sz w:val="20"/>
                <w:szCs w:val="20"/>
              </w:rPr>
            </w:pPr>
            <w:r w:rsidRPr="00037E26">
              <w:rPr>
                <w:sz w:val="20"/>
                <w:szCs w:val="20"/>
              </w:rPr>
              <w:t>• Section 1006.2.2.2: For the distance limitation in refrigeration machinery rooms.</w:t>
            </w:r>
          </w:p>
        </w:tc>
      </w:tr>
      <w:tr w:rsidR="00037E26" w:rsidRPr="00037E26" w14:paraId="713C4691" w14:textId="77777777" w:rsidTr="0000580A">
        <w:trPr>
          <w:jc w:val="center"/>
        </w:trPr>
        <w:tc>
          <w:tcPr>
            <w:tcW w:w="287" w:type="dxa"/>
            <w:tcMar>
              <w:top w:w="40" w:type="dxa"/>
              <w:left w:w="0" w:type="dxa"/>
              <w:bottom w:w="40" w:type="dxa"/>
              <w:right w:w="0" w:type="dxa"/>
            </w:tcMar>
          </w:tcPr>
          <w:p w14:paraId="7959D146"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05BE5129" w14:textId="77777777" w:rsidR="00037E26" w:rsidRPr="00037E26" w:rsidRDefault="00037E26" w:rsidP="00037E26">
            <w:pPr>
              <w:rPr>
                <w:sz w:val="20"/>
                <w:szCs w:val="20"/>
              </w:rPr>
            </w:pPr>
            <w:r w:rsidRPr="00037E26">
              <w:rPr>
                <w:sz w:val="20"/>
                <w:szCs w:val="20"/>
              </w:rPr>
              <w:t>• Section 1006.2.2.3: For the distance limitation in refrigerated rooms and spaces.</w:t>
            </w:r>
          </w:p>
        </w:tc>
      </w:tr>
      <w:tr w:rsidR="00037E26" w:rsidRPr="00037E26" w14:paraId="78A49170" w14:textId="77777777" w:rsidTr="0000580A">
        <w:trPr>
          <w:jc w:val="center"/>
        </w:trPr>
        <w:tc>
          <w:tcPr>
            <w:tcW w:w="287" w:type="dxa"/>
            <w:tcMar>
              <w:top w:w="40" w:type="dxa"/>
              <w:left w:w="0" w:type="dxa"/>
              <w:bottom w:w="40" w:type="dxa"/>
              <w:right w:w="0" w:type="dxa"/>
            </w:tcMar>
          </w:tcPr>
          <w:p w14:paraId="306C1D1E"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3EA5C5DD" w14:textId="77777777" w:rsidR="00037E26" w:rsidRPr="00037E26" w:rsidRDefault="00037E26" w:rsidP="00037E26">
            <w:pPr>
              <w:rPr>
                <w:sz w:val="20"/>
                <w:szCs w:val="20"/>
              </w:rPr>
            </w:pPr>
            <w:r w:rsidRPr="00037E26">
              <w:rPr>
                <w:sz w:val="20"/>
                <w:szCs w:val="20"/>
              </w:rPr>
              <w:t>• Section 1006.3.4: For buildings with one exit.</w:t>
            </w:r>
          </w:p>
        </w:tc>
      </w:tr>
      <w:tr w:rsidR="00037E26" w:rsidRPr="00037E26" w14:paraId="2FFE8F9B" w14:textId="77777777" w:rsidTr="0000580A">
        <w:trPr>
          <w:jc w:val="center"/>
        </w:trPr>
        <w:tc>
          <w:tcPr>
            <w:tcW w:w="287" w:type="dxa"/>
            <w:tcMar>
              <w:top w:w="40" w:type="dxa"/>
              <w:left w:w="0" w:type="dxa"/>
              <w:bottom w:w="40" w:type="dxa"/>
              <w:right w:w="0" w:type="dxa"/>
            </w:tcMar>
          </w:tcPr>
          <w:p w14:paraId="5C6C73F1"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47A8C0F0" w14:textId="77777777" w:rsidR="00037E26" w:rsidRPr="00037E26" w:rsidRDefault="00037E26" w:rsidP="00037E26">
            <w:pPr>
              <w:rPr>
                <w:sz w:val="20"/>
                <w:szCs w:val="20"/>
              </w:rPr>
            </w:pPr>
            <w:r w:rsidRPr="00037E26">
              <w:rPr>
                <w:sz w:val="20"/>
                <w:szCs w:val="20"/>
              </w:rPr>
              <w:t>• Section 1017.2.2: For increased distance limitation in Groups F-1 and S-1.</w:t>
            </w:r>
          </w:p>
        </w:tc>
      </w:tr>
      <w:tr w:rsidR="00037E26" w:rsidRPr="00037E26" w14:paraId="458E94E2" w14:textId="77777777" w:rsidTr="0000580A">
        <w:trPr>
          <w:jc w:val="center"/>
        </w:trPr>
        <w:tc>
          <w:tcPr>
            <w:tcW w:w="287" w:type="dxa"/>
            <w:tcMar>
              <w:top w:w="40" w:type="dxa"/>
              <w:left w:w="0" w:type="dxa"/>
              <w:bottom w:w="40" w:type="dxa"/>
              <w:right w:w="0" w:type="dxa"/>
            </w:tcMar>
          </w:tcPr>
          <w:p w14:paraId="53D7EDAC"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1DC5BA73" w14:textId="77777777" w:rsidR="00037E26" w:rsidRPr="00037E26" w:rsidRDefault="00037E26" w:rsidP="00037E26">
            <w:pPr>
              <w:rPr>
                <w:sz w:val="20"/>
                <w:szCs w:val="20"/>
              </w:rPr>
            </w:pPr>
            <w:r w:rsidRPr="00037E26">
              <w:rPr>
                <w:sz w:val="20"/>
                <w:szCs w:val="20"/>
              </w:rPr>
              <w:t>• Section 1030.7: For increased limitation in assembly seating.</w:t>
            </w:r>
          </w:p>
        </w:tc>
      </w:tr>
      <w:tr w:rsidR="00037E26" w:rsidRPr="00037E26" w14:paraId="7B9D9EFE" w14:textId="77777777" w:rsidTr="0000580A">
        <w:trPr>
          <w:jc w:val="center"/>
        </w:trPr>
        <w:tc>
          <w:tcPr>
            <w:tcW w:w="287" w:type="dxa"/>
            <w:tcMar>
              <w:top w:w="40" w:type="dxa"/>
              <w:left w:w="0" w:type="dxa"/>
              <w:bottom w:w="40" w:type="dxa"/>
              <w:right w:w="0" w:type="dxa"/>
            </w:tcMar>
          </w:tcPr>
          <w:p w14:paraId="09F28A68"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38B46543" w14:textId="77777777" w:rsidR="00037E26" w:rsidRPr="00037E26" w:rsidRDefault="00037E26" w:rsidP="00037E26">
            <w:pPr>
              <w:rPr>
                <w:sz w:val="20"/>
                <w:szCs w:val="20"/>
              </w:rPr>
            </w:pPr>
            <w:r w:rsidRPr="00037E26">
              <w:rPr>
                <w:sz w:val="20"/>
                <w:szCs w:val="20"/>
              </w:rPr>
              <w:t>• Section 3103.4: For temporary structures.</w:t>
            </w:r>
          </w:p>
        </w:tc>
      </w:tr>
      <w:tr w:rsidR="00037E26" w:rsidRPr="00037E26" w14:paraId="29C6FFEF" w14:textId="77777777" w:rsidTr="0000580A">
        <w:trPr>
          <w:jc w:val="center"/>
        </w:trPr>
        <w:tc>
          <w:tcPr>
            <w:tcW w:w="287" w:type="dxa"/>
            <w:tcMar>
              <w:top w:w="40" w:type="dxa"/>
              <w:left w:w="0" w:type="dxa"/>
              <w:bottom w:w="40" w:type="dxa"/>
              <w:right w:w="0" w:type="dxa"/>
            </w:tcMar>
          </w:tcPr>
          <w:p w14:paraId="68E96670"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5D0BD3BE" w14:textId="77777777" w:rsidR="00037E26" w:rsidRPr="00037E26" w:rsidRDefault="00037E26" w:rsidP="00037E26">
            <w:pPr>
              <w:rPr>
                <w:sz w:val="20"/>
                <w:szCs w:val="20"/>
              </w:rPr>
            </w:pPr>
            <w:r w:rsidRPr="00037E26">
              <w:rPr>
                <w:sz w:val="20"/>
                <w:szCs w:val="20"/>
              </w:rPr>
              <w:t>• Section 3104.9: For pedestrian walkways.</w:t>
            </w:r>
          </w:p>
        </w:tc>
      </w:tr>
      <w:tr w:rsidR="00037E26" w:rsidRPr="00037E26" w14:paraId="72912556" w14:textId="77777777" w:rsidTr="0000580A">
        <w:trPr>
          <w:jc w:val="center"/>
        </w:trPr>
        <w:tc>
          <w:tcPr>
            <w:tcW w:w="287" w:type="dxa"/>
            <w:tcMar>
              <w:top w:w="40" w:type="dxa"/>
              <w:left w:w="0" w:type="dxa"/>
              <w:bottom w:w="40" w:type="dxa"/>
              <w:right w:w="0" w:type="dxa"/>
            </w:tcMar>
          </w:tcPr>
          <w:p w14:paraId="52553A7B" w14:textId="77777777" w:rsidR="00037E26" w:rsidRPr="00037E26" w:rsidRDefault="00037E26" w:rsidP="00037E26">
            <w:pPr>
              <w:rPr>
                <w:sz w:val="20"/>
                <w:szCs w:val="20"/>
              </w:rPr>
            </w:pPr>
          </w:p>
        </w:tc>
        <w:tc>
          <w:tcPr>
            <w:tcW w:w="9361" w:type="dxa"/>
            <w:tcMar>
              <w:top w:w="40" w:type="dxa"/>
              <w:left w:w="0" w:type="dxa"/>
              <w:bottom w:w="40" w:type="dxa"/>
              <w:right w:w="0" w:type="dxa"/>
            </w:tcMar>
          </w:tcPr>
          <w:p w14:paraId="2AB1658A" w14:textId="77777777" w:rsidR="00037E26" w:rsidRPr="00037E26" w:rsidRDefault="00037E26" w:rsidP="00037E26">
            <w:pPr>
              <w:rPr>
                <w:sz w:val="20"/>
                <w:szCs w:val="20"/>
              </w:rPr>
            </w:pPr>
            <w:r w:rsidRPr="00037E26">
              <w:rPr>
                <w:sz w:val="20"/>
                <w:szCs w:val="20"/>
              </w:rPr>
              <w:t xml:space="preserve">• </w:t>
            </w:r>
            <w:r w:rsidRPr="00037E26">
              <w:rPr>
                <w:color w:val="1F497D" w:themeColor="text2"/>
                <w:sz w:val="20"/>
                <w:szCs w:val="20"/>
              </w:rPr>
              <w:t>Section 3116: For fixed guideway and passenger rail stations.</w:t>
            </w:r>
          </w:p>
        </w:tc>
      </w:tr>
      <w:tr w:rsidR="00037E26" w:rsidRPr="00037E26" w14:paraId="48A6CB57" w14:textId="77777777" w:rsidTr="0000580A">
        <w:trPr>
          <w:jc w:val="center"/>
        </w:trPr>
        <w:tc>
          <w:tcPr>
            <w:tcW w:w="287" w:type="dxa"/>
            <w:tcMar>
              <w:top w:w="40" w:type="dxa"/>
              <w:left w:w="0" w:type="dxa"/>
              <w:bottom w:w="40" w:type="dxa"/>
              <w:right w:w="0" w:type="dxa"/>
            </w:tcMar>
          </w:tcPr>
          <w:p w14:paraId="45525C03" w14:textId="77777777" w:rsidR="00037E26" w:rsidRPr="00037E26" w:rsidRDefault="00037E26" w:rsidP="00037E26">
            <w:pPr>
              <w:jc w:val="center"/>
              <w:rPr>
                <w:sz w:val="20"/>
                <w:szCs w:val="20"/>
              </w:rPr>
            </w:pPr>
            <w:r w:rsidRPr="00037E26">
              <w:rPr>
                <w:sz w:val="20"/>
                <w:szCs w:val="20"/>
                <w:vertAlign w:val="superscript"/>
              </w:rPr>
              <w:t>b</w:t>
            </w:r>
            <w:r w:rsidRPr="00037E26">
              <w:rPr>
                <w:sz w:val="20"/>
                <w:szCs w:val="20"/>
              </w:rPr>
              <w:t xml:space="preserve"> </w:t>
            </w:r>
          </w:p>
        </w:tc>
        <w:tc>
          <w:tcPr>
            <w:tcW w:w="9361" w:type="dxa"/>
            <w:tcMar>
              <w:top w:w="40" w:type="dxa"/>
              <w:left w:w="0" w:type="dxa"/>
              <w:bottom w:w="40" w:type="dxa"/>
              <w:right w:w="0" w:type="dxa"/>
            </w:tcMar>
          </w:tcPr>
          <w:p w14:paraId="03A0BE07" w14:textId="77777777" w:rsidR="00037E26" w:rsidRPr="00037E26" w:rsidRDefault="00037E26" w:rsidP="00037E26">
            <w:pPr>
              <w:rPr>
                <w:sz w:val="20"/>
                <w:szCs w:val="20"/>
              </w:rPr>
            </w:pPr>
            <w:r w:rsidRPr="00037E26">
              <w:rPr>
                <w:sz w:val="20"/>
                <w:szCs w:val="20"/>
              </w:rPr>
              <w:t>Buildings equipped throughout with an automatic sprinkler system in accordance with Section 903.3.1.1 or 903.3.1.2. See Section 903 for occupancies where automatic sprinkler systems are permitted in accordance with Section 903.3.1.2.</w:t>
            </w:r>
          </w:p>
        </w:tc>
      </w:tr>
      <w:tr w:rsidR="00037E26" w:rsidRPr="00037E26" w14:paraId="686C4018" w14:textId="77777777" w:rsidTr="0000580A">
        <w:trPr>
          <w:jc w:val="center"/>
        </w:trPr>
        <w:tc>
          <w:tcPr>
            <w:tcW w:w="287" w:type="dxa"/>
            <w:tcMar>
              <w:top w:w="40" w:type="dxa"/>
              <w:left w:w="0" w:type="dxa"/>
              <w:bottom w:w="40" w:type="dxa"/>
              <w:right w:w="0" w:type="dxa"/>
            </w:tcMar>
          </w:tcPr>
          <w:p w14:paraId="41D3964E" w14:textId="77777777" w:rsidR="00037E26" w:rsidRPr="00037E26" w:rsidRDefault="00037E26" w:rsidP="00037E26">
            <w:pPr>
              <w:jc w:val="center"/>
              <w:rPr>
                <w:sz w:val="20"/>
                <w:szCs w:val="20"/>
              </w:rPr>
            </w:pPr>
            <w:r w:rsidRPr="00037E26">
              <w:rPr>
                <w:sz w:val="20"/>
                <w:szCs w:val="20"/>
                <w:vertAlign w:val="superscript"/>
              </w:rPr>
              <w:t>c</w:t>
            </w:r>
          </w:p>
        </w:tc>
        <w:tc>
          <w:tcPr>
            <w:tcW w:w="9361" w:type="dxa"/>
            <w:tcMar>
              <w:top w:w="40" w:type="dxa"/>
              <w:left w:w="0" w:type="dxa"/>
              <w:bottom w:w="40" w:type="dxa"/>
              <w:right w:w="0" w:type="dxa"/>
            </w:tcMar>
          </w:tcPr>
          <w:p w14:paraId="6D3A1609" w14:textId="77777777" w:rsidR="00037E26" w:rsidRPr="00037E26" w:rsidRDefault="00037E26" w:rsidP="00037E26">
            <w:pPr>
              <w:rPr>
                <w:sz w:val="20"/>
                <w:szCs w:val="20"/>
              </w:rPr>
            </w:pPr>
            <w:r w:rsidRPr="00037E26">
              <w:rPr>
                <w:sz w:val="20"/>
                <w:szCs w:val="20"/>
              </w:rPr>
              <w:t>Buildings equipped throughout with an automatic sprinkler system in accordance with Section 903.3.1.1.</w:t>
            </w:r>
          </w:p>
        </w:tc>
      </w:tr>
      <w:tr w:rsidR="00037E26" w:rsidRPr="00037E26" w14:paraId="32A12398" w14:textId="77777777" w:rsidTr="0000580A">
        <w:trPr>
          <w:jc w:val="center"/>
        </w:trPr>
        <w:tc>
          <w:tcPr>
            <w:tcW w:w="287" w:type="dxa"/>
            <w:tcMar>
              <w:top w:w="40" w:type="dxa"/>
              <w:left w:w="0" w:type="dxa"/>
              <w:bottom w:w="40" w:type="dxa"/>
              <w:right w:w="0" w:type="dxa"/>
            </w:tcMar>
          </w:tcPr>
          <w:p w14:paraId="1BE3B70E" w14:textId="77777777" w:rsidR="00037E26" w:rsidRPr="00037E26" w:rsidRDefault="00037E26" w:rsidP="00037E26">
            <w:pPr>
              <w:jc w:val="center"/>
              <w:rPr>
                <w:sz w:val="20"/>
                <w:szCs w:val="20"/>
              </w:rPr>
            </w:pPr>
            <w:r w:rsidRPr="00037E26">
              <w:rPr>
                <w:sz w:val="20"/>
                <w:szCs w:val="20"/>
                <w:vertAlign w:val="superscript"/>
              </w:rPr>
              <w:t>d</w:t>
            </w:r>
          </w:p>
        </w:tc>
        <w:tc>
          <w:tcPr>
            <w:tcW w:w="9361" w:type="dxa"/>
            <w:tcMar>
              <w:top w:w="40" w:type="dxa"/>
              <w:left w:w="0" w:type="dxa"/>
              <w:bottom w:w="40" w:type="dxa"/>
              <w:right w:w="0" w:type="dxa"/>
            </w:tcMar>
          </w:tcPr>
          <w:p w14:paraId="09F261DD" w14:textId="6A857A45" w:rsidR="00037E26" w:rsidRPr="00037E26" w:rsidRDefault="00037E26" w:rsidP="0000580A">
            <w:pPr>
              <w:rPr>
                <w:sz w:val="20"/>
                <w:szCs w:val="20"/>
              </w:rPr>
            </w:pPr>
            <w:r w:rsidRPr="00037E26">
              <w:rPr>
                <w:sz w:val="20"/>
                <w:szCs w:val="20"/>
              </w:rPr>
              <w:t>Group H occupancies equipped throughout with an automatic sprinkler system in accordance with Section 903.2.5.1.</w:t>
            </w:r>
          </w:p>
        </w:tc>
      </w:tr>
      <w:tr w:rsidR="0000580A" w:rsidRPr="00037E26" w14:paraId="0F3B9920" w14:textId="77777777" w:rsidTr="0000580A">
        <w:trPr>
          <w:jc w:val="center"/>
        </w:trPr>
        <w:tc>
          <w:tcPr>
            <w:tcW w:w="287" w:type="dxa"/>
            <w:tcMar>
              <w:top w:w="40" w:type="dxa"/>
              <w:left w:w="0" w:type="dxa"/>
              <w:bottom w:w="40" w:type="dxa"/>
              <w:right w:w="0" w:type="dxa"/>
            </w:tcMar>
          </w:tcPr>
          <w:p w14:paraId="3F6697AA" w14:textId="1CD6E36A" w:rsidR="0000580A" w:rsidRPr="0000580A" w:rsidRDefault="0000580A" w:rsidP="00DB4D29">
            <w:pPr>
              <w:jc w:val="center"/>
              <w:rPr>
                <w:sz w:val="20"/>
                <w:szCs w:val="20"/>
                <w:u w:val="single"/>
                <w:vertAlign w:val="superscript"/>
              </w:rPr>
            </w:pPr>
            <w:r w:rsidRPr="0000580A">
              <w:rPr>
                <w:color w:val="FF0000"/>
                <w:sz w:val="20"/>
                <w:szCs w:val="20"/>
                <w:u w:val="single"/>
                <w:vertAlign w:val="superscript"/>
              </w:rPr>
              <w:t>e</w:t>
            </w:r>
          </w:p>
        </w:tc>
        <w:tc>
          <w:tcPr>
            <w:tcW w:w="9361" w:type="dxa"/>
            <w:tcMar>
              <w:top w:w="40" w:type="dxa"/>
              <w:left w:w="0" w:type="dxa"/>
              <w:bottom w:w="40" w:type="dxa"/>
              <w:right w:w="0" w:type="dxa"/>
            </w:tcMar>
          </w:tcPr>
          <w:p w14:paraId="1324F181" w14:textId="226AFC1F" w:rsidR="0000580A" w:rsidRPr="00837305" w:rsidRDefault="0000580A" w:rsidP="0000580A">
            <w:pPr>
              <w:rPr>
                <w:color w:val="365F91" w:themeColor="accent1" w:themeShade="BF"/>
                <w:sz w:val="20"/>
                <w:szCs w:val="20"/>
                <w:u w:val="single"/>
              </w:rPr>
            </w:pPr>
            <w:r w:rsidRPr="00837305">
              <w:rPr>
                <w:color w:val="365F91" w:themeColor="accent1" w:themeShade="BF"/>
                <w:sz w:val="20"/>
                <w:szCs w:val="20"/>
                <w:u w:val="single"/>
              </w:rPr>
              <w:t>Group R-3 and R-4 buildings equipped throughout with an automatic sprinkler system in accordance with Section 903.3.1.3. See Section 903.2.8 for occupancies where automatic sprinkler systems are permitted</w:t>
            </w:r>
          </w:p>
          <w:p w14:paraId="4C5C6280" w14:textId="0B518E73" w:rsidR="0000580A" w:rsidRPr="00037E26" w:rsidRDefault="0000580A" w:rsidP="0000580A">
            <w:pPr>
              <w:rPr>
                <w:sz w:val="20"/>
                <w:szCs w:val="20"/>
              </w:rPr>
            </w:pPr>
            <w:r w:rsidRPr="00837305">
              <w:rPr>
                <w:color w:val="365F91" w:themeColor="accent1" w:themeShade="BF"/>
                <w:sz w:val="20"/>
                <w:szCs w:val="20"/>
                <w:u w:val="single"/>
              </w:rPr>
              <w:t>in accordance with Section 903.3.1.3.</w:t>
            </w:r>
          </w:p>
        </w:tc>
      </w:tr>
    </w:tbl>
    <w:p w14:paraId="23997712" w14:textId="649A8587" w:rsidR="00037E26" w:rsidRDefault="00037E26" w:rsidP="00BD0783">
      <w:pPr>
        <w:spacing w:after="120"/>
        <w:rPr>
          <w:b/>
          <w:bCs/>
          <w:sz w:val="20"/>
          <w:szCs w:val="20"/>
          <w:u w:val="single"/>
        </w:rPr>
      </w:pPr>
    </w:p>
    <w:p w14:paraId="23EE5483" w14:textId="521CA445" w:rsidR="00424FFA" w:rsidRPr="00C3559B" w:rsidRDefault="00424FFA" w:rsidP="00424FFA">
      <w:pPr>
        <w:widowControl/>
        <w:autoSpaceDE/>
        <w:autoSpaceDN/>
        <w:rPr>
          <w:rFonts w:eastAsia="Calibri"/>
          <w:sz w:val="20"/>
          <w:szCs w:val="20"/>
          <w:lang w:bidi="ar-SA"/>
        </w:rPr>
      </w:pPr>
      <w:bookmarkStart w:id="48" w:name="_Hlk131598741"/>
      <w:r w:rsidRPr="00C3559B">
        <w:rPr>
          <w:rFonts w:eastAsia="Calibri"/>
          <w:b/>
          <w:bCs/>
          <w:sz w:val="20"/>
          <w:szCs w:val="20"/>
          <w:highlight w:val="lightGray"/>
          <w:lang w:bidi="ar-SA"/>
        </w:rPr>
        <w:t>RATIONALE</w:t>
      </w:r>
      <w:r w:rsidRPr="00424FFA">
        <w:rPr>
          <w:rFonts w:eastAsia="Calibri"/>
          <w:b/>
          <w:bCs/>
          <w:sz w:val="20"/>
          <w:szCs w:val="20"/>
          <w:highlight w:val="lightGray"/>
          <w:lang w:bidi="ar-SA"/>
        </w:rPr>
        <w:t xml:space="preserve">: </w:t>
      </w:r>
      <w:r w:rsidRPr="00424FFA">
        <w:rPr>
          <w:rFonts w:eastAsia="Calibri"/>
          <w:sz w:val="20"/>
          <w:szCs w:val="20"/>
          <w:highlight w:val="lightGray"/>
          <w:lang w:bidi="ar-SA"/>
        </w:rPr>
        <w:t>This is a model code language currently not adopted in WAC.</w:t>
      </w:r>
      <w:r w:rsidR="00837305">
        <w:rPr>
          <w:rFonts w:eastAsia="Calibri"/>
          <w:sz w:val="20"/>
          <w:szCs w:val="20"/>
          <w:lang w:bidi="ar-SA"/>
        </w:rPr>
        <w:t xml:space="preserve"> </w:t>
      </w:r>
      <w:r w:rsidR="00837305" w:rsidRPr="00837305">
        <w:rPr>
          <w:rFonts w:eastAsia="Calibri"/>
          <w:sz w:val="20"/>
          <w:szCs w:val="20"/>
          <w:highlight w:val="lightGray"/>
          <w:lang w:bidi="ar-SA"/>
        </w:rPr>
        <w:t xml:space="preserve">It must be added </w:t>
      </w:r>
      <w:r w:rsidR="00837305">
        <w:rPr>
          <w:rFonts w:eastAsia="Calibri"/>
          <w:sz w:val="20"/>
          <w:szCs w:val="20"/>
          <w:highlight w:val="lightGray"/>
          <w:lang w:bidi="ar-SA"/>
        </w:rPr>
        <w:t xml:space="preserve">to WAC to match the model code. </w:t>
      </w:r>
    </w:p>
    <w:bookmarkEnd w:id="48"/>
    <w:p w14:paraId="1A4AF148" w14:textId="77777777" w:rsidR="00AE526A" w:rsidRDefault="00AE526A" w:rsidP="00DE058B">
      <w:pPr>
        <w:ind w:firstLine="270"/>
        <w:rPr>
          <w:b/>
          <w:sz w:val="20"/>
          <w:szCs w:val="20"/>
        </w:rPr>
      </w:pPr>
    </w:p>
    <w:p w14:paraId="387569B6" w14:textId="77777777" w:rsidR="00AE526A" w:rsidRDefault="00AE526A" w:rsidP="00DE058B">
      <w:pPr>
        <w:ind w:firstLine="270"/>
        <w:rPr>
          <w:b/>
          <w:sz w:val="20"/>
          <w:szCs w:val="20"/>
        </w:rPr>
      </w:pPr>
    </w:p>
    <w:p w14:paraId="4735BB20" w14:textId="77777777" w:rsidR="00AE526A" w:rsidRDefault="00AE526A" w:rsidP="00DE058B">
      <w:pPr>
        <w:ind w:firstLine="270"/>
        <w:rPr>
          <w:b/>
          <w:sz w:val="20"/>
          <w:szCs w:val="20"/>
        </w:rPr>
      </w:pPr>
    </w:p>
    <w:p w14:paraId="2689BED2" w14:textId="77777777" w:rsidR="00AE526A" w:rsidRDefault="00AE526A" w:rsidP="00DE058B">
      <w:pPr>
        <w:ind w:firstLine="270"/>
        <w:rPr>
          <w:b/>
          <w:sz w:val="20"/>
          <w:szCs w:val="20"/>
        </w:rPr>
      </w:pPr>
    </w:p>
    <w:p w14:paraId="350675B7" w14:textId="2C989484" w:rsidR="00DE058B" w:rsidRDefault="00DE058B" w:rsidP="00DE058B">
      <w:pPr>
        <w:ind w:firstLine="270"/>
        <w:rPr>
          <w:sz w:val="20"/>
          <w:szCs w:val="20"/>
        </w:rPr>
      </w:pPr>
      <w:r w:rsidRPr="00DE058B">
        <w:rPr>
          <w:b/>
          <w:sz w:val="20"/>
          <w:szCs w:val="20"/>
        </w:rPr>
        <w:lastRenderedPageBreak/>
        <w:t xml:space="preserve">WAC 51-50-1019 </w:t>
      </w:r>
      <w:r w:rsidR="005A2FF0" w:rsidRPr="005A2FF0">
        <w:rPr>
          <w:b/>
          <w:color w:val="365F91" w:themeColor="accent1" w:themeShade="BF"/>
          <w:sz w:val="20"/>
          <w:szCs w:val="20"/>
          <w:u w:val="single"/>
        </w:rPr>
        <w:t>Reserved</w:t>
      </w:r>
      <w:r w:rsidR="005A2FF0">
        <w:rPr>
          <w:b/>
          <w:sz w:val="20"/>
          <w:szCs w:val="20"/>
        </w:rPr>
        <w:t xml:space="preserve"> </w:t>
      </w:r>
      <w:del w:id="49" w:author="Bumbalov, Stoyan (DES)" w:date="2023-04-05T14:54:00Z">
        <w:r w:rsidRPr="00DE058B" w:rsidDel="005A2FF0">
          <w:rPr>
            <w:b/>
            <w:sz w:val="20"/>
            <w:szCs w:val="20"/>
          </w:rPr>
          <w:delText>Section 1019—Exit access stairways and ramps.</w:delText>
        </w:r>
        <w:r w:rsidRPr="00DE058B" w:rsidDel="005A2FF0">
          <w:rPr>
            <w:sz w:val="20"/>
            <w:szCs w:val="20"/>
          </w:rPr>
          <w:delText xml:space="preserve"> </w:delText>
        </w:r>
      </w:del>
    </w:p>
    <w:p w14:paraId="23E4EE39" w14:textId="77777777" w:rsidR="00DE058B" w:rsidRDefault="00DE058B" w:rsidP="00DE058B">
      <w:pPr>
        <w:ind w:firstLine="270"/>
        <w:rPr>
          <w:sz w:val="20"/>
          <w:szCs w:val="20"/>
        </w:rPr>
      </w:pPr>
    </w:p>
    <w:p w14:paraId="2EED1B66" w14:textId="6FF8A9B3" w:rsidR="00DE058B" w:rsidDel="005A2FF0" w:rsidRDefault="00DE058B" w:rsidP="00DE058B">
      <w:pPr>
        <w:ind w:left="270"/>
        <w:rPr>
          <w:del w:id="50" w:author="Bumbalov, Stoyan (DES)" w:date="2023-04-05T14:54:00Z"/>
          <w:sz w:val="20"/>
          <w:szCs w:val="20"/>
        </w:rPr>
      </w:pPr>
      <w:del w:id="51" w:author="Bumbalov, Stoyan (DES)" w:date="2023-04-05T14:54:00Z">
        <w:r w:rsidRPr="00DE058B" w:rsidDel="005A2FF0">
          <w:rPr>
            <w:b/>
            <w:sz w:val="20"/>
            <w:szCs w:val="20"/>
          </w:rPr>
          <w:delText>1019.3 Occupancies other than Groups I-2 and I-3.</w:delText>
        </w:r>
        <w:r w:rsidRPr="00DE058B" w:rsidDel="005A2FF0">
          <w:rPr>
            <w:sz w:val="20"/>
            <w:szCs w:val="20"/>
          </w:rPr>
          <w:delText xml:space="preserve"> In other than Groups I-2 and I-3 occupancies, floor</w:delText>
        </w:r>
        <w:r w:rsidDel="005A2FF0">
          <w:rPr>
            <w:sz w:val="20"/>
            <w:szCs w:val="20"/>
          </w:rPr>
          <w:delText xml:space="preserve"> </w:delText>
        </w:r>
        <w:r w:rsidRPr="00DE058B" w:rsidDel="005A2FF0">
          <w:rPr>
            <w:sz w:val="20"/>
            <w:szCs w:val="20"/>
          </w:rPr>
          <w:delText xml:space="preserve">openings containing </w:delText>
        </w:r>
        <w:r w:rsidRPr="00DE058B" w:rsidDel="005A2FF0">
          <w:rPr>
            <w:i/>
            <w:sz w:val="20"/>
            <w:szCs w:val="20"/>
          </w:rPr>
          <w:delText>exit access stairways</w:delText>
        </w:r>
        <w:r w:rsidRPr="00DE058B" w:rsidDel="005A2FF0">
          <w:rPr>
            <w:sz w:val="20"/>
            <w:szCs w:val="20"/>
          </w:rPr>
          <w:delText xml:space="preserve"> or ramps shall be enclosed with a shaft enclosure constructed in accordance with Section 713.</w:delText>
        </w:r>
      </w:del>
    </w:p>
    <w:p w14:paraId="780FA435" w14:textId="31933456" w:rsidR="00DE058B" w:rsidDel="005A2FF0" w:rsidRDefault="00DE058B" w:rsidP="00DE058B">
      <w:pPr>
        <w:ind w:left="270"/>
        <w:rPr>
          <w:del w:id="52" w:author="Bumbalov, Stoyan (DES)" w:date="2023-04-05T14:54:00Z"/>
          <w:sz w:val="20"/>
          <w:szCs w:val="20"/>
        </w:rPr>
      </w:pPr>
    </w:p>
    <w:p w14:paraId="3B349BBB" w14:textId="27A99FC2" w:rsidR="00DE058B" w:rsidRPr="00DE058B" w:rsidDel="005A2FF0" w:rsidRDefault="00DE058B" w:rsidP="00DE058B">
      <w:pPr>
        <w:ind w:left="270"/>
        <w:rPr>
          <w:del w:id="53" w:author="Bumbalov, Stoyan (DES)" w:date="2023-04-05T14:54:00Z"/>
          <w:b/>
          <w:bCs/>
          <w:sz w:val="20"/>
          <w:szCs w:val="20"/>
        </w:rPr>
      </w:pPr>
      <w:del w:id="54" w:author="Bumbalov, Stoyan (DES)" w:date="2023-04-05T14:54:00Z">
        <w:r w:rsidRPr="00DE058B" w:rsidDel="005A2FF0">
          <w:rPr>
            <w:b/>
            <w:bCs/>
            <w:sz w:val="20"/>
            <w:szCs w:val="20"/>
          </w:rPr>
          <w:delText>Exceptions:</w:delText>
        </w:r>
      </w:del>
    </w:p>
    <w:p w14:paraId="23DA6356" w14:textId="31628C40" w:rsidR="00DE058B" w:rsidDel="005A2FF0" w:rsidRDefault="00DE058B" w:rsidP="00DE058B">
      <w:pPr>
        <w:ind w:left="270"/>
        <w:rPr>
          <w:del w:id="55" w:author="Bumbalov, Stoyan (DES)" w:date="2023-04-05T14:54:00Z"/>
          <w:sz w:val="20"/>
          <w:szCs w:val="20"/>
        </w:rPr>
      </w:pPr>
    </w:p>
    <w:p w14:paraId="00B38196" w14:textId="2A52514A" w:rsidR="00DE058B" w:rsidDel="005A2FF0" w:rsidRDefault="00DE058B" w:rsidP="00DE058B">
      <w:pPr>
        <w:pStyle w:val="ListParagraph"/>
        <w:numPr>
          <w:ilvl w:val="0"/>
          <w:numId w:val="6"/>
        </w:numPr>
        <w:rPr>
          <w:del w:id="56" w:author="Bumbalov, Stoyan (DES)" w:date="2023-04-05T14:54:00Z"/>
          <w:sz w:val="20"/>
          <w:szCs w:val="20"/>
        </w:rPr>
      </w:pPr>
      <w:del w:id="57" w:author="Bumbalov, Stoyan (DES)" w:date="2023-04-05T14:54:00Z">
        <w:r w:rsidRPr="00DE058B" w:rsidDel="005A2FF0">
          <w:rPr>
            <w:sz w:val="20"/>
            <w:szCs w:val="20"/>
          </w:rPr>
          <w:delText>Exit access stairways and ramps that serve or atmospherically communicate between only two adjacent stories. Such interconnected stories shall not be open to other stories.</w:delText>
        </w:r>
      </w:del>
    </w:p>
    <w:p w14:paraId="4F9FBB49" w14:textId="4C0DAEDF" w:rsidR="00DE058B" w:rsidDel="005A2FF0" w:rsidRDefault="00DE058B" w:rsidP="00DE058B">
      <w:pPr>
        <w:pStyle w:val="ListParagraph"/>
        <w:numPr>
          <w:ilvl w:val="0"/>
          <w:numId w:val="6"/>
        </w:numPr>
        <w:rPr>
          <w:del w:id="58" w:author="Bumbalov, Stoyan (DES)" w:date="2023-04-05T14:54:00Z"/>
          <w:sz w:val="20"/>
          <w:szCs w:val="20"/>
        </w:rPr>
      </w:pPr>
      <w:del w:id="59" w:author="Bumbalov, Stoyan (DES)" w:date="2023-04-05T14:54:00Z">
        <w:r w:rsidRPr="00DE058B" w:rsidDel="005A2FF0">
          <w:rPr>
            <w:sz w:val="20"/>
            <w:szCs w:val="20"/>
          </w:rPr>
          <w:delText>In Group R-1, R-2 or R-3 occupancies, exit access stairways and ramps connecting four stories or less serving and contained within an individual dwelling unit or sleeping unit or live/work unit.</w:delText>
        </w:r>
      </w:del>
    </w:p>
    <w:p w14:paraId="7B56E16D" w14:textId="38B42BD1" w:rsidR="00DE058B" w:rsidDel="005A2FF0" w:rsidRDefault="00DE058B" w:rsidP="00DE058B">
      <w:pPr>
        <w:pStyle w:val="ListParagraph"/>
        <w:numPr>
          <w:ilvl w:val="0"/>
          <w:numId w:val="6"/>
        </w:numPr>
        <w:rPr>
          <w:del w:id="60" w:author="Bumbalov, Stoyan (DES)" w:date="2023-04-05T14:54:00Z"/>
          <w:sz w:val="20"/>
          <w:szCs w:val="20"/>
        </w:rPr>
      </w:pPr>
      <w:del w:id="61" w:author="Bumbalov, Stoyan (DES)" w:date="2023-04-05T14:54:00Z">
        <w:r w:rsidRPr="00DE058B" w:rsidDel="005A2FF0">
          <w:rPr>
            <w:sz w:val="20"/>
            <w:szCs w:val="20"/>
          </w:rPr>
          <w:delText xml:space="preserve">Exit access stairways serving and contained within a Group R-3 congregate residence </w:delText>
        </w:r>
        <w:r w:rsidRPr="005A2FF0" w:rsidDel="005A2FF0">
          <w:rPr>
            <w:strike/>
            <w:color w:val="1F497D" w:themeColor="text2"/>
            <w:sz w:val="20"/>
            <w:szCs w:val="20"/>
            <w:highlight w:val="yellow"/>
            <w:rPrChange w:id="62" w:author="Bumbalov, Stoyan (DES)" w:date="2023-04-05T14:55:00Z">
              <w:rPr>
                <w:strike/>
                <w:color w:val="1F497D" w:themeColor="text2"/>
                <w:sz w:val="20"/>
                <w:szCs w:val="20"/>
              </w:rPr>
            </w:rPrChange>
          </w:rPr>
          <w:delText>or a Group R-4 facility</w:delText>
        </w:r>
        <w:r w:rsidDel="005A2FF0">
          <w:rPr>
            <w:sz w:val="20"/>
            <w:szCs w:val="20"/>
          </w:rPr>
          <w:delText xml:space="preserve"> </w:delText>
        </w:r>
        <w:r w:rsidRPr="00DE058B" w:rsidDel="005A2FF0">
          <w:rPr>
            <w:sz w:val="20"/>
            <w:szCs w:val="20"/>
          </w:rPr>
          <w:delText>are not required to be enclosed.</w:delText>
        </w:r>
      </w:del>
    </w:p>
    <w:p w14:paraId="1E136951" w14:textId="31A30E6B" w:rsidR="00DE058B" w:rsidDel="005A2FF0" w:rsidRDefault="00DE058B" w:rsidP="00DE058B">
      <w:pPr>
        <w:pStyle w:val="ListParagraph"/>
        <w:numPr>
          <w:ilvl w:val="0"/>
          <w:numId w:val="6"/>
        </w:numPr>
        <w:rPr>
          <w:del w:id="63" w:author="Bumbalov, Stoyan (DES)" w:date="2023-04-05T14:54:00Z"/>
          <w:sz w:val="20"/>
          <w:szCs w:val="20"/>
        </w:rPr>
      </w:pPr>
      <w:del w:id="64" w:author="Bumbalov, Stoyan (DES)" w:date="2023-04-05T14:54:00Z">
        <w:r w:rsidRPr="00DE058B" w:rsidDel="005A2FF0">
          <w:rPr>
            <w:i/>
            <w:sz w:val="20"/>
            <w:szCs w:val="20"/>
          </w:rPr>
          <w:delText>Exit access stairways</w:delText>
        </w:r>
        <w:r w:rsidRPr="00DE058B" w:rsidDel="005A2FF0">
          <w:rPr>
            <w:sz w:val="20"/>
            <w:szCs w:val="20"/>
          </w:rPr>
          <w:delText xml:space="preserve"> and </w:delText>
        </w:r>
        <w:r w:rsidRPr="00DE058B" w:rsidDel="005A2FF0">
          <w:rPr>
            <w:i/>
            <w:sz w:val="20"/>
            <w:szCs w:val="20"/>
          </w:rPr>
          <w:delText>ramps</w:delText>
        </w:r>
        <w:r w:rsidRPr="00DE058B" w:rsidDel="005A2FF0">
          <w:rPr>
            <w:sz w:val="20"/>
            <w:szCs w:val="20"/>
          </w:rPr>
          <w:delText xml:space="preserve"> in buildings equipped throughout with an </w:delText>
        </w:r>
        <w:r w:rsidRPr="00DE058B" w:rsidDel="005A2FF0">
          <w:rPr>
            <w:i/>
            <w:sz w:val="20"/>
            <w:szCs w:val="20"/>
          </w:rPr>
          <w:delText>automatic sprinkler system</w:delText>
        </w:r>
        <w:r w:rsidRPr="00DE058B" w:rsidDel="005A2FF0">
          <w:rPr>
            <w:sz w:val="20"/>
            <w:szCs w:val="20"/>
          </w:rPr>
          <w:delText xml:space="preserve"> in accordance with Section 903.3.1.1, where the area of the vertical opening between stories does not exceed twice the horizontal projected area of the stairway or ramp and the opening is protected by a draft curtain and closely spaced sprinklers in accordance with NFPA 13. In other than Group B and M occupancies, this provision is limited to openings that do not connect more than four stories.</w:delText>
        </w:r>
      </w:del>
    </w:p>
    <w:p w14:paraId="268C093E" w14:textId="25346E66" w:rsidR="00DE058B" w:rsidDel="005A2FF0" w:rsidRDefault="00DE058B" w:rsidP="00DE058B">
      <w:pPr>
        <w:pStyle w:val="ListParagraph"/>
        <w:numPr>
          <w:ilvl w:val="0"/>
          <w:numId w:val="6"/>
        </w:numPr>
        <w:rPr>
          <w:del w:id="65" w:author="Bumbalov, Stoyan (DES)" w:date="2023-04-05T14:54:00Z"/>
          <w:sz w:val="20"/>
          <w:szCs w:val="20"/>
        </w:rPr>
      </w:pPr>
      <w:del w:id="66" w:author="Bumbalov, Stoyan (DES)" w:date="2023-04-05T14:54:00Z">
        <w:r w:rsidRPr="00DE058B" w:rsidDel="005A2FF0">
          <w:rPr>
            <w:i/>
            <w:sz w:val="20"/>
            <w:szCs w:val="20"/>
          </w:rPr>
          <w:delText>Exit access stairways</w:delText>
        </w:r>
        <w:r w:rsidRPr="00DE058B" w:rsidDel="005A2FF0">
          <w:rPr>
            <w:sz w:val="20"/>
            <w:szCs w:val="20"/>
          </w:rPr>
          <w:delText xml:space="preserve"> and </w:delText>
        </w:r>
        <w:r w:rsidRPr="00DE058B" w:rsidDel="005A2FF0">
          <w:rPr>
            <w:i/>
            <w:sz w:val="20"/>
            <w:szCs w:val="20"/>
          </w:rPr>
          <w:delText>ramps</w:delText>
        </w:r>
        <w:r w:rsidRPr="00DE058B" w:rsidDel="005A2FF0">
          <w:rPr>
            <w:sz w:val="20"/>
            <w:szCs w:val="20"/>
          </w:rPr>
          <w:delText xml:space="preserve"> within an atrium complying with the provisions of Section 404.</w:delText>
        </w:r>
      </w:del>
    </w:p>
    <w:p w14:paraId="7B18EFAD" w14:textId="51905EF4" w:rsidR="00DE058B" w:rsidDel="005A2FF0" w:rsidRDefault="00DE058B" w:rsidP="00DE058B">
      <w:pPr>
        <w:pStyle w:val="ListParagraph"/>
        <w:numPr>
          <w:ilvl w:val="0"/>
          <w:numId w:val="6"/>
        </w:numPr>
        <w:rPr>
          <w:del w:id="67" w:author="Bumbalov, Stoyan (DES)" w:date="2023-04-05T14:54:00Z"/>
          <w:sz w:val="20"/>
          <w:szCs w:val="20"/>
        </w:rPr>
      </w:pPr>
      <w:del w:id="68" w:author="Bumbalov, Stoyan (DES)" w:date="2023-04-05T14:54:00Z">
        <w:r w:rsidRPr="00DE058B" w:rsidDel="005A2FF0">
          <w:rPr>
            <w:i/>
            <w:sz w:val="20"/>
            <w:szCs w:val="20"/>
          </w:rPr>
          <w:delText>Exit access stairways</w:delText>
        </w:r>
        <w:r w:rsidRPr="00DE058B" w:rsidDel="005A2FF0">
          <w:rPr>
            <w:sz w:val="20"/>
            <w:szCs w:val="20"/>
          </w:rPr>
          <w:delText xml:space="preserve"> and </w:delText>
        </w:r>
        <w:r w:rsidRPr="00DE058B" w:rsidDel="005A2FF0">
          <w:rPr>
            <w:i/>
            <w:sz w:val="20"/>
            <w:szCs w:val="20"/>
          </w:rPr>
          <w:delText>ramps</w:delText>
        </w:r>
        <w:r w:rsidRPr="00DE058B" w:rsidDel="005A2FF0">
          <w:rPr>
            <w:sz w:val="20"/>
            <w:szCs w:val="20"/>
          </w:rPr>
          <w:delText xml:space="preserve"> in open parking garages that serve only the parking garage.</w:delText>
        </w:r>
      </w:del>
    </w:p>
    <w:p w14:paraId="72CCF035" w14:textId="2451CA96" w:rsidR="00DE058B" w:rsidDel="005A2FF0" w:rsidRDefault="00DE058B" w:rsidP="00DE058B">
      <w:pPr>
        <w:pStyle w:val="ListParagraph"/>
        <w:numPr>
          <w:ilvl w:val="0"/>
          <w:numId w:val="6"/>
        </w:numPr>
        <w:rPr>
          <w:del w:id="69" w:author="Bumbalov, Stoyan (DES)" w:date="2023-04-05T14:54:00Z"/>
          <w:sz w:val="20"/>
          <w:szCs w:val="20"/>
        </w:rPr>
      </w:pPr>
      <w:del w:id="70" w:author="Bumbalov, Stoyan (DES)" w:date="2023-04-05T14:54:00Z">
        <w:r w:rsidRPr="00DE058B" w:rsidDel="005A2FF0">
          <w:rPr>
            <w:i/>
            <w:sz w:val="20"/>
            <w:szCs w:val="20"/>
          </w:rPr>
          <w:delText>Exit access stairways</w:delText>
        </w:r>
        <w:r w:rsidRPr="00DE058B" w:rsidDel="005A2FF0">
          <w:rPr>
            <w:sz w:val="20"/>
            <w:szCs w:val="20"/>
          </w:rPr>
          <w:delText xml:space="preserve"> and </w:delText>
        </w:r>
        <w:r w:rsidRPr="00DE058B" w:rsidDel="005A2FF0">
          <w:rPr>
            <w:i/>
            <w:sz w:val="20"/>
            <w:szCs w:val="20"/>
          </w:rPr>
          <w:delText>ramps</w:delText>
        </w:r>
        <w:r w:rsidRPr="00DE058B" w:rsidDel="005A2FF0">
          <w:rPr>
            <w:sz w:val="20"/>
            <w:szCs w:val="20"/>
          </w:rPr>
          <w:delText xml:space="preserve"> serving smoke-protected or open-air assembly seating complying with the exit access travel distance requirements of Section 1030.7.</w:delText>
        </w:r>
      </w:del>
    </w:p>
    <w:p w14:paraId="35BCFDD7" w14:textId="1D9760BF" w:rsidR="00DE058B" w:rsidDel="005A2FF0" w:rsidRDefault="00DE058B" w:rsidP="00DE058B">
      <w:pPr>
        <w:pStyle w:val="ListParagraph"/>
        <w:numPr>
          <w:ilvl w:val="0"/>
          <w:numId w:val="6"/>
        </w:numPr>
        <w:rPr>
          <w:del w:id="71" w:author="Bumbalov, Stoyan (DES)" w:date="2023-04-05T14:54:00Z"/>
          <w:sz w:val="20"/>
          <w:szCs w:val="20"/>
        </w:rPr>
      </w:pPr>
      <w:del w:id="72" w:author="Bumbalov, Stoyan (DES)" w:date="2023-04-05T14:54:00Z">
        <w:r w:rsidRPr="00DE058B" w:rsidDel="005A2FF0">
          <w:rPr>
            <w:i/>
            <w:sz w:val="20"/>
            <w:szCs w:val="20"/>
          </w:rPr>
          <w:delText>Exit access stairways</w:delText>
        </w:r>
        <w:r w:rsidRPr="00DE058B" w:rsidDel="005A2FF0">
          <w:rPr>
            <w:sz w:val="20"/>
            <w:szCs w:val="20"/>
          </w:rPr>
          <w:delText xml:space="preserve"> and </w:delText>
        </w:r>
        <w:r w:rsidRPr="00DE058B" w:rsidDel="005A2FF0">
          <w:rPr>
            <w:i/>
            <w:sz w:val="20"/>
            <w:szCs w:val="20"/>
          </w:rPr>
          <w:delText>ramps</w:delText>
        </w:r>
        <w:r w:rsidRPr="00DE058B" w:rsidDel="005A2FF0">
          <w:rPr>
            <w:sz w:val="20"/>
            <w:szCs w:val="20"/>
          </w:rPr>
          <w:delText xml:space="preserve"> between the balcony, gallery or press box and the main assembly floor in occupancies such as theaters, places of religious worship, auditoriums, and sports facilities.</w:delText>
        </w:r>
      </w:del>
    </w:p>
    <w:p w14:paraId="75B7849F" w14:textId="06FD5941" w:rsidR="00DE058B" w:rsidRPr="00DE058B" w:rsidDel="005A2FF0" w:rsidRDefault="00DE058B" w:rsidP="00DE058B">
      <w:pPr>
        <w:pStyle w:val="ListParagraph"/>
        <w:numPr>
          <w:ilvl w:val="0"/>
          <w:numId w:val="6"/>
        </w:numPr>
        <w:rPr>
          <w:del w:id="73" w:author="Bumbalov, Stoyan (DES)" w:date="2023-04-05T14:54:00Z"/>
          <w:sz w:val="20"/>
          <w:szCs w:val="20"/>
        </w:rPr>
      </w:pPr>
      <w:del w:id="74" w:author="Bumbalov, Stoyan (DES)" w:date="2023-04-05T14:54:00Z">
        <w:r w:rsidRPr="00DE058B" w:rsidDel="005A2FF0">
          <w:rPr>
            <w:sz w:val="20"/>
            <w:szCs w:val="20"/>
          </w:rPr>
          <w:delText xml:space="preserve">Exterior </w:delText>
        </w:r>
        <w:r w:rsidRPr="00DE058B" w:rsidDel="005A2FF0">
          <w:rPr>
            <w:i/>
            <w:sz w:val="20"/>
            <w:szCs w:val="20"/>
          </w:rPr>
          <w:delText>exit access stairways</w:delText>
        </w:r>
        <w:r w:rsidRPr="00DE058B" w:rsidDel="005A2FF0">
          <w:rPr>
            <w:sz w:val="20"/>
            <w:szCs w:val="20"/>
          </w:rPr>
          <w:delText xml:space="preserve"> or </w:delText>
        </w:r>
        <w:r w:rsidRPr="00DE058B" w:rsidDel="005A2FF0">
          <w:rPr>
            <w:i/>
            <w:sz w:val="20"/>
            <w:szCs w:val="20"/>
          </w:rPr>
          <w:delText>ramps</w:delText>
        </w:r>
        <w:r w:rsidRPr="00DE058B" w:rsidDel="005A2FF0">
          <w:rPr>
            <w:sz w:val="20"/>
            <w:szCs w:val="20"/>
          </w:rPr>
          <w:delText xml:space="preserve"> between occupied roofs.</w:delText>
        </w:r>
      </w:del>
    </w:p>
    <w:p w14:paraId="5940EFB8" w14:textId="315D0B75" w:rsidR="00DE058B" w:rsidRDefault="00DE058B" w:rsidP="00DE058B">
      <w:pPr>
        <w:rPr>
          <w:sz w:val="20"/>
          <w:szCs w:val="20"/>
        </w:rPr>
      </w:pPr>
    </w:p>
    <w:p w14:paraId="394A71A3" w14:textId="01F98031" w:rsidR="005A2FF0" w:rsidRPr="00C3559B" w:rsidRDefault="005A2FF0" w:rsidP="005A2FF0">
      <w:pPr>
        <w:widowControl/>
        <w:autoSpaceDE/>
        <w:autoSpaceDN/>
        <w:rPr>
          <w:rFonts w:eastAsia="Calibri"/>
          <w:sz w:val="20"/>
          <w:szCs w:val="20"/>
          <w:lang w:bidi="ar-SA"/>
        </w:rPr>
      </w:pPr>
      <w:r w:rsidRPr="00C3559B">
        <w:rPr>
          <w:rFonts w:eastAsia="Calibri"/>
          <w:b/>
          <w:bCs/>
          <w:sz w:val="20"/>
          <w:szCs w:val="20"/>
          <w:highlight w:val="lightGray"/>
          <w:lang w:bidi="ar-SA"/>
        </w:rPr>
        <w:t>RATIONALE</w:t>
      </w:r>
      <w:r w:rsidRPr="00424FFA">
        <w:rPr>
          <w:rFonts w:eastAsia="Calibri"/>
          <w:b/>
          <w:bCs/>
          <w:sz w:val="20"/>
          <w:szCs w:val="20"/>
          <w:highlight w:val="lightGray"/>
          <w:lang w:bidi="ar-SA"/>
        </w:rPr>
        <w:t xml:space="preserve">: </w:t>
      </w:r>
      <w:r w:rsidRPr="00424FFA">
        <w:rPr>
          <w:rFonts w:eastAsia="Calibri"/>
          <w:sz w:val="20"/>
          <w:szCs w:val="20"/>
          <w:highlight w:val="lightGray"/>
          <w:lang w:bidi="ar-SA"/>
        </w:rPr>
        <w:t>Th</w:t>
      </w:r>
      <w:r>
        <w:rPr>
          <w:rFonts w:eastAsia="Calibri"/>
          <w:sz w:val="20"/>
          <w:szCs w:val="20"/>
          <w:highlight w:val="lightGray"/>
          <w:lang w:bidi="ar-SA"/>
        </w:rPr>
        <w:t xml:space="preserve">e existing State amendment in exception 3 deletes R-4 because it is not currently adopted. With the adoption of R-4, the existing amendment must be deleted. Therefore, there is no need for this section in WAC. </w:t>
      </w:r>
    </w:p>
    <w:p w14:paraId="5A46A713" w14:textId="77777777" w:rsidR="005A2FF0" w:rsidRDefault="005A2FF0" w:rsidP="00710CD3">
      <w:pPr>
        <w:rPr>
          <w:b/>
          <w:sz w:val="20"/>
          <w:szCs w:val="20"/>
        </w:rPr>
      </w:pPr>
    </w:p>
    <w:p w14:paraId="3C2CAFE3" w14:textId="2C03A0B3" w:rsidR="00710CD3" w:rsidRDefault="00710CD3" w:rsidP="00710CD3">
      <w:pPr>
        <w:rPr>
          <w:sz w:val="20"/>
          <w:szCs w:val="20"/>
        </w:rPr>
      </w:pPr>
      <w:r w:rsidRPr="00710CD3">
        <w:rPr>
          <w:b/>
          <w:sz w:val="20"/>
          <w:szCs w:val="20"/>
        </w:rPr>
        <w:t>WAC 51-50-1107 Section 1107—Motor vehicle related facilities.</w:t>
      </w:r>
      <w:r w:rsidRPr="00710CD3">
        <w:rPr>
          <w:sz w:val="20"/>
          <w:szCs w:val="20"/>
        </w:rPr>
        <w:t xml:space="preserve">  </w:t>
      </w:r>
    </w:p>
    <w:p w14:paraId="3BA3C2CC" w14:textId="77777777" w:rsidR="00710CD3" w:rsidRDefault="00710CD3" w:rsidP="00710CD3">
      <w:pPr>
        <w:rPr>
          <w:sz w:val="20"/>
          <w:szCs w:val="20"/>
        </w:rPr>
      </w:pPr>
    </w:p>
    <w:p w14:paraId="78FE8CF2" w14:textId="196465D8" w:rsidR="00710CD3" w:rsidRPr="00710CD3" w:rsidRDefault="00710CD3" w:rsidP="00710CD3">
      <w:pPr>
        <w:rPr>
          <w:sz w:val="20"/>
          <w:szCs w:val="20"/>
        </w:rPr>
      </w:pPr>
      <w:r w:rsidRPr="00710CD3">
        <w:rPr>
          <w:b/>
          <w:sz w:val="20"/>
          <w:szCs w:val="20"/>
        </w:rPr>
        <w:t>1107.2 Electrical vehicle charging stations.</w:t>
      </w:r>
      <w:r w:rsidRPr="00710CD3">
        <w:rPr>
          <w:sz w:val="20"/>
          <w:szCs w:val="20"/>
        </w:rPr>
        <w:t xml:space="preserve"> Electrical vehicle charging stations shall comply with Sections 1107.2.1 and 1107.2.2.</w:t>
      </w:r>
    </w:p>
    <w:p w14:paraId="598D4AF0" w14:textId="1C80C550" w:rsidR="00DE058B" w:rsidRDefault="00DE058B" w:rsidP="00DE058B">
      <w:pPr>
        <w:rPr>
          <w:sz w:val="20"/>
          <w:szCs w:val="20"/>
        </w:rPr>
      </w:pPr>
    </w:p>
    <w:p w14:paraId="60567319" w14:textId="77777777" w:rsidR="00710CD3" w:rsidRPr="00D00ED0" w:rsidRDefault="00710CD3" w:rsidP="00710CD3">
      <w:pPr>
        <w:spacing w:after="120"/>
        <w:rPr>
          <w:sz w:val="20"/>
          <w:szCs w:val="20"/>
        </w:rPr>
      </w:pPr>
      <w:r w:rsidRPr="00D00ED0">
        <w:rPr>
          <w:b/>
          <w:bCs/>
          <w:sz w:val="20"/>
          <w:szCs w:val="20"/>
        </w:rPr>
        <w:t xml:space="preserve">Exception: </w:t>
      </w:r>
      <w:r w:rsidRPr="00D00ED0">
        <w:rPr>
          <w:sz w:val="20"/>
          <w:szCs w:val="20"/>
        </w:rPr>
        <w:t xml:space="preserve">Electrical vehicle charging stations provided to serve Group </w:t>
      </w:r>
      <w:r w:rsidRPr="005A2FF0">
        <w:rPr>
          <w:strike/>
          <w:color w:val="1F497D" w:themeColor="text2"/>
          <w:sz w:val="20"/>
          <w:szCs w:val="20"/>
          <w:highlight w:val="yellow"/>
        </w:rPr>
        <w:t>R-2</w:t>
      </w:r>
      <w:r w:rsidRPr="00D00ED0">
        <w:rPr>
          <w:strike/>
          <w:color w:val="1F497D" w:themeColor="text2"/>
          <w:sz w:val="20"/>
          <w:szCs w:val="20"/>
        </w:rPr>
        <w:t>,</w:t>
      </w:r>
      <w:r w:rsidRPr="00D00ED0">
        <w:rPr>
          <w:color w:val="1F497D" w:themeColor="text2"/>
          <w:sz w:val="20"/>
          <w:szCs w:val="20"/>
        </w:rPr>
        <w:t xml:space="preserve"> </w:t>
      </w:r>
      <w:r w:rsidRPr="00D00ED0">
        <w:rPr>
          <w:sz w:val="20"/>
          <w:szCs w:val="20"/>
        </w:rPr>
        <w:t xml:space="preserve">R-3 </w:t>
      </w:r>
      <w:r w:rsidRPr="005A2FF0">
        <w:rPr>
          <w:strike/>
          <w:color w:val="1F497D" w:themeColor="text2"/>
          <w:sz w:val="20"/>
          <w:szCs w:val="20"/>
          <w:highlight w:val="yellow"/>
        </w:rPr>
        <w:t>and R-4</w:t>
      </w:r>
      <w:r w:rsidRPr="00D00ED0">
        <w:rPr>
          <w:color w:val="1F497D" w:themeColor="text2"/>
          <w:sz w:val="20"/>
          <w:szCs w:val="20"/>
        </w:rPr>
        <w:t xml:space="preserve"> </w:t>
      </w:r>
      <w:r w:rsidRPr="00D00ED0">
        <w:rPr>
          <w:sz w:val="20"/>
          <w:szCs w:val="20"/>
        </w:rPr>
        <w:t>occupancies are not required to comply with this section.</w:t>
      </w:r>
    </w:p>
    <w:p w14:paraId="46078EF2" w14:textId="680DC0F1" w:rsidR="005A2FF0" w:rsidRPr="00D00ED0" w:rsidRDefault="005A2FF0" w:rsidP="005A2FF0">
      <w:pPr>
        <w:spacing w:after="120"/>
        <w:rPr>
          <w:sz w:val="20"/>
          <w:szCs w:val="20"/>
        </w:rPr>
      </w:pPr>
      <w:r w:rsidRPr="00D00ED0">
        <w:rPr>
          <w:b/>
          <w:bCs/>
          <w:sz w:val="20"/>
          <w:szCs w:val="20"/>
        </w:rPr>
        <w:t xml:space="preserve">Exception: </w:t>
      </w:r>
      <w:r w:rsidRPr="00D00ED0">
        <w:rPr>
          <w:sz w:val="20"/>
          <w:szCs w:val="20"/>
        </w:rPr>
        <w:t xml:space="preserve">Electrical vehicle charging stations provided to serve Group R-3 </w:t>
      </w:r>
      <w:r w:rsidRPr="005A2FF0">
        <w:rPr>
          <w:color w:val="1F497D" w:themeColor="text2"/>
          <w:sz w:val="20"/>
          <w:szCs w:val="20"/>
          <w:highlight w:val="yellow"/>
          <w:u w:val="single"/>
        </w:rPr>
        <w:t>and R-4</w:t>
      </w:r>
      <w:r w:rsidRPr="00D00ED0">
        <w:rPr>
          <w:color w:val="1F497D" w:themeColor="text2"/>
          <w:sz w:val="20"/>
          <w:szCs w:val="20"/>
        </w:rPr>
        <w:t xml:space="preserve"> </w:t>
      </w:r>
      <w:r w:rsidRPr="00D00ED0">
        <w:rPr>
          <w:sz w:val="20"/>
          <w:szCs w:val="20"/>
        </w:rPr>
        <w:t>occupancies are not required to comply with this section.</w:t>
      </w:r>
    </w:p>
    <w:p w14:paraId="31516298" w14:textId="77777777" w:rsidR="005A2FF0" w:rsidRDefault="005A2FF0" w:rsidP="005A2FF0">
      <w:pPr>
        <w:widowControl/>
        <w:autoSpaceDE/>
        <w:autoSpaceDN/>
        <w:rPr>
          <w:rFonts w:eastAsia="Calibri"/>
          <w:b/>
          <w:bCs/>
          <w:sz w:val="20"/>
          <w:szCs w:val="20"/>
          <w:highlight w:val="lightGray"/>
          <w:lang w:bidi="ar-SA"/>
        </w:rPr>
      </w:pPr>
    </w:p>
    <w:p w14:paraId="70978EC4" w14:textId="646C9C49" w:rsidR="005A2FF0" w:rsidRPr="00C3559B" w:rsidRDefault="005A2FF0" w:rsidP="005A2FF0">
      <w:pPr>
        <w:widowControl/>
        <w:autoSpaceDE/>
        <w:autoSpaceDN/>
        <w:rPr>
          <w:rFonts w:eastAsia="Calibri"/>
          <w:sz w:val="20"/>
          <w:szCs w:val="20"/>
          <w:lang w:bidi="ar-SA"/>
        </w:rPr>
      </w:pPr>
      <w:r w:rsidRPr="00C3559B">
        <w:rPr>
          <w:rFonts w:eastAsia="Calibri"/>
          <w:b/>
          <w:bCs/>
          <w:sz w:val="20"/>
          <w:szCs w:val="20"/>
          <w:highlight w:val="lightGray"/>
          <w:lang w:bidi="ar-SA"/>
        </w:rPr>
        <w:t>RATIONALE</w:t>
      </w:r>
      <w:r w:rsidRPr="00424FFA">
        <w:rPr>
          <w:rFonts w:eastAsia="Calibri"/>
          <w:b/>
          <w:bCs/>
          <w:sz w:val="20"/>
          <w:szCs w:val="20"/>
          <w:highlight w:val="lightGray"/>
          <w:lang w:bidi="ar-SA"/>
        </w:rPr>
        <w:t xml:space="preserve">: </w:t>
      </w:r>
      <w:r w:rsidRPr="00424FFA">
        <w:rPr>
          <w:rFonts w:eastAsia="Calibri"/>
          <w:sz w:val="20"/>
          <w:szCs w:val="20"/>
          <w:highlight w:val="lightGray"/>
          <w:lang w:bidi="ar-SA"/>
        </w:rPr>
        <w:t>Th</w:t>
      </w:r>
      <w:r>
        <w:rPr>
          <w:rFonts w:eastAsia="Calibri"/>
          <w:sz w:val="20"/>
          <w:szCs w:val="20"/>
          <w:highlight w:val="lightGray"/>
          <w:lang w:bidi="ar-SA"/>
        </w:rPr>
        <w:t xml:space="preserve">e existing amendment deletes R-2 and R-4 in the exception, used in the model code. The exception in WAC appears without R-2 and R-4. If R-4 is adopted, the exception for R-4 must be adopted as well. </w:t>
      </w:r>
    </w:p>
    <w:p w14:paraId="148795E0" w14:textId="77777777" w:rsidR="005A2FF0" w:rsidRPr="00DE058B" w:rsidRDefault="005A2FF0" w:rsidP="00DE058B">
      <w:pPr>
        <w:rPr>
          <w:sz w:val="20"/>
          <w:szCs w:val="20"/>
        </w:rPr>
      </w:pPr>
    </w:p>
    <w:p w14:paraId="5C13C0B2" w14:textId="7B3D07D2" w:rsidR="008D6BBE" w:rsidRDefault="00CC720F" w:rsidP="00CC720F">
      <w:pPr>
        <w:rPr>
          <w:sz w:val="20"/>
          <w:szCs w:val="20"/>
        </w:rPr>
      </w:pPr>
      <w:r w:rsidRPr="00CC720F">
        <w:rPr>
          <w:b/>
          <w:sz w:val="20"/>
          <w:szCs w:val="20"/>
        </w:rPr>
        <w:t>WAC 51-50-2405  Section 2405—Sloped glazing and skylights.</w:t>
      </w:r>
      <w:r w:rsidRPr="00CC720F">
        <w:rPr>
          <w:sz w:val="20"/>
          <w:szCs w:val="20"/>
        </w:rPr>
        <w:t xml:space="preserve">  </w:t>
      </w:r>
    </w:p>
    <w:p w14:paraId="77BE27BB" w14:textId="77777777" w:rsidR="008D6BBE" w:rsidRDefault="008D6BBE" w:rsidP="00CC720F">
      <w:pPr>
        <w:rPr>
          <w:sz w:val="20"/>
          <w:szCs w:val="20"/>
        </w:rPr>
      </w:pPr>
    </w:p>
    <w:p w14:paraId="601CA678" w14:textId="7CD44DEB" w:rsidR="00CC720F" w:rsidRPr="00CC720F" w:rsidRDefault="00CC720F" w:rsidP="00CC720F">
      <w:pPr>
        <w:rPr>
          <w:sz w:val="20"/>
          <w:szCs w:val="20"/>
        </w:rPr>
      </w:pPr>
      <w:r w:rsidRPr="00CC720F">
        <w:rPr>
          <w:b/>
          <w:sz w:val="20"/>
          <w:szCs w:val="20"/>
        </w:rPr>
        <w:t>2405.3 Screening.</w:t>
      </w:r>
      <w:r w:rsidRPr="00CC720F">
        <w:rPr>
          <w:sz w:val="20"/>
          <w:szCs w:val="20"/>
        </w:rPr>
        <w:t xml:space="preserve"> Where used in monolithic glazing systems, annealed, heat strengthened, fully tempered and wired glass shall have broken glass retention screens installed below the glazing material. The screens and their fastenings shall be:</w:t>
      </w:r>
    </w:p>
    <w:p w14:paraId="462B44A0" w14:textId="77777777" w:rsidR="00CC720F" w:rsidRPr="00CC720F" w:rsidRDefault="00CC720F" w:rsidP="00CC720F">
      <w:pPr>
        <w:ind w:firstLine="720"/>
        <w:rPr>
          <w:sz w:val="20"/>
          <w:szCs w:val="20"/>
        </w:rPr>
      </w:pPr>
      <w:r w:rsidRPr="00CC720F">
        <w:rPr>
          <w:sz w:val="20"/>
          <w:szCs w:val="20"/>
        </w:rPr>
        <w:t>1. Capable of supporting twice the weight of the glazing;</w:t>
      </w:r>
    </w:p>
    <w:p w14:paraId="04F491B5" w14:textId="77777777" w:rsidR="00CC720F" w:rsidRPr="00CC720F" w:rsidRDefault="00CC720F" w:rsidP="00CC720F">
      <w:pPr>
        <w:ind w:firstLine="720"/>
        <w:rPr>
          <w:sz w:val="20"/>
          <w:szCs w:val="20"/>
        </w:rPr>
      </w:pPr>
      <w:r w:rsidRPr="00CC720F">
        <w:rPr>
          <w:sz w:val="20"/>
          <w:szCs w:val="20"/>
        </w:rPr>
        <w:t>2. Firmly and substantially fastened to the framing members; and</w:t>
      </w:r>
    </w:p>
    <w:p w14:paraId="35868F97" w14:textId="77777777" w:rsidR="00CC720F" w:rsidRPr="00CC720F" w:rsidRDefault="00CC720F" w:rsidP="00CC720F">
      <w:pPr>
        <w:ind w:firstLine="720"/>
        <w:rPr>
          <w:sz w:val="20"/>
          <w:szCs w:val="20"/>
        </w:rPr>
      </w:pPr>
      <w:r w:rsidRPr="00CC720F">
        <w:rPr>
          <w:sz w:val="20"/>
          <w:szCs w:val="20"/>
        </w:rPr>
        <w:t>3. Installed within 4 inches (102 mm) of the glass.</w:t>
      </w:r>
    </w:p>
    <w:p w14:paraId="063F6E99" w14:textId="77777777" w:rsidR="00CC720F" w:rsidRPr="00CC720F" w:rsidRDefault="00CC720F" w:rsidP="00CC720F">
      <w:pPr>
        <w:ind w:firstLine="720"/>
        <w:rPr>
          <w:sz w:val="20"/>
          <w:szCs w:val="20"/>
        </w:rPr>
      </w:pPr>
      <w:r w:rsidRPr="00CC720F">
        <w:rPr>
          <w:sz w:val="20"/>
          <w:szCs w:val="20"/>
        </w:rPr>
        <w:t>The screens shall be constructed of a noncombustible material not thinner than No. 12 B&amp;S gage (0.0808 inch) with mesh not larger than 1 inch by 1 inch (25 mm by 25 mm). In a corrosive atmosphere, structurally equivalent noncorrosive screen materials shall be used. Annealed, heat strengthened, fully tempered and wired glass, when used in multiple-layer glazing systems as the bottom glass layer over the walking surface, shall be equipped with screening that conforms to the requirements for monolithic glazing systems.</w:t>
      </w:r>
    </w:p>
    <w:p w14:paraId="4A8295C9" w14:textId="77777777" w:rsidR="00CC720F" w:rsidRPr="00CC720F" w:rsidRDefault="00CC720F" w:rsidP="00CC720F">
      <w:pPr>
        <w:rPr>
          <w:sz w:val="20"/>
          <w:szCs w:val="20"/>
        </w:rPr>
      </w:pPr>
    </w:p>
    <w:tbl>
      <w:tblPr>
        <w:tblW w:w="0" w:type="auto"/>
        <w:jc w:val="center"/>
        <w:tblCellMar>
          <w:left w:w="0" w:type="dxa"/>
          <w:right w:w="0" w:type="dxa"/>
        </w:tblCellMar>
        <w:tblLook w:val="04A0" w:firstRow="1" w:lastRow="0" w:firstColumn="1" w:lastColumn="0" w:noHBand="0" w:noVBand="1"/>
      </w:tblPr>
      <w:tblGrid>
        <w:gridCol w:w="1424"/>
        <w:gridCol w:w="8224"/>
      </w:tblGrid>
      <w:tr w:rsidR="00CC720F" w:rsidRPr="00CC720F" w14:paraId="4E099372" w14:textId="77777777" w:rsidTr="00DB4D29">
        <w:trPr>
          <w:jc w:val="center"/>
        </w:trPr>
        <w:tc>
          <w:tcPr>
            <w:tcW w:w="1440" w:type="dxa"/>
            <w:tcMar>
              <w:top w:w="40" w:type="dxa"/>
              <w:left w:w="0" w:type="dxa"/>
              <w:bottom w:w="40" w:type="dxa"/>
              <w:right w:w="0" w:type="dxa"/>
            </w:tcMar>
          </w:tcPr>
          <w:p w14:paraId="0EB90E53" w14:textId="77777777" w:rsidR="00CC720F" w:rsidRPr="00CC720F" w:rsidRDefault="00CC720F" w:rsidP="00CC720F">
            <w:pPr>
              <w:rPr>
                <w:sz w:val="20"/>
                <w:szCs w:val="20"/>
              </w:rPr>
            </w:pPr>
            <w:r w:rsidRPr="00CC720F">
              <w:rPr>
                <w:sz w:val="20"/>
                <w:szCs w:val="20"/>
              </w:rPr>
              <w:t>EXCEPTION:</w:t>
            </w:r>
          </w:p>
        </w:tc>
        <w:tc>
          <w:tcPr>
            <w:tcW w:w="8720" w:type="dxa"/>
            <w:tcMar>
              <w:top w:w="40" w:type="dxa"/>
              <w:left w:w="0" w:type="dxa"/>
              <w:bottom w:w="40" w:type="dxa"/>
              <w:right w:w="0" w:type="dxa"/>
            </w:tcMar>
          </w:tcPr>
          <w:p w14:paraId="6C673282" w14:textId="795D51E5" w:rsidR="00CC720F" w:rsidRPr="00CC720F" w:rsidRDefault="00CC720F" w:rsidP="00CC720F">
            <w:pPr>
              <w:rPr>
                <w:sz w:val="20"/>
                <w:szCs w:val="20"/>
              </w:rPr>
            </w:pPr>
            <w:r w:rsidRPr="00CC720F">
              <w:rPr>
                <w:sz w:val="20"/>
                <w:szCs w:val="20"/>
              </w:rPr>
              <w:t xml:space="preserve">In monolithic and </w:t>
            </w:r>
            <w:r w:rsidR="00AE526A" w:rsidRPr="00CC720F">
              <w:rPr>
                <w:sz w:val="20"/>
                <w:szCs w:val="20"/>
              </w:rPr>
              <w:t>multiple layer</w:t>
            </w:r>
            <w:r w:rsidRPr="00CC720F">
              <w:rPr>
                <w:sz w:val="20"/>
                <w:szCs w:val="20"/>
              </w:rPr>
              <w:t xml:space="preserve"> sloped glazing systems, the following applies:</w:t>
            </w:r>
          </w:p>
        </w:tc>
      </w:tr>
      <w:tr w:rsidR="00CC720F" w:rsidRPr="00CC720F" w14:paraId="3E009FFA" w14:textId="77777777" w:rsidTr="00DB4D29">
        <w:trPr>
          <w:jc w:val="center"/>
        </w:trPr>
        <w:tc>
          <w:tcPr>
            <w:tcW w:w="1440" w:type="dxa"/>
            <w:tcMar>
              <w:top w:w="40" w:type="dxa"/>
              <w:left w:w="0" w:type="dxa"/>
              <w:bottom w:w="40" w:type="dxa"/>
              <w:right w:w="0" w:type="dxa"/>
            </w:tcMar>
          </w:tcPr>
          <w:p w14:paraId="606A5DBF" w14:textId="77777777" w:rsidR="00CC720F" w:rsidRPr="00CC720F" w:rsidRDefault="00CC720F" w:rsidP="00CC720F">
            <w:pPr>
              <w:rPr>
                <w:sz w:val="20"/>
                <w:szCs w:val="20"/>
              </w:rPr>
            </w:pPr>
          </w:p>
        </w:tc>
        <w:tc>
          <w:tcPr>
            <w:tcW w:w="8720" w:type="dxa"/>
            <w:tcMar>
              <w:top w:w="40" w:type="dxa"/>
              <w:left w:w="0" w:type="dxa"/>
              <w:bottom w:w="40" w:type="dxa"/>
              <w:right w:w="0" w:type="dxa"/>
            </w:tcMar>
          </w:tcPr>
          <w:p w14:paraId="6B9B405A" w14:textId="77777777" w:rsidR="00CC720F" w:rsidRPr="00CC720F" w:rsidRDefault="00CC720F" w:rsidP="00CC720F">
            <w:pPr>
              <w:rPr>
                <w:sz w:val="20"/>
                <w:szCs w:val="20"/>
              </w:rPr>
            </w:pPr>
            <w:r w:rsidRPr="00CC720F">
              <w:rPr>
                <w:sz w:val="20"/>
                <w:szCs w:val="20"/>
              </w:rPr>
              <w:t>1. Fully tempered glass installed without protective screens where glazed between intervening floors at a slope of 30 degrees (0.52 rad) or less from the vertical plane shall have the highest point of the glass 10 feet (3048 mm) or less above the walking surface.</w:t>
            </w:r>
          </w:p>
        </w:tc>
      </w:tr>
      <w:tr w:rsidR="00CC720F" w:rsidRPr="00CC720F" w14:paraId="0E8C17B8" w14:textId="77777777" w:rsidTr="00DB4D29">
        <w:trPr>
          <w:jc w:val="center"/>
        </w:trPr>
        <w:tc>
          <w:tcPr>
            <w:tcW w:w="1440" w:type="dxa"/>
            <w:tcMar>
              <w:top w:w="40" w:type="dxa"/>
              <w:left w:w="0" w:type="dxa"/>
              <w:bottom w:w="40" w:type="dxa"/>
              <w:right w:w="0" w:type="dxa"/>
            </w:tcMar>
          </w:tcPr>
          <w:p w14:paraId="39060739" w14:textId="77777777" w:rsidR="00CC720F" w:rsidRPr="00CC720F" w:rsidRDefault="00CC720F" w:rsidP="00CC720F">
            <w:pPr>
              <w:rPr>
                <w:sz w:val="20"/>
                <w:szCs w:val="20"/>
              </w:rPr>
            </w:pPr>
          </w:p>
        </w:tc>
        <w:tc>
          <w:tcPr>
            <w:tcW w:w="8720" w:type="dxa"/>
            <w:tcMar>
              <w:top w:w="40" w:type="dxa"/>
              <w:left w:w="0" w:type="dxa"/>
              <w:bottom w:w="40" w:type="dxa"/>
              <w:right w:w="0" w:type="dxa"/>
            </w:tcMar>
          </w:tcPr>
          <w:p w14:paraId="374FE189" w14:textId="77777777" w:rsidR="00CC720F" w:rsidRPr="00CC720F" w:rsidRDefault="00CC720F" w:rsidP="00CC720F">
            <w:pPr>
              <w:rPr>
                <w:sz w:val="20"/>
                <w:szCs w:val="20"/>
              </w:rPr>
            </w:pPr>
            <w:r w:rsidRPr="00CC720F">
              <w:rPr>
                <w:sz w:val="20"/>
                <w:szCs w:val="20"/>
              </w:rPr>
              <w:t>2. Screens are not required below any glazing material, including annealed glass, where the walking surface below the glazing material is permanently protected from the risk of falling glass or the area below the glazing material is not a walking surface.</w:t>
            </w:r>
          </w:p>
        </w:tc>
      </w:tr>
      <w:tr w:rsidR="00CC720F" w:rsidRPr="00CC720F" w14:paraId="71FAE1FD" w14:textId="77777777" w:rsidTr="00DB4D29">
        <w:trPr>
          <w:jc w:val="center"/>
        </w:trPr>
        <w:tc>
          <w:tcPr>
            <w:tcW w:w="1440" w:type="dxa"/>
            <w:tcMar>
              <w:top w:w="40" w:type="dxa"/>
              <w:left w:w="0" w:type="dxa"/>
              <w:bottom w:w="40" w:type="dxa"/>
              <w:right w:w="0" w:type="dxa"/>
            </w:tcMar>
          </w:tcPr>
          <w:p w14:paraId="2F76A43E" w14:textId="77777777" w:rsidR="00CC720F" w:rsidRPr="00CC720F" w:rsidRDefault="00CC720F" w:rsidP="00CC720F">
            <w:pPr>
              <w:rPr>
                <w:sz w:val="20"/>
                <w:szCs w:val="20"/>
              </w:rPr>
            </w:pPr>
          </w:p>
        </w:tc>
        <w:tc>
          <w:tcPr>
            <w:tcW w:w="8720" w:type="dxa"/>
            <w:tcMar>
              <w:top w:w="40" w:type="dxa"/>
              <w:left w:w="0" w:type="dxa"/>
              <w:bottom w:w="40" w:type="dxa"/>
              <w:right w:w="0" w:type="dxa"/>
            </w:tcMar>
          </w:tcPr>
          <w:p w14:paraId="7587B36A" w14:textId="77777777" w:rsidR="00CC720F" w:rsidRPr="00CC720F" w:rsidRDefault="00CC720F" w:rsidP="00CC720F">
            <w:pPr>
              <w:rPr>
                <w:sz w:val="20"/>
                <w:szCs w:val="20"/>
              </w:rPr>
            </w:pPr>
            <w:r w:rsidRPr="00CC720F">
              <w:rPr>
                <w:sz w:val="20"/>
                <w:szCs w:val="20"/>
              </w:rPr>
              <w:t>3. Any glazing material, including annealed glass, is permitted to be installed without screens in the sloped glazing systems of commercial or detached noncombustible greenhouses used exclusively for growing plants and not open to the public, provided that the height of the greenhouse at the ridge does not exceed 30 feet (9144 mm) above grade.</w:t>
            </w:r>
          </w:p>
        </w:tc>
      </w:tr>
      <w:tr w:rsidR="00CC720F" w:rsidRPr="00CC720F" w14:paraId="6BFA9723" w14:textId="77777777" w:rsidTr="00DB4D29">
        <w:trPr>
          <w:jc w:val="center"/>
        </w:trPr>
        <w:tc>
          <w:tcPr>
            <w:tcW w:w="1440" w:type="dxa"/>
            <w:tcMar>
              <w:top w:w="40" w:type="dxa"/>
              <w:left w:w="0" w:type="dxa"/>
              <w:bottom w:w="40" w:type="dxa"/>
              <w:right w:w="0" w:type="dxa"/>
            </w:tcMar>
          </w:tcPr>
          <w:p w14:paraId="40BCAA1C" w14:textId="77777777" w:rsidR="00CC720F" w:rsidRPr="00CC720F" w:rsidRDefault="00CC720F" w:rsidP="00CC720F">
            <w:pPr>
              <w:rPr>
                <w:sz w:val="20"/>
                <w:szCs w:val="20"/>
              </w:rPr>
            </w:pPr>
          </w:p>
        </w:tc>
        <w:tc>
          <w:tcPr>
            <w:tcW w:w="8720" w:type="dxa"/>
            <w:tcMar>
              <w:top w:w="40" w:type="dxa"/>
              <w:left w:w="0" w:type="dxa"/>
              <w:bottom w:w="40" w:type="dxa"/>
              <w:right w:w="0" w:type="dxa"/>
            </w:tcMar>
          </w:tcPr>
          <w:p w14:paraId="20D6D01C" w14:textId="77777777" w:rsidR="00CC720F" w:rsidRPr="00CC720F" w:rsidRDefault="00CC720F" w:rsidP="00CC720F">
            <w:pPr>
              <w:rPr>
                <w:sz w:val="20"/>
                <w:szCs w:val="20"/>
              </w:rPr>
            </w:pPr>
            <w:r w:rsidRPr="00CC720F">
              <w:rPr>
                <w:sz w:val="20"/>
                <w:szCs w:val="20"/>
              </w:rPr>
              <w:t>4. Screens shall not be required within individual dwelling units in Groups R-2, R-3, and R-4 where fully tempered glass is used as single glazing or as both panes in an insulating glass unit, and the following conditions are met:</w:t>
            </w:r>
          </w:p>
        </w:tc>
      </w:tr>
      <w:tr w:rsidR="00CC720F" w:rsidRPr="00CC720F" w14:paraId="2010225A" w14:textId="77777777" w:rsidTr="00DB4D29">
        <w:trPr>
          <w:jc w:val="center"/>
        </w:trPr>
        <w:tc>
          <w:tcPr>
            <w:tcW w:w="1440" w:type="dxa"/>
            <w:tcMar>
              <w:top w:w="40" w:type="dxa"/>
              <w:left w:w="0" w:type="dxa"/>
              <w:bottom w:w="40" w:type="dxa"/>
              <w:right w:w="0" w:type="dxa"/>
            </w:tcMar>
          </w:tcPr>
          <w:p w14:paraId="0785192C" w14:textId="77777777" w:rsidR="00CC720F" w:rsidRPr="00CC720F" w:rsidRDefault="00CC720F" w:rsidP="00CC720F">
            <w:pPr>
              <w:rPr>
                <w:sz w:val="20"/>
                <w:szCs w:val="20"/>
              </w:rPr>
            </w:pPr>
          </w:p>
        </w:tc>
        <w:tc>
          <w:tcPr>
            <w:tcW w:w="8720" w:type="dxa"/>
            <w:tcMar>
              <w:top w:w="40" w:type="dxa"/>
              <w:left w:w="0" w:type="dxa"/>
              <w:bottom w:w="40" w:type="dxa"/>
              <w:right w:w="0" w:type="dxa"/>
            </w:tcMar>
          </w:tcPr>
          <w:p w14:paraId="18235F6A" w14:textId="77777777" w:rsidR="00CC720F" w:rsidRPr="00CC720F" w:rsidRDefault="00CC720F" w:rsidP="00CC720F">
            <w:pPr>
              <w:rPr>
                <w:sz w:val="20"/>
                <w:szCs w:val="20"/>
              </w:rPr>
            </w:pPr>
            <w:r w:rsidRPr="00CC720F">
              <w:rPr>
                <w:sz w:val="20"/>
                <w:szCs w:val="20"/>
              </w:rPr>
              <w:t>4.1. Each pane of the glass is 16 square feet (1.5 m</w:t>
            </w:r>
            <w:r w:rsidRPr="00CC720F">
              <w:rPr>
                <w:sz w:val="20"/>
                <w:szCs w:val="20"/>
                <w:vertAlign w:val="superscript"/>
              </w:rPr>
              <w:t>2</w:t>
            </w:r>
            <w:r w:rsidRPr="00CC720F">
              <w:rPr>
                <w:sz w:val="20"/>
                <w:szCs w:val="20"/>
              </w:rPr>
              <w:t>) or less in area.</w:t>
            </w:r>
          </w:p>
        </w:tc>
      </w:tr>
      <w:tr w:rsidR="00CC720F" w:rsidRPr="00CC720F" w14:paraId="0DF9C1DF" w14:textId="77777777" w:rsidTr="00DB4D29">
        <w:trPr>
          <w:jc w:val="center"/>
        </w:trPr>
        <w:tc>
          <w:tcPr>
            <w:tcW w:w="1440" w:type="dxa"/>
            <w:tcMar>
              <w:top w:w="40" w:type="dxa"/>
              <w:left w:w="0" w:type="dxa"/>
              <w:bottom w:w="40" w:type="dxa"/>
              <w:right w:w="0" w:type="dxa"/>
            </w:tcMar>
          </w:tcPr>
          <w:p w14:paraId="26029D0E" w14:textId="77777777" w:rsidR="00CC720F" w:rsidRPr="00CC720F" w:rsidRDefault="00CC720F" w:rsidP="00CC720F">
            <w:pPr>
              <w:rPr>
                <w:sz w:val="20"/>
                <w:szCs w:val="20"/>
              </w:rPr>
            </w:pPr>
          </w:p>
        </w:tc>
        <w:tc>
          <w:tcPr>
            <w:tcW w:w="8720" w:type="dxa"/>
            <w:tcMar>
              <w:top w:w="40" w:type="dxa"/>
              <w:left w:w="0" w:type="dxa"/>
              <w:bottom w:w="40" w:type="dxa"/>
              <w:right w:w="0" w:type="dxa"/>
            </w:tcMar>
          </w:tcPr>
          <w:p w14:paraId="4D4FEB11" w14:textId="77777777" w:rsidR="00CC720F" w:rsidRPr="00CC720F" w:rsidRDefault="00CC720F" w:rsidP="00CC720F">
            <w:pPr>
              <w:rPr>
                <w:sz w:val="20"/>
                <w:szCs w:val="20"/>
              </w:rPr>
            </w:pPr>
            <w:r w:rsidRPr="00CC720F">
              <w:rPr>
                <w:sz w:val="20"/>
                <w:szCs w:val="20"/>
              </w:rPr>
              <w:t>4.2. The highest point of the glass is 12 feet (3658 mm) or less above any walking surface or other accessible area.</w:t>
            </w:r>
          </w:p>
        </w:tc>
      </w:tr>
      <w:tr w:rsidR="00CC720F" w:rsidRPr="00CC720F" w14:paraId="45C00C29" w14:textId="77777777" w:rsidTr="00DB4D29">
        <w:trPr>
          <w:jc w:val="center"/>
        </w:trPr>
        <w:tc>
          <w:tcPr>
            <w:tcW w:w="1440" w:type="dxa"/>
            <w:tcMar>
              <w:top w:w="40" w:type="dxa"/>
              <w:left w:w="0" w:type="dxa"/>
              <w:bottom w:w="40" w:type="dxa"/>
              <w:right w:w="0" w:type="dxa"/>
            </w:tcMar>
          </w:tcPr>
          <w:p w14:paraId="418F418F" w14:textId="77777777" w:rsidR="00CC720F" w:rsidRPr="00CC720F" w:rsidRDefault="00CC720F" w:rsidP="00CC720F">
            <w:pPr>
              <w:rPr>
                <w:sz w:val="20"/>
                <w:szCs w:val="20"/>
              </w:rPr>
            </w:pPr>
          </w:p>
        </w:tc>
        <w:tc>
          <w:tcPr>
            <w:tcW w:w="8720" w:type="dxa"/>
            <w:tcMar>
              <w:top w:w="40" w:type="dxa"/>
              <w:left w:w="0" w:type="dxa"/>
              <w:bottom w:w="40" w:type="dxa"/>
              <w:right w:w="0" w:type="dxa"/>
            </w:tcMar>
          </w:tcPr>
          <w:p w14:paraId="2FD2D19C" w14:textId="77777777" w:rsidR="00CC720F" w:rsidRPr="00CC720F" w:rsidRDefault="00CC720F" w:rsidP="00CC720F">
            <w:pPr>
              <w:rPr>
                <w:sz w:val="20"/>
                <w:szCs w:val="20"/>
              </w:rPr>
            </w:pPr>
            <w:r w:rsidRPr="00CC720F">
              <w:rPr>
                <w:sz w:val="20"/>
                <w:szCs w:val="20"/>
              </w:rPr>
              <w:t>4.3. The glass thickness is 3/16 inch (4.8 mm) or less.</w:t>
            </w:r>
          </w:p>
        </w:tc>
      </w:tr>
      <w:tr w:rsidR="00CC720F" w:rsidRPr="00CC720F" w14:paraId="52F6FF26" w14:textId="77777777" w:rsidTr="00DB4D29">
        <w:trPr>
          <w:jc w:val="center"/>
        </w:trPr>
        <w:tc>
          <w:tcPr>
            <w:tcW w:w="1440" w:type="dxa"/>
            <w:tcMar>
              <w:top w:w="40" w:type="dxa"/>
              <w:left w:w="0" w:type="dxa"/>
              <w:bottom w:w="40" w:type="dxa"/>
              <w:right w:w="0" w:type="dxa"/>
            </w:tcMar>
          </w:tcPr>
          <w:p w14:paraId="739F6D76" w14:textId="77777777" w:rsidR="00CC720F" w:rsidRPr="00CC720F" w:rsidRDefault="00CC720F" w:rsidP="00CC720F">
            <w:pPr>
              <w:rPr>
                <w:sz w:val="20"/>
                <w:szCs w:val="20"/>
              </w:rPr>
            </w:pPr>
          </w:p>
        </w:tc>
        <w:tc>
          <w:tcPr>
            <w:tcW w:w="8720" w:type="dxa"/>
            <w:tcMar>
              <w:top w:w="40" w:type="dxa"/>
              <w:left w:w="0" w:type="dxa"/>
              <w:bottom w:w="40" w:type="dxa"/>
              <w:right w:w="0" w:type="dxa"/>
            </w:tcMar>
          </w:tcPr>
          <w:p w14:paraId="5C4E9457" w14:textId="77777777" w:rsidR="008D6BBE" w:rsidRDefault="00CC720F" w:rsidP="00CC720F">
            <w:pPr>
              <w:rPr>
                <w:sz w:val="20"/>
                <w:szCs w:val="20"/>
              </w:rPr>
            </w:pPr>
            <w:r w:rsidRPr="00CC720F">
              <w:rPr>
                <w:sz w:val="20"/>
                <w:szCs w:val="20"/>
              </w:rPr>
              <w:t xml:space="preserve">5. Screens shall not be required for laminated glass with a 15 mil (0.38 mm) polyvinyl butyral (or equivalent) interlayer </w:t>
            </w:r>
            <w:r w:rsidR="008D6BBE" w:rsidRPr="008D6BBE">
              <w:rPr>
                <w:strike/>
                <w:color w:val="1F497D" w:themeColor="text2"/>
                <w:sz w:val="20"/>
                <w:szCs w:val="20"/>
              </w:rPr>
              <w:t>used in individual </w:t>
            </w:r>
            <w:r w:rsidR="008D6BBE" w:rsidRPr="008D6BBE">
              <w:rPr>
                <w:i/>
                <w:iCs/>
                <w:strike/>
                <w:color w:val="1F497D" w:themeColor="text2"/>
                <w:sz w:val="20"/>
                <w:szCs w:val="20"/>
              </w:rPr>
              <w:t>dwelling units</w:t>
            </w:r>
            <w:r w:rsidR="008D6BBE" w:rsidRPr="008D6BBE">
              <w:rPr>
                <w:strike/>
                <w:color w:val="1F497D" w:themeColor="text2"/>
                <w:sz w:val="20"/>
                <w:szCs w:val="20"/>
              </w:rPr>
              <w:t> in Groups R-2, R-3 and R-4</w:t>
            </w:r>
          </w:p>
          <w:p w14:paraId="46374FA3" w14:textId="58B2BECD" w:rsidR="00CC720F" w:rsidRPr="00CC720F" w:rsidRDefault="00CC720F" w:rsidP="00CC720F">
            <w:pPr>
              <w:rPr>
                <w:sz w:val="20"/>
                <w:szCs w:val="20"/>
              </w:rPr>
            </w:pPr>
            <w:r w:rsidRPr="00CC720F">
              <w:rPr>
                <w:sz w:val="20"/>
                <w:szCs w:val="20"/>
              </w:rPr>
              <w:t>within the following limits:</w:t>
            </w:r>
          </w:p>
        </w:tc>
      </w:tr>
      <w:tr w:rsidR="00CC720F" w:rsidRPr="00CC720F" w14:paraId="0A2A5BAA" w14:textId="77777777" w:rsidTr="00DB4D29">
        <w:trPr>
          <w:jc w:val="center"/>
        </w:trPr>
        <w:tc>
          <w:tcPr>
            <w:tcW w:w="1440" w:type="dxa"/>
            <w:tcMar>
              <w:top w:w="40" w:type="dxa"/>
              <w:left w:w="0" w:type="dxa"/>
              <w:bottom w:w="40" w:type="dxa"/>
              <w:right w:w="0" w:type="dxa"/>
            </w:tcMar>
          </w:tcPr>
          <w:p w14:paraId="68A733F6" w14:textId="77777777" w:rsidR="00CC720F" w:rsidRPr="00CC720F" w:rsidRDefault="00CC720F" w:rsidP="00CC720F">
            <w:pPr>
              <w:rPr>
                <w:sz w:val="20"/>
                <w:szCs w:val="20"/>
              </w:rPr>
            </w:pPr>
          </w:p>
        </w:tc>
        <w:tc>
          <w:tcPr>
            <w:tcW w:w="8720" w:type="dxa"/>
            <w:tcMar>
              <w:top w:w="40" w:type="dxa"/>
              <w:left w:w="0" w:type="dxa"/>
              <w:bottom w:w="40" w:type="dxa"/>
              <w:right w:w="0" w:type="dxa"/>
            </w:tcMar>
          </w:tcPr>
          <w:p w14:paraId="7181586E" w14:textId="77777777" w:rsidR="00CC720F" w:rsidRPr="00CC720F" w:rsidRDefault="00CC720F" w:rsidP="00CC720F">
            <w:pPr>
              <w:rPr>
                <w:sz w:val="20"/>
                <w:szCs w:val="20"/>
              </w:rPr>
            </w:pPr>
            <w:r w:rsidRPr="00CC720F">
              <w:rPr>
                <w:sz w:val="20"/>
                <w:szCs w:val="20"/>
              </w:rPr>
              <w:t>5.1. Each pane of glass is 16 square feet (1.5 m</w:t>
            </w:r>
            <w:r w:rsidRPr="00CC720F">
              <w:rPr>
                <w:sz w:val="20"/>
                <w:szCs w:val="20"/>
                <w:vertAlign w:val="superscript"/>
              </w:rPr>
              <w:t>2</w:t>
            </w:r>
            <w:r w:rsidRPr="00CC720F">
              <w:rPr>
                <w:sz w:val="20"/>
                <w:szCs w:val="20"/>
              </w:rPr>
              <w:t>) or less in area.</w:t>
            </w:r>
          </w:p>
        </w:tc>
      </w:tr>
      <w:tr w:rsidR="00CC720F" w:rsidRPr="00CC720F" w14:paraId="33E5DE1E" w14:textId="77777777" w:rsidTr="00DB4D29">
        <w:trPr>
          <w:jc w:val="center"/>
        </w:trPr>
        <w:tc>
          <w:tcPr>
            <w:tcW w:w="1440" w:type="dxa"/>
            <w:tcMar>
              <w:top w:w="40" w:type="dxa"/>
              <w:left w:w="0" w:type="dxa"/>
              <w:bottom w:w="40" w:type="dxa"/>
              <w:right w:w="0" w:type="dxa"/>
            </w:tcMar>
          </w:tcPr>
          <w:p w14:paraId="160B4B39" w14:textId="77777777" w:rsidR="00CC720F" w:rsidRPr="00CC720F" w:rsidRDefault="00CC720F" w:rsidP="00CC720F">
            <w:pPr>
              <w:rPr>
                <w:sz w:val="20"/>
                <w:szCs w:val="20"/>
              </w:rPr>
            </w:pPr>
          </w:p>
        </w:tc>
        <w:tc>
          <w:tcPr>
            <w:tcW w:w="8720" w:type="dxa"/>
            <w:tcMar>
              <w:top w:w="40" w:type="dxa"/>
              <w:left w:w="0" w:type="dxa"/>
              <w:bottom w:w="40" w:type="dxa"/>
              <w:right w:w="0" w:type="dxa"/>
            </w:tcMar>
          </w:tcPr>
          <w:p w14:paraId="4A51819A" w14:textId="77777777" w:rsidR="00CC720F" w:rsidRPr="00CC720F" w:rsidRDefault="00CC720F" w:rsidP="00CC720F">
            <w:pPr>
              <w:rPr>
                <w:sz w:val="20"/>
                <w:szCs w:val="20"/>
              </w:rPr>
            </w:pPr>
            <w:r w:rsidRPr="00CC720F">
              <w:rPr>
                <w:sz w:val="20"/>
                <w:szCs w:val="20"/>
              </w:rPr>
              <w:t>5.2. The highest point of the glass is 12 feet (3658 mm) or less above a walking surface or other accessible area.</w:t>
            </w:r>
          </w:p>
        </w:tc>
      </w:tr>
    </w:tbl>
    <w:p w14:paraId="17017B8A" w14:textId="77777777" w:rsidR="00DE058B" w:rsidRPr="00CC720F" w:rsidRDefault="00DE058B" w:rsidP="00CC720F">
      <w:pPr>
        <w:spacing w:after="120"/>
        <w:rPr>
          <w:b/>
          <w:bCs/>
          <w:sz w:val="20"/>
          <w:szCs w:val="20"/>
          <w:u w:val="single"/>
        </w:rPr>
      </w:pPr>
    </w:p>
    <w:p w14:paraId="3B5970AF" w14:textId="35421EE0" w:rsidR="005A2FF0" w:rsidRPr="00C3559B" w:rsidRDefault="005A2FF0" w:rsidP="005A2FF0">
      <w:pPr>
        <w:widowControl/>
        <w:autoSpaceDE/>
        <w:autoSpaceDN/>
        <w:rPr>
          <w:rFonts w:eastAsia="Calibri"/>
          <w:sz w:val="20"/>
          <w:szCs w:val="20"/>
          <w:lang w:bidi="ar-SA"/>
        </w:rPr>
      </w:pPr>
      <w:r w:rsidRPr="00C3559B">
        <w:rPr>
          <w:rFonts w:eastAsia="Calibri"/>
          <w:b/>
          <w:bCs/>
          <w:sz w:val="20"/>
          <w:szCs w:val="20"/>
          <w:highlight w:val="lightGray"/>
          <w:lang w:bidi="ar-SA"/>
        </w:rPr>
        <w:t>RATIONALE</w:t>
      </w:r>
      <w:r w:rsidRPr="00424FFA">
        <w:rPr>
          <w:rFonts w:eastAsia="Calibri"/>
          <w:b/>
          <w:bCs/>
          <w:sz w:val="20"/>
          <w:szCs w:val="20"/>
          <w:highlight w:val="lightGray"/>
          <w:lang w:bidi="ar-SA"/>
        </w:rPr>
        <w:t xml:space="preserve">: </w:t>
      </w:r>
      <w:r w:rsidRPr="00424FFA">
        <w:rPr>
          <w:rFonts w:eastAsia="Calibri"/>
          <w:sz w:val="20"/>
          <w:szCs w:val="20"/>
          <w:highlight w:val="lightGray"/>
          <w:lang w:bidi="ar-SA"/>
        </w:rPr>
        <w:t>Th</w:t>
      </w:r>
      <w:r>
        <w:rPr>
          <w:rFonts w:eastAsia="Calibri"/>
          <w:sz w:val="20"/>
          <w:szCs w:val="20"/>
          <w:highlight w:val="lightGray"/>
          <w:lang w:bidi="ar-SA"/>
        </w:rPr>
        <w:t>e existing amendment deletes R-2</w:t>
      </w:r>
      <w:r>
        <w:rPr>
          <w:rFonts w:eastAsia="Calibri"/>
          <w:sz w:val="20"/>
          <w:szCs w:val="20"/>
          <w:highlight w:val="lightGray"/>
          <w:lang w:bidi="ar-SA"/>
        </w:rPr>
        <w:t>, R-3,</w:t>
      </w:r>
      <w:r>
        <w:rPr>
          <w:rFonts w:eastAsia="Calibri"/>
          <w:sz w:val="20"/>
          <w:szCs w:val="20"/>
          <w:highlight w:val="lightGray"/>
          <w:lang w:bidi="ar-SA"/>
        </w:rPr>
        <w:t xml:space="preserve"> and R-4 in exception</w:t>
      </w:r>
      <w:r>
        <w:rPr>
          <w:rFonts w:eastAsia="Calibri"/>
          <w:sz w:val="20"/>
          <w:szCs w:val="20"/>
          <w:highlight w:val="lightGray"/>
          <w:lang w:bidi="ar-SA"/>
        </w:rPr>
        <w:t xml:space="preserve"> 5.</w:t>
      </w:r>
      <w:r>
        <w:rPr>
          <w:rFonts w:eastAsia="Calibri"/>
          <w:sz w:val="20"/>
          <w:szCs w:val="20"/>
          <w:highlight w:val="lightGray"/>
          <w:lang w:bidi="ar-SA"/>
        </w:rPr>
        <w:t xml:space="preserve"> The </w:t>
      </w:r>
      <w:r>
        <w:rPr>
          <w:rFonts w:eastAsia="Calibri"/>
          <w:sz w:val="20"/>
          <w:szCs w:val="20"/>
          <w:highlight w:val="lightGray"/>
          <w:lang w:bidi="ar-SA"/>
        </w:rPr>
        <w:t xml:space="preserve">IBC TAG recommended maintaining of the existing amendment in exception 5. </w:t>
      </w:r>
      <w:r>
        <w:rPr>
          <w:rFonts w:eastAsia="Calibri"/>
          <w:sz w:val="20"/>
          <w:szCs w:val="20"/>
          <w:highlight w:val="lightGray"/>
          <w:lang w:bidi="ar-SA"/>
        </w:rPr>
        <w:t xml:space="preserve"> </w:t>
      </w:r>
    </w:p>
    <w:p w14:paraId="4595606C" w14:textId="0EA0E974" w:rsidR="00037E26" w:rsidRDefault="00037E26" w:rsidP="00BD0783">
      <w:pPr>
        <w:spacing w:after="120"/>
        <w:rPr>
          <w:b/>
          <w:bCs/>
          <w:sz w:val="20"/>
          <w:szCs w:val="20"/>
          <w:u w:val="single"/>
        </w:rPr>
      </w:pPr>
    </w:p>
    <w:p w14:paraId="4E28AEED" w14:textId="09CBA540" w:rsidR="00037E26" w:rsidRDefault="00037E26" w:rsidP="00BD0783">
      <w:pPr>
        <w:spacing w:after="120"/>
        <w:rPr>
          <w:b/>
          <w:bCs/>
          <w:sz w:val="20"/>
          <w:szCs w:val="20"/>
          <w:u w:val="single"/>
        </w:rPr>
      </w:pPr>
    </w:p>
    <w:p w14:paraId="648F31FC" w14:textId="647D710D" w:rsidR="00037E26" w:rsidRDefault="00037E26" w:rsidP="00BD0783">
      <w:pPr>
        <w:spacing w:after="120"/>
        <w:rPr>
          <w:b/>
          <w:bCs/>
          <w:sz w:val="20"/>
          <w:szCs w:val="20"/>
          <w:u w:val="single"/>
        </w:rPr>
      </w:pPr>
    </w:p>
    <w:p w14:paraId="3B66FE21" w14:textId="77777777" w:rsidR="00037E26" w:rsidRDefault="00037E26" w:rsidP="00BD0783">
      <w:pPr>
        <w:spacing w:after="120"/>
        <w:rPr>
          <w:b/>
          <w:bCs/>
          <w:sz w:val="20"/>
          <w:szCs w:val="20"/>
          <w:u w:val="single"/>
        </w:rPr>
      </w:pPr>
    </w:p>
    <w:p w14:paraId="59D7A342" w14:textId="7135EC4A" w:rsidR="00745097" w:rsidRDefault="00745097">
      <w:pPr>
        <w:rPr>
          <w:b/>
          <w:bCs/>
          <w:sz w:val="20"/>
          <w:szCs w:val="20"/>
          <w:u w:val="single"/>
        </w:rPr>
      </w:pPr>
      <w:r>
        <w:rPr>
          <w:b/>
          <w:bCs/>
          <w:sz w:val="20"/>
          <w:szCs w:val="20"/>
          <w:u w:val="single"/>
        </w:rPr>
        <w:br w:type="page"/>
      </w:r>
    </w:p>
    <w:p w14:paraId="2FC5E6B6" w14:textId="5DC408C7" w:rsidR="00745097" w:rsidRPr="00073DA9" w:rsidRDefault="00BF32F0" w:rsidP="00073DA9">
      <w:pPr>
        <w:jc w:val="center"/>
        <w:rPr>
          <w:b/>
          <w:bCs/>
          <w:sz w:val="24"/>
          <w:szCs w:val="24"/>
          <w:u w:val="single"/>
        </w:rPr>
      </w:pPr>
      <w:bookmarkStart w:id="75" w:name="_Hlk131456540"/>
      <w:r>
        <w:rPr>
          <w:b/>
          <w:bCs/>
          <w:sz w:val="24"/>
          <w:szCs w:val="24"/>
          <w:u w:val="single"/>
        </w:rPr>
        <w:lastRenderedPageBreak/>
        <w:t xml:space="preserve">2021 IBC - </w:t>
      </w:r>
      <w:r w:rsidR="00073DA9" w:rsidRPr="00073DA9">
        <w:rPr>
          <w:b/>
          <w:bCs/>
          <w:sz w:val="24"/>
          <w:szCs w:val="24"/>
          <w:u w:val="single"/>
        </w:rPr>
        <w:t>Model code sections without state amendments</w:t>
      </w:r>
      <w:bookmarkEnd w:id="75"/>
    </w:p>
    <w:p w14:paraId="7A4AF2F0" w14:textId="77777777" w:rsidR="00073DA9" w:rsidRDefault="00073DA9">
      <w:pPr>
        <w:rPr>
          <w:b/>
          <w:bCs/>
          <w:sz w:val="20"/>
          <w:szCs w:val="20"/>
          <w:u w:val="single"/>
        </w:rPr>
      </w:pPr>
    </w:p>
    <w:p w14:paraId="5831D1B7" w14:textId="77777777" w:rsidR="00745097" w:rsidRPr="003A58EB" w:rsidRDefault="00745097" w:rsidP="00745097">
      <w:pPr>
        <w:widowControl/>
        <w:autoSpaceDE/>
        <w:autoSpaceDN/>
        <w:rPr>
          <w:rFonts w:eastAsia="Calibri"/>
          <w:sz w:val="20"/>
          <w:szCs w:val="20"/>
          <w:lang w:bidi="ar-SA"/>
        </w:rPr>
      </w:pPr>
      <w:r w:rsidRPr="003A58EB">
        <w:rPr>
          <w:rFonts w:eastAsia="Calibri"/>
          <w:b/>
          <w:bCs/>
          <w:sz w:val="20"/>
          <w:szCs w:val="20"/>
          <w:lang w:bidi="ar-SA"/>
        </w:rPr>
        <w:t xml:space="preserve">308.2.3 Six to 16 persons receiving custodial care. </w:t>
      </w:r>
      <w:r w:rsidRPr="003A58EB">
        <w:rPr>
          <w:rFonts w:eastAsia="Calibri"/>
          <w:sz w:val="20"/>
          <w:szCs w:val="20"/>
          <w:lang w:bidi="ar-SA"/>
        </w:rPr>
        <w:t xml:space="preserve">A facility housing not fewer than six and not more than 16 persons receiving </w:t>
      </w:r>
      <w:r w:rsidRPr="003A58EB">
        <w:rPr>
          <w:rFonts w:eastAsia="Calibri"/>
          <w:i/>
          <w:iCs/>
          <w:sz w:val="20"/>
          <w:szCs w:val="20"/>
          <w:lang w:bidi="ar-SA"/>
        </w:rPr>
        <w:t xml:space="preserve">custodial care </w:t>
      </w:r>
      <w:r w:rsidRPr="003A58EB">
        <w:rPr>
          <w:rFonts w:eastAsia="Calibri"/>
          <w:sz w:val="20"/>
          <w:szCs w:val="20"/>
          <w:lang w:bidi="ar-SA"/>
        </w:rPr>
        <w:t xml:space="preserve">shall be classified as Group </w:t>
      </w:r>
      <w:r w:rsidRPr="00BE40E4">
        <w:rPr>
          <w:rFonts w:eastAsia="Calibri"/>
          <w:sz w:val="20"/>
          <w:szCs w:val="20"/>
          <w:highlight w:val="yellow"/>
          <w:lang w:bidi="ar-SA"/>
        </w:rPr>
        <w:t>R-4</w:t>
      </w:r>
      <w:r w:rsidRPr="003A58EB">
        <w:rPr>
          <w:rFonts w:eastAsia="Calibri"/>
          <w:sz w:val="20"/>
          <w:szCs w:val="20"/>
          <w:lang w:bidi="ar-SA"/>
        </w:rPr>
        <w:t>.</w:t>
      </w:r>
    </w:p>
    <w:p w14:paraId="7C8011A5" w14:textId="77777777" w:rsidR="00745097" w:rsidRDefault="00745097" w:rsidP="00745097">
      <w:pPr>
        <w:rPr>
          <w:b/>
          <w:bCs/>
          <w:sz w:val="20"/>
          <w:szCs w:val="20"/>
        </w:rPr>
      </w:pPr>
    </w:p>
    <w:p w14:paraId="23313074" w14:textId="713795F0" w:rsidR="00745097" w:rsidRPr="003A58EB" w:rsidRDefault="00745097" w:rsidP="00745097">
      <w:pPr>
        <w:rPr>
          <w:sz w:val="20"/>
          <w:szCs w:val="20"/>
        </w:rPr>
      </w:pPr>
      <w:r w:rsidRPr="003A58EB">
        <w:rPr>
          <w:b/>
          <w:bCs/>
          <w:sz w:val="20"/>
          <w:szCs w:val="20"/>
        </w:rPr>
        <w:t xml:space="preserve">310.4 Residential Group R-3. </w:t>
      </w:r>
      <w:r w:rsidRPr="003A58EB">
        <w:rPr>
          <w:sz w:val="20"/>
          <w:szCs w:val="20"/>
        </w:rPr>
        <w:t xml:space="preserve">Residential Group R-3 occupancies where the occupants are primarily permanent in nature and not classified as Group R-1, R-2, </w:t>
      </w:r>
      <w:r w:rsidRPr="00BE40E4">
        <w:rPr>
          <w:sz w:val="20"/>
          <w:szCs w:val="20"/>
          <w:highlight w:val="yellow"/>
        </w:rPr>
        <w:t>R-4</w:t>
      </w:r>
      <w:r w:rsidRPr="003A58EB">
        <w:rPr>
          <w:sz w:val="20"/>
          <w:szCs w:val="20"/>
        </w:rPr>
        <w:t xml:space="preserve"> or I, including:</w:t>
      </w:r>
    </w:p>
    <w:p w14:paraId="311C8A6A" w14:textId="77777777" w:rsidR="00745097" w:rsidRPr="003A58EB" w:rsidRDefault="00745097" w:rsidP="00745097">
      <w:pPr>
        <w:rPr>
          <w:sz w:val="20"/>
          <w:szCs w:val="20"/>
        </w:rPr>
      </w:pPr>
      <w:r w:rsidRPr="003A58EB">
        <w:rPr>
          <w:sz w:val="20"/>
          <w:szCs w:val="20"/>
        </w:rPr>
        <w:t>…..</w:t>
      </w:r>
    </w:p>
    <w:p w14:paraId="3B8043FF" w14:textId="0E65FE29" w:rsidR="00745097" w:rsidRDefault="00745097" w:rsidP="000832CF">
      <w:pPr>
        <w:spacing w:after="120"/>
        <w:rPr>
          <w:b/>
          <w:bCs/>
          <w:sz w:val="20"/>
          <w:szCs w:val="20"/>
        </w:rPr>
      </w:pPr>
    </w:p>
    <w:p w14:paraId="5CBFF01A" w14:textId="77777777" w:rsidR="00745097" w:rsidRPr="000832CF" w:rsidRDefault="00745097" w:rsidP="00745097">
      <w:pPr>
        <w:rPr>
          <w:sz w:val="20"/>
          <w:szCs w:val="20"/>
        </w:rPr>
      </w:pPr>
      <w:r w:rsidRPr="000832CF">
        <w:rPr>
          <w:b/>
          <w:bCs/>
          <w:sz w:val="20"/>
          <w:szCs w:val="20"/>
        </w:rPr>
        <w:t xml:space="preserve">420.1 General. </w:t>
      </w:r>
      <w:r w:rsidRPr="000832CF">
        <w:rPr>
          <w:sz w:val="20"/>
          <w:szCs w:val="20"/>
        </w:rPr>
        <w:t>Occupancies in Groups I-1, R-1, R-2, R-3</w:t>
      </w:r>
      <w:r>
        <w:rPr>
          <w:sz w:val="20"/>
          <w:szCs w:val="20"/>
        </w:rPr>
        <w:t xml:space="preserve"> </w:t>
      </w:r>
      <w:r w:rsidRPr="000832CF">
        <w:rPr>
          <w:sz w:val="20"/>
          <w:szCs w:val="20"/>
        </w:rPr>
        <w:t xml:space="preserve">and </w:t>
      </w:r>
      <w:r w:rsidRPr="00BE40E4">
        <w:rPr>
          <w:sz w:val="20"/>
          <w:szCs w:val="20"/>
          <w:highlight w:val="yellow"/>
        </w:rPr>
        <w:t>R-4</w:t>
      </w:r>
      <w:r w:rsidRPr="000832CF">
        <w:rPr>
          <w:sz w:val="20"/>
          <w:szCs w:val="20"/>
        </w:rPr>
        <w:t xml:space="preserve"> shall comply with the provisions of</w:t>
      </w:r>
      <w:r>
        <w:rPr>
          <w:sz w:val="20"/>
          <w:szCs w:val="20"/>
        </w:rPr>
        <w:t xml:space="preserve"> </w:t>
      </w:r>
      <w:r w:rsidRPr="000832CF">
        <w:rPr>
          <w:sz w:val="20"/>
          <w:szCs w:val="20"/>
        </w:rPr>
        <w:t>Sections 420.1</w:t>
      </w:r>
      <w:r>
        <w:rPr>
          <w:sz w:val="20"/>
          <w:szCs w:val="20"/>
        </w:rPr>
        <w:t xml:space="preserve"> </w:t>
      </w:r>
      <w:r w:rsidRPr="000832CF">
        <w:rPr>
          <w:sz w:val="20"/>
          <w:szCs w:val="20"/>
        </w:rPr>
        <w:t>through 420.11 and other applicable provisions of this code.</w:t>
      </w:r>
    </w:p>
    <w:p w14:paraId="79D43346" w14:textId="7D74820C" w:rsidR="00745097" w:rsidRDefault="00745097" w:rsidP="000832CF">
      <w:pPr>
        <w:spacing w:after="120"/>
        <w:rPr>
          <w:b/>
          <w:bCs/>
          <w:sz w:val="20"/>
          <w:szCs w:val="20"/>
        </w:rPr>
      </w:pPr>
    </w:p>
    <w:p w14:paraId="2424B54D" w14:textId="77777777" w:rsidR="00745097" w:rsidRPr="000832CF" w:rsidRDefault="00745097" w:rsidP="00745097">
      <w:pPr>
        <w:spacing w:after="120"/>
        <w:rPr>
          <w:sz w:val="20"/>
          <w:szCs w:val="20"/>
        </w:rPr>
      </w:pPr>
      <w:r w:rsidRPr="000832CF">
        <w:rPr>
          <w:b/>
          <w:bCs/>
          <w:sz w:val="20"/>
          <w:szCs w:val="20"/>
        </w:rPr>
        <w:t xml:space="preserve">420.5 Fire alarm systems and smoke alarms. </w:t>
      </w:r>
      <w:r w:rsidRPr="000832CF">
        <w:rPr>
          <w:i/>
          <w:iCs/>
          <w:sz w:val="20"/>
          <w:szCs w:val="20"/>
        </w:rPr>
        <w:t xml:space="preserve">Fire alarm </w:t>
      </w:r>
      <w:r w:rsidRPr="000832CF">
        <w:rPr>
          <w:sz w:val="20"/>
          <w:szCs w:val="20"/>
        </w:rPr>
        <w:t>systems and smoke alarms shall be provided in Group</w:t>
      </w:r>
      <w:r>
        <w:rPr>
          <w:sz w:val="20"/>
          <w:szCs w:val="20"/>
        </w:rPr>
        <w:t xml:space="preserve"> </w:t>
      </w:r>
      <w:r w:rsidRPr="000832CF">
        <w:rPr>
          <w:sz w:val="20"/>
          <w:szCs w:val="20"/>
        </w:rPr>
        <w:t>I-1, R-1 and R-2 occupancies in accordance with Sections</w:t>
      </w:r>
      <w:r>
        <w:rPr>
          <w:sz w:val="20"/>
          <w:szCs w:val="20"/>
        </w:rPr>
        <w:t xml:space="preserve"> </w:t>
      </w:r>
      <w:r w:rsidRPr="000832CF">
        <w:rPr>
          <w:sz w:val="20"/>
          <w:szCs w:val="20"/>
        </w:rPr>
        <w:t xml:space="preserve">907.2.6, 907.2.8 and 907.2.9, respectively. Single- or multiple-station smoke alarms shall be provided in Groups I-1, R-2, R-3 and </w:t>
      </w:r>
      <w:r w:rsidRPr="00BE40E4">
        <w:rPr>
          <w:sz w:val="20"/>
          <w:szCs w:val="20"/>
          <w:highlight w:val="yellow"/>
        </w:rPr>
        <w:t>R-4</w:t>
      </w:r>
      <w:r w:rsidRPr="000832CF">
        <w:rPr>
          <w:sz w:val="20"/>
          <w:szCs w:val="20"/>
        </w:rPr>
        <w:t xml:space="preserve"> in accordance with Section 907.2.11.</w:t>
      </w:r>
    </w:p>
    <w:p w14:paraId="1344BE3E" w14:textId="52A54022" w:rsidR="00745097" w:rsidRPr="00745097" w:rsidRDefault="00745097" w:rsidP="0000580A">
      <w:pPr>
        <w:rPr>
          <w:b/>
          <w:bCs/>
          <w:sz w:val="20"/>
          <w:szCs w:val="20"/>
        </w:rPr>
      </w:pPr>
      <w:r w:rsidRPr="00745097">
        <w:rPr>
          <w:b/>
          <w:bCs/>
          <w:sz w:val="20"/>
          <w:szCs w:val="20"/>
        </w:rPr>
        <w:t xml:space="preserve">Table 506.2 </w:t>
      </w:r>
      <w:r>
        <w:rPr>
          <w:b/>
          <w:bCs/>
          <w:sz w:val="20"/>
          <w:szCs w:val="20"/>
        </w:rPr>
        <w:t>A</w:t>
      </w:r>
      <w:r w:rsidRPr="00745097">
        <w:rPr>
          <w:b/>
          <w:bCs/>
          <w:sz w:val="20"/>
          <w:szCs w:val="20"/>
        </w:rPr>
        <w:t>llowable area factor</w:t>
      </w:r>
    </w:p>
    <w:p w14:paraId="45A75074" w14:textId="77777777" w:rsidR="0000580A" w:rsidRDefault="0000580A" w:rsidP="0000580A">
      <w:pPr>
        <w:rPr>
          <w:b/>
          <w:bCs/>
          <w:sz w:val="20"/>
          <w:szCs w:val="20"/>
        </w:rPr>
      </w:pPr>
    </w:p>
    <w:p w14:paraId="79AE05E2" w14:textId="35A99434" w:rsidR="00745097" w:rsidRDefault="00745097" w:rsidP="0000580A">
      <w:pPr>
        <w:rPr>
          <w:b/>
          <w:bCs/>
          <w:sz w:val="20"/>
          <w:szCs w:val="20"/>
        </w:rPr>
      </w:pPr>
      <w:r>
        <w:rPr>
          <w:b/>
          <w:bCs/>
          <w:sz w:val="20"/>
          <w:szCs w:val="20"/>
        </w:rPr>
        <w:t>T</w:t>
      </w:r>
      <w:r w:rsidRPr="00745097">
        <w:rPr>
          <w:b/>
          <w:bCs/>
          <w:sz w:val="20"/>
          <w:szCs w:val="20"/>
        </w:rPr>
        <w:t>able 803.13</w:t>
      </w:r>
      <w:r>
        <w:rPr>
          <w:b/>
          <w:bCs/>
          <w:sz w:val="20"/>
          <w:szCs w:val="20"/>
        </w:rPr>
        <w:t xml:space="preserve"> I</w:t>
      </w:r>
      <w:r w:rsidRPr="00745097">
        <w:rPr>
          <w:b/>
          <w:bCs/>
          <w:sz w:val="20"/>
          <w:szCs w:val="20"/>
        </w:rPr>
        <w:t>nterior wall and ceiling finish requirements by occupancy</w:t>
      </w:r>
    </w:p>
    <w:p w14:paraId="57FED21F" w14:textId="77777777" w:rsidR="0000580A" w:rsidRDefault="0000580A" w:rsidP="000832CF">
      <w:pPr>
        <w:spacing w:after="120"/>
        <w:rPr>
          <w:b/>
          <w:bCs/>
          <w:sz w:val="20"/>
          <w:szCs w:val="20"/>
        </w:rPr>
      </w:pPr>
    </w:p>
    <w:p w14:paraId="45A9B2B3" w14:textId="3EC64982" w:rsidR="000832CF" w:rsidRPr="000832CF" w:rsidRDefault="000832CF" w:rsidP="000832CF">
      <w:pPr>
        <w:spacing w:after="120"/>
        <w:rPr>
          <w:bCs/>
          <w:sz w:val="20"/>
          <w:szCs w:val="20"/>
        </w:rPr>
      </w:pPr>
      <w:r w:rsidRPr="000832CF">
        <w:rPr>
          <w:b/>
          <w:bCs/>
          <w:sz w:val="20"/>
          <w:szCs w:val="20"/>
        </w:rPr>
        <w:t xml:space="preserve">903.2.8.2 Group R-4, Condition 1. </w:t>
      </w:r>
      <w:r w:rsidRPr="000832CF">
        <w:rPr>
          <w:bCs/>
          <w:sz w:val="20"/>
          <w:szCs w:val="20"/>
        </w:rPr>
        <w:t xml:space="preserve">An </w:t>
      </w:r>
      <w:r w:rsidRPr="000832CF">
        <w:rPr>
          <w:bCs/>
          <w:i/>
          <w:iCs/>
          <w:sz w:val="20"/>
          <w:szCs w:val="20"/>
        </w:rPr>
        <w:t xml:space="preserve">automatic sprinkler system </w:t>
      </w:r>
      <w:r w:rsidRPr="000832CF">
        <w:rPr>
          <w:bCs/>
          <w:sz w:val="20"/>
          <w:szCs w:val="20"/>
        </w:rPr>
        <w:t xml:space="preserve">installed in accordance with Section 903.3.1.3 shall be permitted in Group </w:t>
      </w:r>
      <w:r w:rsidRPr="00BE40E4">
        <w:rPr>
          <w:bCs/>
          <w:sz w:val="20"/>
          <w:szCs w:val="20"/>
          <w:highlight w:val="yellow"/>
        </w:rPr>
        <w:t>R-4</w:t>
      </w:r>
      <w:r w:rsidRPr="000832CF">
        <w:rPr>
          <w:bCs/>
          <w:sz w:val="20"/>
          <w:szCs w:val="20"/>
        </w:rPr>
        <w:t>, Condition 1 occupancies.</w:t>
      </w:r>
    </w:p>
    <w:p w14:paraId="024CF6D2" w14:textId="77B5D4F9" w:rsidR="000832CF" w:rsidRPr="000832CF" w:rsidRDefault="000832CF" w:rsidP="0000580A">
      <w:pPr>
        <w:rPr>
          <w:bCs/>
          <w:sz w:val="20"/>
          <w:szCs w:val="20"/>
        </w:rPr>
      </w:pPr>
      <w:r w:rsidRPr="000832CF">
        <w:rPr>
          <w:b/>
          <w:bCs/>
          <w:sz w:val="20"/>
          <w:szCs w:val="20"/>
        </w:rPr>
        <w:t xml:space="preserve">903.2.8.3 Group R-4, Condition 2. </w:t>
      </w:r>
      <w:r w:rsidRPr="000832CF">
        <w:rPr>
          <w:bCs/>
          <w:sz w:val="20"/>
          <w:szCs w:val="20"/>
        </w:rPr>
        <w:t xml:space="preserve">An </w:t>
      </w:r>
      <w:r w:rsidRPr="000832CF">
        <w:rPr>
          <w:bCs/>
          <w:i/>
          <w:iCs/>
          <w:sz w:val="20"/>
          <w:szCs w:val="20"/>
        </w:rPr>
        <w:t xml:space="preserve">automatic sprinkler system </w:t>
      </w:r>
      <w:r w:rsidRPr="000832CF">
        <w:rPr>
          <w:bCs/>
          <w:sz w:val="20"/>
          <w:szCs w:val="20"/>
        </w:rPr>
        <w:t xml:space="preserve">installed in accordance with Section 903.3.1.2 shall be permitted in Group </w:t>
      </w:r>
      <w:r w:rsidRPr="00BE40E4">
        <w:rPr>
          <w:bCs/>
          <w:sz w:val="20"/>
          <w:szCs w:val="20"/>
          <w:highlight w:val="yellow"/>
        </w:rPr>
        <w:t>R-4</w:t>
      </w:r>
      <w:r w:rsidRPr="000832CF">
        <w:rPr>
          <w:bCs/>
          <w:sz w:val="20"/>
          <w:szCs w:val="20"/>
        </w:rPr>
        <w:t>, Condition 2 occupancies.</w:t>
      </w:r>
    </w:p>
    <w:p w14:paraId="39278478" w14:textId="77777777" w:rsidR="0000580A" w:rsidRDefault="0000580A" w:rsidP="0000580A">
      <w:pPr>
        <w:rPr>
          <w:b/>
          <w:sz w:val="20"/>
          <w:szCs w:val="20"/>
        </w:rPr>
      </w:pPr>
    </w:p>
    <w:p w14:paraId="32FC11DF" w14:textId="634DC265" w:rsidR="000832CF" w:rsidRDefault="000832CF" w:rsidP="0000580A">
      <w:pPr>
        <w:rPr>
          <w:b/>
          <w:sz w:val="20"/>
          <w:szCs w:val="20"/>
        </w:rPr>
      </w:pPr>
      <w:r>
        <w:rPr>
          <w:b/>
          <w:sz w:val="20"/>
          <w:szCs w:val="20"/>
        </w:rPr>
        <w:t xml:space="preserve">Section </w:t>
      </w:r>
      <w:r w:rsidR="00F8365D">
        <w:rPr>
          <w:b/>
          <w:sz w:val="20"/>
          <w:szCs w:val="20"/>
        </w:rPr>
        <w:t>903.3.1.2.3</w:t>
      </w:r>
      <w:r w:rsidR="00745097">
        <w:rPr>
          <w:b/>
          <w:sz w:val="20"/>
          <w:szCs w:val="20"/>
        </w:rPr>
        <w:t xml:space="preserve"> </w:t>
      </w:r>
      <w:r w:rsidR="00745097" w:rsidRPr="00745097">
        <w:rPr>
          <w:b/>
          <w:bCs/>
          <w:sz w:val="20"/>
          <w:szCs w:val="20"/>
        </w:rPr>
        <w:t>Attics</w:t>
      </w:r>
      <w:r w:rsidR="00745097">
        <w:rPr>
          <w:b/>
          <w:bCs/>
          <w:sz w:val="20"/>
          <w:szCs w:val="20"/>
        </w:rPr>
        <w:t xml:space="preserve">. </w:t>
      </w:r>
      <w:r w:rsidR="00745097" w:rsidRPr="00745097">
        <w:rPr>
          <w:sz w:val="20"/>
          <w:szCs w:val="20"/>
        </w:rPr>
        <w:t>(I</w:t>
      </w:r>
      <w:r w:rsidR="00F8365D" w:rsidRPr="00745097">
        <w:rPr>
          <w:sz w:val="20"/>
          <w:szCs w:val="20"/>
        </w:rPr>
        <w:t>tem 4</w:t>
      </w:r>
      <w:r w:rsidR="00745097" w:rsidRPr="00745097">
        <w:rPr>
          <w:sz w:val="20"/>
          <w:szCs w:val="20"/>
        </w:rPr>
        <w:t>)</w:t>
      </w:r>
    </w:p>
    <w:p w14:paraId="0EF3F552" w14:textId="77777777" w:rsidR="0000580A" w:rsidRDefault="0000580A" w:rsidP="0000580A">
      <w:pPr>
        <w:rPr>
          <w:b/>
          <w:sz w:val="20"/>
          <w:szCs w:val="20"/>
        </w:rPr>
      </w:pPr>
    </w:p>
    <w:p w14:paraId="40E6B7CF" w14:textId="3C11B906" w:rsidR="000832CF" w:rsidRPr="00F8365D" w:rsidRDefault="00F8365D" w:rsidP="0000580A">
      <w:pPr>
        <w:rPr>
          <w:bCs/>
          <w:sz w:val="20"/>
          <w:szCs w:val="20"/>
        </w:rPr>
      </w:pPr>
      <w:r w:rsidRPr="00F8365D">
        <w:rPr>
          <w:b/>
          <w:sz w:val="20"/>
          <w:szCs w:val="20"/>
        </w:rPr>
        <w:t xml:space="preserve">903.3.1.3 NFPA 13D sprinkler systems. </w:t>
      </w:r>
      <w:r w:rsidRPr="00F8365D">
        <w:rPr>
          <w:bCs/>
          <w:i/>
          <w:iCs/>
          <w:sz w:val="20"/>
          <w:szCs w:val="20"/>
        </w:rPr>
        <w:t xml:space="preserve">Automatic sprinkler systems </w:t>
      </w:r>
      <w:r w:rsidRPr="00F8365D">
        <w:rPr>
          <w:bCs/>
          <w:sz w:val="20"/>
          <w:szCs w:val="20"/>
        </w:rPr>
        <w:t xml:space="preserve">installed in one- and two-family </w:t>
      </w:r>
      <w:r w:rsidRPr="00F8365D">
        <w:rPr>
          <w:bCs/>
          <w:i/>
          <w:iCs/>
          <w:sz w:val="20"/>
          <w:szCs w:val="20"/>
        </w:rPr>
        <w:t>dwellings</w:t>
      </w:r>
      <w:r w:rsidRPr="00F8365D">
        <w:rPr>
          <w:bCs/>
          <w:sz w:val="20"/>
          <w:szCs w:val="20"/>
        </w:rPr>
        <w:t xml:space="preserve">; Group R-3; Group </w:t>
      </w:r>
      <w:r w:rsidRPr="00BE40E4">
        <w:rPr>
          <w:bCs/>
          <w:sz w:val="20"/>
          <w:szCs w:val="20"/>
          <w:highlight w:val="yellow"/>
        </w:rPr>
        <w:t>R-4</w:t>
      </w:r>
      <w:r w:rsidRPr="00F8365D">
        <w:rPr>
          <w:bCs/>
          <w:sz w:val="20"/>
          <w:szCs w:val="20"/>
        </w:rPr>
        <w:t xml:space="preserve">, Condition 1; and </w:t>
      </w:r>
      <w:r w:rsidRPr="00F8365D">
        <w:rPr>
          <w:bCs/>
          <w:i/>
          <w:iCs/>
          <w:sz w:val="20"/>
          <w:szCs w:val="20"/>
        </w:rPr>
        <w:t xml:space="preserve">townhouses </w:t>
      </w:r>
      <w:r w:rsidRPr="00F8365D">
        <w:rPr>
          <w:bCs/>
          <w:sz w:val="20"/>
          <w:szCs w:val="20"/>
        </w:rPr>
        <w:t>shall be permitted to be installed throughout in accordance with NFPA 13D.</w:t>
      </w:r>
    </w:p>
    <w:p w14:paraId="5019465D" w14:textId="77777777" w:rsidR="0000580A" w:rsidRDefault="0000580A" w:rsidP="0000580A">
      <w:pPr>
        <w:rPr>
          <w:b/>
          <w:bCs/>
          <w:sz w:val="20"/>
          <w:szCs w:val="20"/>
        </w:rPr>
      </w:pPr>
    </w:p>
    <w:p w14:paraId="57B675DC" w14:textId="77777777" w:rsidR="00F8365D" w:rsidRPr="000832CF" w:rsidRDefault="00F8365D" w:rsidP="0000580A">
      <w:pPr>
        <w:rPr>
          <w:bCs/>
          <w:sz w:val="20"/>
          <w:szCs w:val="20"/>
        </w:rPr>
      </w:pPr>
      <w:r w:rsidRPr="000832CF">
        <w:rPr>
          <w:b/>
          <w:bCs/>
          <w:sz w:val="20"/>
          <w:szCs w:val="20"/>
        </w:rPr>
        <w:t xml:space="preserve">903.2.8.2 Group </w:t>
      </w:r>
      <w:r w:rsidRPr="00BE40E4">
        <w:rPr>
          <w:b/>
          <w:bCs/>
          <w:sz w:val="20"/>
          <w:szCs w:val="20"/>
          <w:highlight w:val="yellow"/>
        </w:rPr>
        <w:t>R-4</w:t>
      </w:r>
      <w:r w:rsidRPr="000832CF">
        <w:rPr>
          <w:b/>
          <w:bCs/>
          <w:sz w:val="20"/>
          <w:szCs w:val="20"/>
        </w:rPr>
        <w:t xml:space="preserve">, Condition 1. </w:t>
      </w:r>
      <w:r w:rsidRPr="000832CF">
        <w:rPr>
          <w:bCs/>
          <w:sz w:val="20"/>
          <w:szCs w:val="20"/>
        </w:rPr>
        <w:t xml:space="preserve">An </w:t>
      </w:r>
      <w:r w:rsidRPr="000832CF">
        <w:rPr>
          <w:bCs/>
          <w:i/>
          <w:iCs/>
          <w:sz w:val="20"/>
          <w:szCs w:val="20"/>
        </w:rPr>
        <w:t xml:space="preserve">automatic sprinkler system </w:t>
      </w:r>
      <w:r w:rsidRPr="000832CF">
        <w:rPr>
          <w:bCs/>
          <w:sz w:val="20"/>
          <w:szCs w:val="20"/>
        </w:rPr>
        <w:t>installed in accordance with Section 903.3.1.3 shall be permitted in Group R-4, Condition 1 occupancies.</w:t>
      </w:r>
    </w:p>
    <w:p w14:paraId="09DCA871" w14:textId="77777777" w:rsidR="0000580A" w:rsidRDefault="0000580A" w:rsidP="0000580A">
      <w:pPr>
        <w:rPr>
          <w:b/>
          <w:bCs/>
          <w:sz w:val="20"/>
          <w:szCs w:val="20"/>
        </w:rPr>
      </w:pPr>
    </w:p>
    <w:p w14:paraId="0DD46C51" w14:textId="7480BCEC" w:rsidR="00F8365D" w:rsidRPr="000832CF" w:rsidRDefault="00F8365D" w:rsidP="0000580A">
      <w:pPr>
        <w:rPr>
          <w:bCs/>
          <w:sz w:val="20"/>
          <w:szCs w:val="20"/>
        </w:rPr>
      </w:pPr>
      <w:r w:rsidRPr="000832CF">
        <w:rPr>
          <w:b/>
          <w:bCs/>
          <w:sz w:val="20"/>
          <w:szCs w:val="20"/>
        </w:rPr>
        <w:t xml:space="preserve">903.2.8.3 Group R-4, Condition 2. </w:t>
      </w:r>
      <w:r w:rsidRPr="000832CF">
        <w:rPr>
          <w:bCs/>
          <w:sz w:val="20"/>
          <w:szCs w:val="20"/>
        </w:rPr>
        <w:t xml:space="preserve">An </w:t>
      </w:r>
      <w:r w:rsidRPr="000832CF">
        <w:rPr>
          <w:bCs/>
          <w:i/>
          <w:iCs/>
          <w:sz w:val="20"/>
          <w:szCs w:val="20"/>
        </w:rPr>
        <w:t xml:space="preserve">automatic sprinkler system </w:t>
      </w:r>
      <w:r w:rsidRPr="000832CF">
        <w:rPr>
          <w:bCs/>
          <w:sz w:val="20"/>
          <w:szCs w:val="20"/>
        </w:rPr>
        <w:t>installed in accordance with Section 903.3.1.2 shall be permitted in Group R-4, Condition 2 occupancies.</w:t>
      </w:r>
    </w:p>
    <w:p w14:paraId="1DC0568C" w14:textId="77777777" w:rsidR="0000580A" w:rsidRDefault="0000580A" w:rsidP="0000580A">
      <w:pPr>
        <w:rPr>
          <w:b/>
          <w:sz w:val="20"/>
          <w:szCs w:val="20"/>
        </w:rPr>
      </w:pPr>
    </w:p>
    <w:p w14:paraId="64EB8BB2" w14:textId="37C1F937" w:rsidR="00F8365D" w:rsidRDefault="00F8365D" w:rsidP="0000580A">
      <w:pPr>
        <w:rPr>
          <w:bCs/>
          <w:sz w:val="20"/>
          <w:szCs w:val="20"/>
        </w:rPr>
      </w:pPr>
      <w:r w:rsidRPr="00F8365D">
        <w:rPr>
          <w:b/>
          <w:sz w:val="20"/>
          <w:szCs w:val="20"/>
        </w:rPr>
        <w:t xml:space="preserve">903.3.1.3 NFPA 13D sprinkler systems. </w:t>
      </w:r>
      <w:r w:rsidRPr="00F8365D">
        <w:rPr>
          <w:bCs/>
          <w:i/>
          <w:iCs/>
          <w:sz w:val="20"/>
          <w:szCs w:val="20"/>
        </w:rPr>
        <w:t xml:space="preserve">Automatic sprinkler systems </w:t>
      </w:r>
      <w:r w:rsidRPr="00F8365D">
        <w:rPr>
          <w:bCs/>
          <w:sz w:val="20"/>
          <w:szCs w:val="20"/>
        </w:rPr>
        <w:t xml:space="preserve">installed in one- and two-family </w:t>
      </w:r>
      <w:r w:rsidRPr="00F8365D">
        <w:rPr>
          <w:bCs/>
          <w:i/>
          <w:iCs/>
          <w:sz w:val="20"/>
          <w:szCs w:val="20"/>
        </w:rPr>
        <w:t>dwellings</w:t>
      </w:r>
      <w:r w:rsidRPr="00F8365D">
        <w:rPr>
          <w:bCs/>
          <w:sz w:val="20"/>
          <w:szCs w:val="20"/>
        </w:rPr>
        <w:t xml:space="preserve">; Group R-3; Group </w:t>
      </w:r>
      <w:r w:rsidRPr="00BE40E4">
        <w:rPr>
          <w:bCs/>
          <w:sz w:val="20"/>
          <w:szCs w:val="20"/>
          <w:highlight w:val="yellow"/>
        </w:rPr>
        <w:t>R-4</w:t>
      </w:r>
      <w:r w:rsidRPr="00F8365D">
        <w:rPr>
          <w:bCs/>
          <w:sz w:val="20"/>
          <w:szCs w:val="20"/>
        </w:rPr>
        <w:t xml:space="preserve">, Condition 1; and </w:t>
      </w:r>
      <w:r w:rsidRPr="00F8365D">
        <w:rPr>
          <w:bCs/>
          <w:i/>
          <w:iCs/>
          <w:sz w:val="20"/>
          <w:szCs w:val="20"/>
        </w:rPr>
        <w:t xml:space="preserve">townhouses </w:t>
      </w:r>
      <w:r w:rsidRPr="00F8365D">
        <w:rPr>
          <w:bCs/>
          <w:sz w:val="20"/>
          <w:szCs w:val="20"/>
        </w:rPr>
        <w:t>shall be permitted to be installed throughout in accordance with NFPA 13D.</w:t>
      </w:r>
    </w:p>
    <w:p w14:paraId="278280E8" w14:textId="54981A86" w:rsidR="0000580A" w:rsidRDefault="0000580A" w:rsidP="0000580A">
      <w:pPr>
        <w:rPr>
          <w:bCs/>
          <w:sz w:val="20"/>
          <w:szCs w:val="20"/>
        </w:rPr>
      </w:pPr>
    </w:p>
    <w:p w14:paraId="766E3B75" w14:textId="77777777" w:rsidR="0000580A" w:rsidRDefault="0000580A" w:rsidP="0000580A">
      <w:pPr>
        <w:rPr>
          <w:b/>
          <w:sz w:val="20"/>
          <w:szCs w:val="20"/>
        </w:rPr>
      </w:pPr>
      <w:r w:rsidRPr="00745097">
        <w:rPr>
          <w:b/>
          <w:bCs/>
          <w:sz w:val="20"/>
          <w:szCs w:val="20"/>
        </w:rPr>
        <w:t>906.1 Where required.</w:t>
      </w:r>
      <w:r>
        <w:rPr>
          <w:b/>
          <w:bCs/>
          <w:sz w:val="20"/>
          <w:szCs w:val="20"/>
        </w:rPr>
        <w:t xml:space="preserve"> </w:t>
      </w:r>
      <w:r w:rsidRPr="00745097">
        <w:rPr>
          <w:sz w:val="20"/>
          <w:szCs w:val="20"/>
        </w:rPr>
        <w:t>(Related to portable fire extinguishers)</w:t>
      </w:r>
    </w:p>
    <w:p w14:paraId="5A1EC45E" w14:textId="77777777" w:rsidR="0000580A" w:rsidRDefault="0000580A" w:rsidP="0000580A">
      <w:pPr>
        <w:rPr>
          <w:b/>
          <w:bCs/>
          <w:sz w:val="20"/>
          <w:szCs w:val="20"/>
        </w:rPr>
      </w:pPr>
    </w:p>
    <w:p w14:paraId="008EE84C" w14:textId="7136B085" w:rsidR="00F8365D" w:rsidRDefault="00F8365D" w:rsidP="0000580A">
      <w:pPr>
        <w:rPr>
          <w:sz w:val="20"/>
          <w:szCs w:val="20"/>
        </w:rPr>
      </w:pPr>
      <w:r w:rsidRPr="00F8365D">
        <w:rPr>
          <w:b/>
          <w:bCs/>
          <w:sz w:val="20"/>
          <w:szCs w:val="20"/>
        </w:rPr>
        <w:t xml:space="preserve">907.2.11.2 Groups R-2, R-3, </w:t>
      </w:r>
      <w:r w:rsidRPr="00BE40E4">
        <w:rPr>
          <w:b/>
          <w:bCs/>
          <w:sz w:val="20"/>
          <w:szCs w:val="20"/>
          <w:highlight w:val="yellow"/>
        </w:rPr>
        <w:t>R-4</w:t>
      </w:r>
      <w:r w:rsidRPr="00F8365D">
        <w:rPr>
          <w:b/>
          <w:bCs/>
          <w:sz w:val="20"/>
          <w:szCs w:val="20"/>
        </w:rPr>
        <w:t xml:space="preserve"> and I-1. </w:t>
      </w:r>
      <w:r w:rsidRPr="00F8365D">
        <w:rPr>
          <w:sz w:val="20"/>
          <w:szCs w:val="20"/>
        </w:rPr>
        <w:t xml:space="preserve">Single or multiple-station smoke alarms shall be installed and maintained in Groups R-2, R-3, </w:t>
      </w:r>
      <w:r w:rsidRPr="00BE40E4">
        <w:rPr>
          <w:sz w:val="20"/>
          <w:szCs w:val="20"/>
          <w:highlight w:val="yellow"/>
        </w:rPr>
        <w:t>R-4</w:t>
      </w:r>
      <w:r w:rsidRPr="00F8365D">
        <w:rPr>
          <w:sz w:val="20"/>
          <w:szCs w:val="20"/>
        </w:rPr>
        <w:t xml:space="preserve"> and I-1 regardless of </w:t>
      </w:r>
      <w:r w:rsidRPr="00F8365D">
        <w:rPr>
          <w:i/>
          <w:iCs/>
          <w:sz w:val="20"/>
          <w:szCs w:val="20"/>
        </w:rPr>
        <w:t xml:space="preserve">occupant load </w:t>
      </w:r>
      <w:r w:rsidRPr="00F8365D">
        <w:rPr>
          <w:sz w:val="20"/>
          <w:szCs w:val="20"/>
        </w:rPr>
        <w:t>at all of the following locations:</w:t>
      </w:r>
    </w:p>
    <w:p w14:paraId="02747595" w14:textId="1293569D" w:rsidR="00F8365D" w:rsidRDefault="00F8365D" w:rsidP="0000580A">
      <w:pPr>
        <w:rPr>
          <w:sz w:val="20"/>
          <w:szCs w:val="20"/>
        </w:rPr>
      </w:pPr>
      <w:r>
        <w:rPr>
          <w:sz w:val="20"/>
          <w:szCs w:val="20"/>
        </w:rPr>
        <w:t>…..</w:t>
      </w:r>
    </w:p>
    <w:p w14:paraId="396E85EC" w14:textId="77777777" w:rsidR="0000580A" w:rsidRDefault="0000580A" w:rsidP="0000580A">
      <w:pPr>
        <w:rPr>
          <w:sz w:val="20"/>
          <w:szCs w:val="20"/>
        </w:rPr>
      </w:pPr>
    </w:p>
    <w:p w14:paraId="380A5490" w14:textId="6F3FF75F" w:rsidR="00F8365D" w:rsidRPr="00F8365D" w:rsidRDefault="00F8365D" w:rsidP="00F8365D">
      <w:pPr>
        <w:spacing w:after="120"/>
        <w:rPr>
          <w:sz w:val="20"/>
          <w:szCs w:val="20"/>
        </w:rPr>
      </w:pPr>
      <w:r w:rsidRPr="00F8365D">
        <w:rPr>
          <w:b/>
          <w:bCs/>
          <w:sz w:val="20"/>
          <w:szCs w:val="20"/>
        </w:rPr>
        <w:t xml:space="preserve">1006.2.2.6 Groups R-3 and </w:t>
      </w:r>
      <w:r w:rsidRPr="00BE40E4">
        <w:rPr>
          <w:b/>
          <w:bCs/>
          <w:sz w:val="20"/>
          <w:szCs w:val="20"/>
          <w:highlight w:val="yellow"/>
        </w:rPr>
        <w:t>R-4</w:t>
      </w:r>
      <w:r w:rsidRPr="00F8365D">
        <w:rPr>
          <w:b/>
          <w:bCs/>
          <w:sz w:val="20"/>
          <w:szCs w:val="20"/>
        </w:rPr>
        <w:t xml:space="preserve">. </w:t>
      </w:r>
      <w:r w:rsidRPr="00F8365D">
        <w:rPr>
          <w:sz w:val="20"/>
          <w:szCs w:val="20"/>
        </w:rPr>
        <w:t>Where Group R-3</w:t>
      </w:r>
      <w:r>
        <w:rPr>
          <w:sz w:val="20"/>
          <w:szCs w:val="20"/>
        </w:rPr>
        <w:t xml:space="preserve"> </w:t>
      </w:r>
      <w:r w:rsidRPr="00F8365D">
        <w:rPr>
          <w:sz w:val="20"/>
          <w:szCs w:val="20"/>
        </w:rPr>
        <w:t>occupancies are permitted by Section 903.2.8 to be</w:t>
      </w:r>
      <w:r>
        <w:rPr>
          <w:sz w:val="20"/>
          <w:szCs w:val="20"/>
        </w:rPr>
        <w:t xml:space="preserve"> </w:t>
      </w:r>
      <w:r w:rsidRPr="00F8365D">
        <w:rPr>
          <w:sz w:val="20"/>
          <w:szCs w:val="20"/>
        </w:rPr>
        <w:t xml:space="preserve">protected by an </w:t>
      </w:r>
      <w:r w:rsidRPr="00F8365D">
        <w:rPr>
          <w:i/>
          <w:iCs/>
          <w:sz w:val="20"/>
          <w:szCs w:val="20"/>
        </w:rPr>
        <w:t xml:space="preserve">automatic sprinkler system </w:t>
      </w:r>
      <w:r w:rsidRPr="00F8365D">
        <w:rPr>
          <w:sz w:val="20"/>
          <w:szCs w:val="20"/>
        </w:rPr>
        <w:t>installed in</w:t>
      </w:r>
      <w:r>
        <w:rPr>
          <w:sz w:val="20"/>
          <w:szCs w:val="20"/>
        </w:rPr>
        <w:t xml:space="preserve"> </w:t>
      </w:r>
      <w:r w:rsidRPr="00F8365D">
        <w:rPr>
          <w:sz w:val="20"/>
          <w:szCs w:val="20"/>
        </w:rPr>
        <w:t xml:space="preserve">accordance with Section 903.3.1.3, the </w:t>
      </w:r>
      <w:r w:rsidRPr="00F8365D">
        <w:rPr>
          <w:i/>
          <w:iCs/>
          <w:sz w:val="20"/>
          <w:szCs w:val="20"/>
        </w:rPr>
        <w:t>exit access</w:t>
      </w:r>
      <w:r>
        <w:rPr>
          <w:i/>
          <w:iCs/>
          <w:sz w:val="20"/>
          <w:szCs w:val="20"/>
        </w:rPr>
        <w:t xml:space="preserve"> </w:t>
      </w:r>
      <w:r w:rsidRPr="00F8365D">
        <w:rPr>
          <w:sz w:val="20"/>
          <w:szCs w:val="20"/>
        </w:rPr>
        <w:t>travel distance for Group R-3 shall be not more than</w:t>
      </w:r>
      <w:r>
        <w:rPr>
          <w:sz w:val="20"/>
          <w:szCs w:val="20"/>
        </w:rPr>
        <w:t xml:space="preserve"> </w:t>
      </w:r>
      <w:r w:rsidRPr="00F8365D">
        <w:rPr>
          <w:sz w:val="20"/>
          <w:szCs w:val="20"/>
        </w:rPr>
        <w:t>125 feet (38 100 mm). Where Group R-4 occupancies</w:t>
      </w:r>
      <w:r>
        <w:rPr>
          <w:sz w:val="20"/>
          <w:szCs w:val="20"/>
        </w:rPr>
        <w:t xml:space="preserve"> </w:t>
      </w:r>
      <w:r w:rsidRPr="00F8365D">
        <w:rPr>
          <w:sz w:val="20"/>
          <w:szCs w:val="20"/>
        </w:rPr>
        <w:t>are permitted by Section 903.2.8 to be protected by an</w:t>
      </w:r>
      <w:r>
        <w:rPr>
          <w:sz w:val="20"/>
          <w:szCs w:val="20"/>
        </w:rPr>
        <w:t xml:space="preserve"> </w:t>
      </w:r>
      <w:r w:rsidRPr="00F8365D">
        <w:rPr>
          <w:i/>
          <w:iCs/>
          <w:sz w:val="20"/>
          <w:szCs w:val="20"/>
        </w:rPr>
        <w:t xml:space="preserve">automatic sprinkler system </w:t>
      </w:r>
      <w:r w:rsidRPr="00F8365D">
        <w:rPr>
          <w:sz w:val="20"/>
          <w:szCs w:val="20"/>
        </w:rPr>
        <w:t>installed in accordance with</w:t>
      </w:r>
      <w:r>
        <w:rPr>
          <w:sz w:val="20"/>
          <w:szCs w:val="20"/>
        </w:rPr>
        <w:t xml:space="preserve"> </w:t>
      </w:r>
      <w:r w:rsidRPr="00F8365D">
        <w:rPr>
          <w:sz w:val="20"/>
          <w:szCs w:val="20"/>
        </w:rPr>
        <w:t xml:space="preserve">Section 903.3.1.3, the </w:t>
      </w:r>
      <w:r w:rsidRPr="00F8365D">
        <w:rPr>
          <w:i/>
          <w:iCs/>
          <w:sz w:val="20"/>
          <w:szCs w:val="20"/>
        </w:rPr>
        <w:t xml:space="preserve">exit access </w:t>
      </w:r>
      <w:r w:rsidRPr="00F8365D">
        <w:rPr>
          <w:sz w:val="20"/>
          <w:szCs w:val="20"/>
        </w:rPr>
        <w:t>travel distance for</w:t>
      </w:r>
      <w:r>
        <w:rPr>
          <w:sz w:val="20"/>
          <w:szCs w:val="20"/>
        </w:rPr>
        <w:t xml:space="preserve"> </w:t>
      </w:r>
      <w:r w:rsidRPr="00F8365D">
        <w:rPr>
          <w:sz w:val="20"/>
          <w:szCs w:val="20"/>
        </w:rPr>
        <w:t xml:space="preserve">Group </w:t>
      </w:r>
      <w:r w:rsidRPr="00BE40E4">
        <w:rPr>
          <w:sz w:val="20"/>
          <w:szCs w:val="20"/>
          <w:highlight w:val="yellow"/>
        </w:rPr>
        <w:t>R-4</w:t>
      </w:r>
      <w:r w:rsidRPr="00F8365D">
        <w:rPr>
          <w:sz w:val="20"/>
          <w:szCs w:val="20"/>
        </w:rPr>
        <w:t xml:space="preserve"> shall be not more than 75 feet (22 860 mm).</w:t>
      </w:r>
    </w:p>
    <w:p w14:paraId="5F3C20DA" w14:textId="477DBD74" w:rsidR="00F8365D" w:rsidRPr="00F8365D" w:rsidRDefault="00F8365D" w:rsidP="00F8365D">
      <w:pPr>
        <w:spacing w:after="120"/>
        <w:rPr>
          <w:sz w:val="20"/>
          <w:szCs w:val="20"/>
        </w:rPr>
      </w:pPr>
      <w:r w:rsidRPr="00F8365D">
        <w:rPr>
          <w:b/>
          <w:bCs/>
          <w:sz w:val="20"/>
          <w:szCs w:val="20"/>
        </w:rPr>
        <w:t xml:space="preserve">1006.3.2 Path of egress travel. </w:t>
      </w:r>
      <w:r w:rsidRPr="00F8365D">
        <w:rPr>
          <w:sz w:val="20"/>
          <w:szCs w:val="20"/>
        </w:rPr>
        <w:t xml:space="preserve">The path of egress travel to an </w:t>
      </w:r>
      <w:r w:rsidRPr="00F8365D">
        <w:rPr>
          <w:i/>
          <w:iCs/>
          <w:sz w:val="20"/>
          <w:szCs w:val="20"/>
        </w:rPr>
        <w:t xml:space="preserve">exit </w:t>
      </w:r>
      <w:r w:rsidRPr="00F8365D">
        <w:rPr>
          <w:sz w:val="20"/>
          <w:szCs w:val="20"/>
        </w:rPr>
        <w:t xml:space="preserve">shall not pass through more than one adjacent </w:t>
      </w:r>
      <w:r w:rsidRPr="00F8365D">
        <w:rPr>
          <w:i/>
          <w:iCs/>
          <w:sz w:val="20"/>
          <w:szCs w:val="20"/>
        </w:rPr>
        <w:t>story</w:t>
      </w:r>
      <w:r w:rsidRPr="00F8365D">
        <w:rPr>
          <w:sz w:val="20"/>
          <w:szCs w:val="20"/>
        </w:rPr>
        <w:t>.</w:t>
      </w:r>
    </w:p>
    <w:p w14:paraId="5CB7A1E4" w14:textId="18C4564F" w:rsidR="0066206E" w:rsidRDefault="00F8365D" w:rsidP="00F8365D">
      <w:pPr>
        <w:spacing w:after="120"/>
        <w:rPr>
          <w:sz w:val="20"/>
          <w:szCs w:val="20"/>
        </w:rPr>
      </w:pPr>
      <w:r w:rsidRPr="00F8365D">
        <w:rPr>
          <w:b/>
          <w:bCs/>
          <w:sz w:val="20"/>
          <w:szCs w:val="20"/>
        </w:rPr>
        <w:t xml:space="preserve">Exception: </w:t>
      </w:r>
      <w:r w:rsidRPr="00F8365D">
        <w:rPr>
          <w:sz w:val="20"/>
          <w:szCs w:val="20"/>
        </w:rPr>
        <w:t xml:space="preserve">The path of egress travel to an </w:t>
      </w:r>
      <w:r w:rsidRPr="00F8365D">
        <w:rPr>
          <w:i/>
          <w:iCs/>
          <w:sz w:val="20"/>
          <w:szCs w:val="20"/>
        </w:rPr>
        <w:t xml:space="preserve">exit </w:t>
      </w:r>
      <w:r w:rsidRPr="00F8365D">
        <w:rPr>
          <w:sz w:val="20"/>
          <w:szCs w:val="20"/>
        </w:rPr>
        <w:t xml:space="preserve">shall be permitted to pass through more than one adjacent </w:t>
      </w:r>
      <w:r w:rsidRPr="00F8365D">
        <w:rPr>
          <w:i/>
          <w:iCs/>
          <w:sz w:val="20"/>
          <w:szCs w:val="20"/>
        </w:rPr>
        <w:lastRenderedPageBreak/>
        <w:t xml:space="preserve">story </w:t>
      </w:r>
      <w:r w:rsidRPr="00F8365D">
        <w:rPr>
          <w:sz w:val="20"/>
          <w:szCs w:val="20"/>
        </w:rPr>
        <w:t>in any of the following:</w:t>
      </w:r>
    </w:p>
    <w:p w14:paraId="77640D7A" w14:textId="77777777" w:rsidR="00F8365D" w:rsidRDefault="00F8365D" w:rsidP="00DE058B">
      <w:pPr>
        <w:rPr>
          <w:sz w:val="20"/>
          <w:szCs w:val="20"/>
        </w:rPr>
      </w:pPr>
      <w:r>
        <w:rPr>
          <w:sz w:val="20"/>
          <w:szCs w:val="20"/>
        </w:rPr>
        <w:t>…..</w:t>
      </w:r>
    </w:p>
    <w:p w14:paraId="675B2E9A" w14:textId="77777777" w:rsidR="00F8365D" w:rsidRDefault="00F8365D" w:rsidP="00DE058B">
      <w:pPr>
        <w:rPr>
          <w:sz w:val="20"/>
          <w:szCs w:val="20"/>
        </w:rPr>
      </w:pPr>
    </w:p>
    <w:p w14:paraId="4D5CBCD8" w14:textId="554F45FE" w:rsidR="00F8365D" w:rsidRPr="00F8365D" w:rsidRDefault="00F8365D" w:rsidP="00710CD3">
      <w:pPr>
        <w:rPr>
          <w:sz w:val="20"/>
          <w:szCs w:val="20"/>
        </w:rPr>
      </w:pPr>
      <w:r>
        <w:rPr>
          <w:sz w:val="20"/>
          <w:szCs w:val="20"/>
        </w:rPr>
        <w:t xml:space="preserve">2. </w:t>
      </w:r>
      <w:r w:rsidRPr="00F8365D">
        <w:rPr>
          <w:i/>
          <w:iCs/>
          <w:sz w:val="20"/>
          <w:szCs w:val="20"/>
        </w:rPr>
        <w:t xml:space="preserve">Exit access stairways </w:t>
      </w:r>
      <w:r w:rsidRPr="00F8365D">
        <w:rPr>
          <w:sz w:val="20"/>
          <w:szCs w:val="20"/>
        </w:rPr>
        <w:t xml:space="preserve">serving and contained within a Group R-3 congregate residence or a Group </w:t>
      </w:r>
      <w:r w:rsidRPr="00BE40E4">
        <w:rPr>
          <w:sz w:val="20"/>
          <w:szCs w:val="20"/>
          <w:highlight w:val="yellow"/>
        </w:rPr>
        <w:t>R-4</w:t>
      </w:r>
      <w:r w:rsidRPr="00F8365D">
        <w:rPr>
          <w:sz w:val="20"/>
          <w:szCs w:val="20"/>
        </w:rPr>
        <w:t xml:space="preserve"> facility.</w:t>
      </w:r>
    </w:p>
    <w:p w14:paraId="105F0883" w14:textId="77777777" w:rsidR="00710CD3" w:rsidRDefault="00710CD3" w:rsidP="00DE058B">
      <w:pPr>
        <w:rPr>
          <w:b/>
          <w:bCs/>
          <w:sz w:val="20"/>
          <w:szCs w:val="20"/>
        </w:rPr>
      </w:pPr>
    </w:p>
    <w:p w14:paraId="678C50CF" w14:textId="268D28B2" w:rsidR="00E5183B" w:rsidRDefault="00D00ED0" w:rsidP="00DE058B">
      <w:pPr>
        <w:rPr>
          <w:sz w:val="20"/>
          <w:szCs w:val="20"/>
        </w:rPr>
      </w:pPr>
      <w:r w:rsidRPr="00D00ED0">
        <w:rPr>
          <w:b/>
          <w:bCs/>
          <w:sz w:val="20"/>
          <w:szCs w:val="20"/>
        </w:rPr>
        <w:t>1010.1.1 Size of doors.</w:t>
      </w:r>
      <w:r>
        <w:rPr>
          <w:b/>
          <w:bCs/>
          <w:sz w:val="20"/>
          <w:szCs w:val="20"/>
        </w:rPr>
        <w:t xml:space="preserve"> </w:t>
      </w:r>
      <w:r w:rsidRPr="00D00ED0">
        <w:rPr>
          <w:sz w:val="20"/>
          <w:szCs w:val="20"/>
        </w:rPr>
        <w:t>(Exception 8)</w:t>
      </w:r>
    </w:p>
    <w:p w14:paraId="58E35BA9" w14:textId="77777777" w:rsidR="00037E26" w:rsidRDefault="00037E26" w:rsidP="00DE058B">
      <w:pPr>
        <w:rPr>
          <w:b/>
          <w:bCs/>
          <w:sz w:val="20"/>
          <w:szCs w:val="20"/>
        </w:rPr>
      </w:pPr>
    </w:p>
    <w:p w14:paraId="4C7B67B3" w14:textId="50962578" w:rsidR="00D00ED0" w:rsidRPr="00D00ED0" w:rsidRDefault="00D00ED0" w:rsidP="00DE058B">
      <w:pPr>
        <w:rPr>
          <w:sz w:val="20"/>
          <w:szCs w:val="20"/>
        </w:rPr>
      </w:pPr>
      <w:r w:rsidRPr="00D00ED0">
        <w:rPr>
          <w:b/>
          <w:bCs/>
          <w:sz w:val="20"/>
          <w:szCs w:val="20"/>
        </w:rPr>
        <w:t>Table 1020.2 Corridor Fire-Resistance Rating</w:t>
      </w:r>
      <w:r>
        <w:rPr>
          <w:b/>
          <w:bCs/>
          <w:sz w:val="20"/>
          <w:szCs w:val="20"/>
        </w:rPr>
        <w:t xml:space="preserve">. </w:t>
      </w:r>
      <w:r w:rsidRPr="00D00ED0">
        <w:rPr>
          <w:sz w:val="20"/>
          <w:szCs w:val="20"/>
        </w:rPr>
        <w:t>(Footnote d)</w:t>
      </w:r>
    </w:p>
    <w:p w14:paraId="3F6A15E8" w14:textId="77777777" w:rsidR="00710CD3" w:rsidRDefault="00710CD3" w:rsidP="00DE058B">
      <w:pPr>
        <w:rPr>
          <w:b/>
          <w:bCs/>
          <w:sz w:val="20"/>
          <w:szCs w:val="20"/>
        </w:rPr>
      </w:pPr>
    </w:p>
    <w:p w14:paraId="7E2224A5" w14:textId="28D646E2" w:rsidR="00D00ED0" w:rsidRPr="00D00ED0" w:rsidRDefault="00D00ED0" w:rsidP="00DE058B">
      <w:pPr>
        <w:rPr>
          <w:sz w:val="20"/>
          <w:szCs w:val="20"/>
        </w:rPr>
      </w:pPr>
      <w:r w:rsidRPr="00D00ED0">
        <w:rPr>
          <w:b/>
          <w:bCs/>
          <w:sz w:val="20"/>
          <w:szCs w:val="20"/>
        </w:rPr>
        <w:t xml:space="preserve">1031.2 Where required. </w:t>
      </w:r>
      <w:r w:rsidRPr="00D00ED0">
        <w:rPr>
          <w:sz w:val="20"/>
          <w:szCs w:val="20"/>
        </w:rPr>
        <w:t xml:space="preserve">In addition to the </w:t>
      </w:r>
      <w:r w:rsidRPr="00D00ED0">
        <w:rPr>
          <w:i/>
          <w:iCs/>
          <w:sz w:val="20"/>
          <w:szCs w:val="20"/>
        </w:rPr>
        <w:t>means of egress</w:t>
      </w:r>
      <w:r>
        <w:rPr>
          <w:i/>
          <w:iCs/>
          <w:sz w:val="20"/>
          <w:szCs w:val="20"/>
        </w:rPr>
        <w:t xml:space="preserve"> </w:t>
      </w:r>
      <w:r w:rsidRPr="00D00ED0">
        <w:rPr>
          <w:sz w:val="20"/>
          <w:szCs w:val="20"/>
        </w:rPr>
        <w:t xml:space="preserve">required by this chapter, </w:t>
      </w:r>
      <w:r w:rsidRPr="00D00ED0">
        <w:rPr>
          <w:i/>
          <w:iCs/>
          <w:sz w:val="20"/>
          <w:szCs w:val="20"/>
        </w:rPr>
        <w:t>emergency escape and rescue openings</w:t>
      </w:r>
      <w:r>
        <w:rPr>
          <w:i/>
          <w:iCs/>
          <w:sz w:val="20"/>
          <w:szCs w:val="20"/>
        </w:rPr>
        <w:t xml:space="preserve"> </w:t>
      </w:r>
      <w:r w:rsidRPr="00D00ED0">
        <w:rPr>
          <w:sz w:val="20"/>
          <w:szCs w:val="20"/>
        </w:rPr>
        <w:t>shall be provided in the following occupancies:</w:t>
      </w:r>
    </w:p>
    <w:p w14:paraId="703C7F46" w14:textId="7CE00425" w:rsidR="00D00ED0" w:rsidRPr="00D00ED0" w:rsidRDefault="00D00ED0" w:rsidP="00DE058B">
      <w:pPr>
        <w:rPr>
          <w:sz w:val="20"/>
          <w:szCs w:val="20"/>
        </w:rPr>
      </w:pPr>
      <w:r w:rsidRPr="00D00ED0">
        <w:rPr>
          <w:sz w:val="20"/>
          <w:szCs w:val="20"/>
        </w:rPr>
        <w:t>1. Group R-2 occupancies located in stories with only</w:t>
      </w:r>
      <w:r>
        <w:rPr>
          <w:sz w:val="20"/>
          <w:szCs w:val="20"/>
        </w:rPr>
        <w:t xml:space="preserve"> </w:t>
      </w:r>
      <w:r w:rsidRPr="00D00ED0">
        <w:rPr>
          <w:sz w:val="20"/>
          <w:szCs w:val="20"/>
        </w:rPr>
        <w:t xml:space="preserve">one </w:t>
      </w:r>
      <w:r w:rsidRPr="00D00ED0">
        <w:rPr>
          <w:i/>
          <w:iCs/>
          <w:sz w:val="20"/>
          <w:szCs w:val="20"/>
        </w:rPr>
        <w:t xml:space="preserve">exit </w:t>
      </w:r>
      <w:r w:rsidRPr="00D00ED0">
        <w:rPr>
          <w:sz w:val="20"/>
          <w:szCs w:val="20"/>
        </w:rPr>
        <w:t xml:space="preserve">or </w:t>
      </w:r>
      <w:r w:rsidRPr="00D00ED0">
        <w:rPr>
          <w:i/>
          <w:iCs/>
          <w:sz w:val="20"/>
          <w:szCs w:val="20"/>
        </w:rPr>
        <w:t xml:space="preserve">access </w:t>
      </w:r>
      <w:r w:rsidRPr="00D00ED0">
        <w:rPr>
          <w:sz w:val="20"/>
          <w:szCs w:val="20"/>
        </w:rPr>
        <w:t xml:space="preserve">to only one </w:t>
      </w:r>
      <w:r w:rsidRPr="00D00ED0">
        <w:rPr>
          <w:i/>
          <w:iCs/>
          <w:sz w:val="20"/>
          <w:szCs w:val="20"/>
        </w:rPr>
        <w:t xml:space="preserve">exit </w:t>
      </w:r>
      <w:r w:rsidRPr="00D00ED0">
        <w:rPr>
          <w:sz w:val="20"/>
          <w:szCs w:val="20"/>
        </w:rPr>
        <w:t>as permitted by</w:t>
      </w:r>
      <w:r>
        <w:rPr>
          <w:sz w:val="20"/>
          <w:szCs w:val="20"/>
        </w:rPr>
        <w:t xml:space="preserve"> </w:t>
      </w:r>
      <w:r w:rsidRPr="00D00ED0">
        <w:rPr>
          <w:sz w:val="20"/>
          <w:szCs w:val="20"/>
        </w:rPr>
        <w:t>Tables 1006.3.4(1) and 1006.3.4(2).</w:t>
      </w:r>
    </w:p>
    <w:p w14:paraId="254929DC" w14:textId="390BEDE3" w:rsidR="00E5183B" w:rsidRDefault="00D00ED0" w:rsidP="00710CD3">
      <w:pPr>
        <w:rPr>
          <w:sz w:val="20"/>
          <w:szCs w:val="20"/>
        </w:rPr>
      </w:pPr>
      <w:r w:rsidRPr="00D00ED0">
        <w:rPr>
          <w:sz w:val="20"/>
          <w:szCs w:val="20"/>
        </w:rPr>
        <w:t xml:space="preserve">2. Group R-3 and </w:t>
      </w:r>
      <w:r w:rsidRPr="00BE40E4">
        <w:rPr>
          <w:sz w:val="20"/>
          <w:szCs w:val="20"/>
          <w:highlight w:val="yellow"/>
        </w:rPr>
        <w:t>R-4</w:t>
      </w:r>
      <w:r w:rsidRPr="00D00ED0">
        <w:rPr>
          <w:sz w:val="20"/>
          <w:szCs w:val="20"/>
        </w:rPr>
        <w:t xml:space="preserve"> occupancies.</w:t>
      </w:r>
    </w:p>
    <w:p w14:paraId="19B1ED6A" w14:textId="1BD89F2B" w:rsidR="00D00ED0" w:rsidRDefault="00D00ED0" w:rsidP="00710CD3">
      <w:pPr>
        <w:rPr>
          <w:sz w:val="20"/>
          <w:szCs w:val="20"/>
        </w:rPr>
      </w:pPr>
      <w:r>
        <w:rPr>
          <w:sz w:val="20"/>
          <w:szCs w:val="20"/>
        </w:rPr>
        <w:t>…..</w:t>
      </w:r>
    </w:p>
    <w:p w14:paraId="1BEEF077" w14:textId="77777777" w:rsidR="00710CD3" w:rsidRDefault="00710CD3" w:rsidP="00710CD3">
      <w:pPr>
        <w:rPr>
          <w:b/>
          <w:bCs/>
          <w:sz w:val="20"/>
          <w:szCs w:val="20"/>
        </w:rPr>
      </w:pPr>
    </w:p>
    <w:p w14:paraId="605EF702" w14:textId="5F214F60" w:rsidR="00D00ED0" w:rsidRDefault="00D00ED0" w:rsidP="00D00ED0">
      <w:pPr>
        <w:spacing w:after="120"/>
        <w:rPr>
          <w:sz w:val="20"/>
          <w:szCs w:val="20"/>
        </w:rPr>
      </w:pPr>
      <w:r w:rsidRPr="00D00ED0">
        <w:rPr>
          <w:b/>
          <w:bCs/>
          <w:sz w:val="20"/>
          <w:szCs w:val="20"/>
        </w:rPr>
        <w:t xml:space="preserve">1106.3 Groups I-1, R-1, R-2, R-3 and </w:t>
      </w:r>
      <w:r w:rsidRPr="00BE40E4">
        <w:rPr>
          <w:b/>
          <w:bCs/>
          <w:sz w:val="20"/>
          <w:szCs w:val="20"/>
          <w:highlight w:val="yellow"/>
        </w:rPr>
        <w:t>R-4</w:t>
      </w:r>
      <w:r w:rsidRPr="00D00ED0">
        <w:rPr>
          <w:b/>
          <w:bCs/>
          <w:sz w:val="20"/>
          <w:szCs w:val="20"/>
        </w:rPr>
        <w:t xml:space="preserve">. </w:t>
      </w:r>
      <w:r w:rsidRPr="00D00ED0">
        <w:rPr>
          <w:i/>
          <w:iCs/>
          <w:sz w:val="20"/>
          <w:szCs w:val="20"/>
        </w:rPr>
        <w:t>Accessible</w:t>
      </w:r>
      <w:r>
        <w:rPr>
          <w:i/>
          <w:iCs/>
          <w:sz w:val="20"/>
          <w:szCs w:val="20"/>
        </w:rPr>
        <w:t xml:space="preserve"> </w:t>
      </w:r>
      <w:r w:rsidRPr="00D00ED0">
        <w:rPr>
          <w:sz w:val="20"/>
          <w:szCs w:val="20"/>
        </w:rPr>
        <w:t>parking spaces shall be provided in Group I-1, R-1, R-2, R-3</w:t>
      </w:r>
      <w:r>
        <w:rPr>
          <w:sz w:val="20"/>
          <w:szCs w:val="20"/>
        </w:rPr>
        <w:t xml:space="preserve"> </w:t>
      </w:r>
      <w:r w:rsidRPr="00D00ED0">
        <w:rPr>
          <w:sz w:val="20"/>
          <w:szCs w:val="20"/>
        </w:rPr>
        <w:t xml:space="preserve">and </w:t>
      </w:r>
      <w:r w:rsidRPr="00BE40E4">
        <w:rPr>
          <w:sz w:val="20"/>
          <w:szCs w:val="20"/>
          <w:highlight w:val="yellow"/>
        </w:rPr>
        <w:t>R-4</w:t>
      </w:r>
      <w:r w:rsidRPr="00D00ED0">
        <w:rPr>
          <w:sz w:val="20"/>
          <w:szCs w:val="20"/>
        </w:rPr>
        <w:t xml:space="preserve"> occupancies in accordance with Items 1 through 4 as</w:t>
      </w:r>
      <w:r>
        <w:rPr>
          <w:sz w:val="20"/>
          <w:szCs w:val="20"/>
        </w:rPr>
        <w:t xml:space="preserve"> </w:t>
      </w:r>
      <w:r w:rsidRPr="00D00ED0">
        <w:rPr>
          <w:sz w:val="20"/>
          <w:szCs w:val="20"/>
        </w:rPr>
        <w:t>applicable.</w:t>
      </w:r>
    </w:p>
    <w:p w14:paraId="294EC192" w14:textId="1264F4F0" w:rsidR="00D00ED0" w:rsidRDefault="00D00ED0" w:rsidP="00710CD3">
      <w:pPr>
        <w:rPr>
          <w:sz w:val="20"/>
          <w:szCs w:val="20"/>
        </w:rPr>
      </w:pPr>
      <w:r>
        <w:rPr>
          <w:sz w:val="20"/>
          <w:szCs w:val="20"/>
        </w:rPr>
        <w:t xml:space="preserve">1. </w:t>
      </w:r>
      <w:r w:rsidRPr="00D00ED0">
        <w:rPr>
          <w:sz w:val="20"/>
          <w:szCs w:val="20"/>
        </w:rPr>
        <w:t xml:space="preserve">In Group R-2, R-3 and </w:t>
      </w:r>
      <w:r w:rsidRPr="00BE40E4">
        <w:rPr>
          <w:sz w:val="20"/>
          <w:szCs w:val="20"/>
          <w:highlight w:val="yellow"/>
        </w:rPr>
        <w:t>R-4</w:t>
      </w:r>
      <w:r w:rsidRPr="00D00ED0">
        <w:rPr>
          <w:sz w:val="20"/>
          <w:szCs w:val="20"/>
        </w:rPr>
        <w:t xml:space="preserve"> occupancies that are</w:t>
      </w:r>
      <w:r>
        <w:rPr>
          <w:sz w:val="20"/>
          <w:szCs w:val="20"/>
        </w:rPr>
        <w:t xml:space="preserve"> </w:t>
      </w:r>
      <w:r w:rsidRPr="00D00ED0">
        <w:rPr>
          <w:sz w:val="20"/>
          <w:szCs w:val="20"/>
        </w:rPr>
        <w:t xml:space="preserve">required to have Accessible, Type A or </w:t>
      </w:r>
      <w:r w:rsidRPr="00D00ED0">
        <w:rPr>
          <w:i/>
          <w:iCs/>
          <w:sz w:val="20"/>
          <w:szCs w:val="20"/>
        </w:rPr>
        <w:t>Type B dwelling</w:t>
      </w:r>
      <w:r>
        <w:rPr>
          <w:i/>
          <w:iCs/>
          <w:sz w:val="20"/>
          <w:szCs w:val="20"/>
        </w:rPr>
        <w:t xml:space="preserve"> </w:t>
      </w:r>
      <w:r w:rsidRPr="00D00ED0">
        <w:rPr>
          <w:i/>
          <w:iCs/>
          <w:sz w:val="20"/>
          <w:szCs w:val="20"/>
        </w:rPr>
        <w:t xml:space="preserve">units </w:t>
      </w:r>
      <w:r w:rsidRPr="00D00ED0">
        <w:rPr>
          <w:sz w:val="20"/>
          <w:szCs w:val="20"/>
        </w:rPr>
        <w:t xml:space="preserve">or </w:t>
      </w:r>
      <w:r w:rsidRPr="00D00ED0">
        <w:rPr>
          <w:i/>
          <w:iCs/>
          <w:sz w:val="20"/>
          <w:szCs w:val="20"/>
        </w:rPr>
        <w:t>sleeping units</w:t>
      </w:r>
      <w:r w:rsidRPr="00D00ED0">
        <w:rPr>
          <w:sz w:val="20"/>
          <w:szCs w:val="20"/>
        </w:rPr>
        <w:t>, at least 2 percent, but not</w:t>
      </w:r>
      <w:r>
        <w:rPr>
          <w:sz w:val="20"/>
          <w:szCs w:val="20"/>
        </w:rPr>
        <w:t xml:space="preserve"> </w:t>
      </w:r>
      <w:r w:rsidRPr="00D00ED0">
        <w:rPr>
          <w:sz w:val="20"/>
          <w:szCs w:val="20"/>
        </w:rPr>
        <w:t>less than one, of each type of parking space provided</w:t>
      </w:r>
      <w:r>
        <w:rPr>
          <w:sz w:val="20"/>
          <w:szCs w:val="20"/>
        </w:rPr>
        <w:t xml:space="preserve"> </w:t>
      </w:r>
      <w:r w:rsidRPr="00D00ED0">
        <w:rPr>
          <w:sz w:val="20"/>
          <w:szCs w:val="20"/>
        </w:rPr>
        <w:t>shall be accessible.</w:t>
      </w:r>
    </w:p>
    <w:p w14:paraId="48220477" w14:textId="011B4179" w:rsidR="00D00ED0" w:rsidRDefault="00D00ED0" w:rsidP="00710CD3">
      <w:pPr>
        <w:rPr>
          <w:sz w:val="20"/>
          <w:szCs w:val="20"/>
        </w:rPr>
      </w:pPr>
      <w:r>
        <w:rPr>
          <w:sz w:val="20"/>
          <w:szCs w:val="20"/>
        </w:rPr>
        <w:t>…..</w:t>
      </w:r>
    </w:p>
    <w:p w14:paraId="0DAB6061" w14:textId="77777777" w:rsidR="00710CD3" w:rsidRPr="00D00ED0" w:rsidRDefault="00710CD3" w:rsidP="00710CD3">
      <w:pPr>
        <w:rPr>
          <w:sz w:val="20"/>
          <w:szCs w:val="20"/>
        </w:rPr>
      </w:pPr>
    </w:p>
    <w:p w14:paraId="1FDD7501" w14:textId="029D1D2B" w:rsidR="00E5183B" w:rsidRPr="00D00ED0" w:rsidRDefault="00D00ED0" w:rsidP="00BD0783">
      <w:pPr>
        <w:spacing w:after="120"/>
        <w:rPr>
          <w:b/>
          <w:bCs/>
          <w:sz w:val="20"/>
          <w:szCs w:val="20"/>
        </w:rPr>
      </w:pPr>
      <w:r w:rsidRPr="00D00ED0">
        <w:rPr>
          <w:b/>
          <w:bCs/>
          <w:sz w:val="20"/>
          <w:szCs w:val="20"/>
        </w:rPr>
        <w:t>1108.4 Accessible route.</w:t>
      </w:r>
      <w:r w:rsidR="00B55B30">
        <w:rPr>
          <w:b/>
          <w:bCs/>
          <w:sz w:val="20"/>
          <w:szCs w:val="20"/>
        </w:rPr>
        <w:t xml:space="preserve"> </w:t>
      </w:r>
      <w:r w:rsidR="00B55B30" w:rsidRPr="00B55B30">
        <w:rPr>
          <w:sz w:val="20"/>
          <w:szCs w:val="20"/>
        </w:rPr>
        <w:t>(Exception 6)</w:t>
      </w:r>
    </w:p>
    <w:p w14:paraId="27890DAF" w14:textId="14C128E7" w:rsidR="00E5183B" w:rsidRDefault="00B55B30" w:rsidP="00CC720F">
      <w:pPr>
        <w:rPr>
          <w:sz w:val="20"/>
          <w:szCs w:val="20"/>
        </w:rPr>
      </w:pPr>
      <w:r w:rsidRPr="00B55B30">
        <w:rPr>
          <w:b/>
          <w:bCs/>
          <w:sz w:val="20"/>
          <w:szCs w:val="20"/>
        </w:rPr>
        <w:t xml:space="preserve">1108.6.4 Group </w:t>
      </w:r>
      <w:r w:rsidRPr="00BE40E4">
        <w:rPr>
          <w:b/>
          <w:bCs/>
          <w:sz w:val="20"/>
          <w:szCs w:val="20"/>
          <w:highlight w:val="yellow"/>
        </w:rPr>
        <w:t>R-4.</w:t>
      </w:r>
      <w:r w:rsidRPr="00B55B30">
        <w:rPr>
          <w:b/>
          <w:bCs/>
          <w:sz w:val="20"/>
          <w:szCs w:val="20"/>
        </w:rPr>
        <w:t xml:space="preserve"> </w:t>
      </w:r>
      <w:r w:rsidRPr="00B55B30">
        <w:rPr>
          <w:i/>
          <w:iCs/>
          <w:sz w:val="20"/>
          <w:szCs w:val="20"/>
        </w:rPr>
        <w:t xml:space="preserve">Accessible units </w:t>
      </w:r>
      <w:r w:rsidRPr="00B55B30">
        <w:rPr>
          <w:sz w:val="20"/>
          <w:szCs w:val="20"/>
        </w:rPr>
        <w:t xml:space="preserve">and </w:t>
      </w:r>
      <w:r w:rsidRPr="00B55B30">
        <w:rPr>
          <w:i/>
          <w:iCs/>
          <w:sz w:val="20"/>
          <w:szCs w:val="20"/>
        </w:rPr>
        <w:t xml:space="preserve">Type B units </w:t>
      </w:r>
      <w:r w:rsidRPr="00B55B30">
        <w:rPr>
          <w:sz w:val="20"/>
          <w:szCs w:val="20"/>
        </w:rPr>
        <w:t xml:space="preserve">shall be provided in Group R-4 occupancies in accordance with Sections 1108.6.4.1 and 1108.6.4.2. Bedrooms in Group </w:t>
      </w:r>
      <w:r w:rsidRPr="00BE40E4">
        <w:rPr>
          <w:sz w:val="20"/>
          <w:szCs w:val="20"/>
          <w:highlight w:val="yellow"/>
        </w:rPr>
        <w:t>R-4</w:t>
      </w:r>
      <w:r w:rsidRPr="00B55B30">
        <w:rPr>
          <w:sz w:val="20"/>
          <w:szCs w:val="20"/>
        </w:rPr>
        <w:t xml:space="preserve"> facilities shall be counted as </w:t>
      </w:r>
      <w:r w:rsidRPr="00B55B30">
        <w:rPr>
          <w:i/>
          <w:iCs/>
          <w:sz w:val="20"/>
          <w:szCs w:val="20"/>
        </w:rPr>
        <w:t xml:space="preserve">sleeping units </w:t>
      </w:r>
      <w:r w:rsidRPr="00B55B30">
        <w:rPr>
          <w:sz w:val="20"/>
          <w:szCs w:val="20"/>
        </w:rPr>
        <w:t>for the purpose of determining the number of units.</w:t>
      </w:r>
    </w:p>
    <w:p w14:paraId="3A0A27C8" w14:textId="77777777" w:rsidR="00CC720F" w:rsidRDefault="00CC720F" w:rsidP="00CC720F">
      <w:pPr>
        <w:rPr>
          <w:b/>
          <w:bCs/>
          <w:sz w:val="20"/>
          <w:szCs w:val="20"/>
        </w:rPr>
      </w:pPr>
    </w:p>
    <w:p w14:paraId="514ADF76" w14:textId="771349FB" w:rsidR="00B55B30" w:rsidRPr="00B55B30" w:rsidRDefault="00B55B30" w:rsidP="00CC720F">
      <w:pPr>
        <w:rPr>
          <w:sz w:val="20"/>
          <w:szCs w:val="20"/>
        </w:rPr>
      </w:pPr>
      <w:r w:rsidRPr="00B55B30">
        <w:rPr>
          <w:b/>
          <w:bCs/>
          <w:sz w:val="20"/>
          <w:szCs w:val="20"/>
        </w:rPr>
        <w:t xml:space="preserve">1108.6.4.1 Accessible units. </w:t>
      </w:r>
      <w:r w:rsidRPr="00B55B30">
        <w:rPr>
          <w:sz w:val="20"/>
          <w:szCs w:val="20"/>
        </w:rPr>
        <w:t xml:space="preserve">In Group </w:t>
      </w:r>
      <w:r w:rsidRPr="00BE40E4">
        <w:rPr>
          <w:sz w:val="20"/>
          <w:szCs w:val="20"/>
          <w:highlight w:val="yellow"/>
        </w:rPr>
        <w:t>R-4</w:t>
      </w:r>
      <w:r w:rsidRPr="00B55B30">
        <w:rPr>
          <w:sz w:val="20"/>
          <w:szCs w:val="20"/>
        </w:rPr>
        <w:t>, Condition</w:t>
      </w:r>
      <w:r>
        <w:rPr>
          <w:sz w:val="20"/>
          <w:szCs w:val="20"/>
        </w:rPr>
        <w:t xml:space="preserve"> </w:t>
      </w:r>
      <w:r w:rsidRPr="00B55B30">
        <w:rPr>
          <w:sz w:val="20"/>
          <w:szCs w:val="20"/>
        </w:rPr>
        <w:t xml:space="preserve">1, at least one of the </w:t>
      </w:r>
      <w:r w:rsidRPr="00B55B30">
        <w:rPr>
          <w:i/>
          <w:iCs/>
          <w:sz w:val="20"/>
          <w:szCs w:val="20"/>
        </w:rPr>
        <w:t xml:space="preserve">sleeping units </w:t>
      </w:r>
      <w:r w:rsidRPr="00B55B30">
        <w:rPr>
          <w:sz w:val="20"/>
          <w:szCs w:val="20"/>
        </w:rPr>
        <w:t xml:space="preserve">shall be an </w:t>
      </w:r>
      <w:r w:rsidRPr="00B55B30">
        <w:rPr>
          <w:i/>
          <w:iCs/>
          <w:sz w:val="20"/>
          <w:szCs w:val="20"/>
        </w:rPr>
        <w:t>Accessible</w:t>
      </w:r>
      <w:r>
        <w:rPr>
          <w:i/>
          <w:iCs/>
          <w:sz w:val="20"/>
          <w:szCs w:val="20"/>
        </w:rPr>
        <w:t xml:space="preserve"> </w:t>
      </w:r>
      <w:r w:rsidRPr="00B55B30">
        <w:rPr>
          <w:i/>
          <w:iCs/>
          <w:sz w:val="20"/>
          <w:szCs w:val="20"/>
        </w:rPr>
        <w:t>unit</w:t>
      </w:r>
      <w:r w:rsidRPr="00B55B30">
        <w:rPr>
          <w:sz w:val="20"/>
          <w:szCs w:val="20"/>
        </w:rPr>
        <w:t>. In Group R-4, Condition 2, at least two of the</w:t>
      </w:r>
      <w:r>
        <w:rPr>
          <w:sz w:val="20"/>
          <w:szCs w:val="20"/>
        </w:rPr>
        <w:t xml:space="preserve"> </w:t>
      </w:r>
      <w:r w:rsidRPr="00B55B30">
        <w:rPr>
          <w:i/>
          <w:iCs/>
          <w:sz w:val="20"/>
          <w:szCs w:val="20"/>
        </w:rPr>
        <w:t xml:space="preserve">sleeping units </w:t>
      </w:r>
      <w:r w:rsidRPr="00B55B30">
        <w:rPr>
          <w:sz w:val="20"/>
          <w:szCs w:val="20"/>
        </w:rPr>
        <w:t xml:space="preserve">shall be an </w:t>
      </w:r>
      <w:r w:rsidRPr="00B55B30">
        <w:rPr>
          <w:i/>
          <w:iCs/>
          <w:sz w:val="20"/>
          <w:szCs w:val="20"/>
        </w:rPr>
        <w:t>Accessible unit</w:t>
      </w:r>
      <w:r w:rsidRPr="00B55B30">
        <w:rPr>
          <w:sz w:val="20"/>
          <w:szCs w:val="20"/>
        </w:rPr>
        <w:t>.</w:t>
      </w:r>
    </w:p>
    <w:p w14:paraId="7DDA4B99" w14:textId="77777777" w:rsidR="00CC720F" w:rsidRDefault="00CC720F" w:rsidP="00CC720F">
      <w:pPr>
        <w:rPr>
          <w:b/>
          <w:bCs/>
          <w:sz w:val="20"/>
          <w:szCs w:val="20"/>
        </w:rPr>
      </w:pPr>
    </w:p>
    <w:p w14:paraId="2D301FE7" w14:textId="32A4F867" w:rsidR="00E5183B" w:rsidRDefault="00B55B30" w:rsidP="00CC720F">
      <w:pPr>
        <w:rPr>
          <w:sz w:val="20"/>
          <w:szCs w:val="20"/>
        </w:rPr>
      </w:pPr>
      <w:r w:rsidRPr="00B55B30">
        <w:rPr>
          <w:b/>
          <w:bCs/>
          <w:sz w:val="20"/>
          <w:szCs w:val="20"/>
        </w:rPr>
        <w:t xml:space="preserve">1111.2 Facilities serving Group R-2, R-3 and </w:t>
      </w:r>
      <w:r w:rsidRPr="00BE40E4">
        <w:rPr>
          <w:b/>
          <w:bCs/>
          <w:sz w:val="20"/>
          <w:szCs w:val="20"/>
          <w:highlight w:val="yellow"/>
        </w:rPr>
        <w:t>R-4</w:t>
      </w:r>
      <w:r w:rsidRPr="00B55B30">
        <w:rPr>
          <w:b/>
          <w:bCs/>
          <w:sz w:val="20"/>
          <w:szCs w:val="20"/>
        </w:rPr>
        <w:t xml:space="preserve"> occupancies.</w:t>
      </w:r>
      <w:r>
        <w:rPr>
          <w:b/>
          <w:bCs/>
          <w:sz w:val="20"/>
          <w:szCs w:val="20"/>
        </w:rPr>
        <w:t xml:space="preserve"> </w:t>
      </w:r>
      <w:r w:rsidRPr="00B55B30">
        <w:rPr>
          <w:sz w:val="20"/>
          <w:szCs w:val="20"/>
        </w:rPr>
        <w:t xml:space="preserve">Recreational facilities that serve Group R-2, R-3 and Group </w:t>
      </w:r>
      <w:r w:rsidRPr="00BE40E4">
        <w:rPr>
          <w:sz w:val="20"/>
          <w:szCs w:val="20"/>
          <w:highlight w:val="yellow"/>
        </w:rPr>
        <w:t>R-4</w:t>
      </w:r>
      <w:r w:rsidRPr="00B55B30">
        <w:rPr>
          <w:sz w:val="20"/>
          <w:szCs w:val="20"/>
        </w:rPr>
        <w:t xml:space="preserve"> occupancies shall comply with Sections 1111.2.1 through 1111.2.3, as applicable.</w:t>
      </w:r>
    </w:p>
    <w:p w14:paraId="3CD9195E" w14:textId="77777777" w:rsidR="00CC720F" w:rsidRDefault="00CC720F" w:rsidP="00CC720F">
      <w:pPr>
        <w:rPr>
          <w:b/>
          <w:bCs/>
          <w:sz w:val="20"/>
          <w:szCs w:val="20"/>
        </w:rPr>
      </w:pPr>
    </w:p>
    <w:p w14:paraId="741DC70D" w14:textId="3A933806" w:rsidR="00B55B30" w:rsidRDefault="00B55B30" w:rsidP="00CC720F">
      <w:pPr>
        <w:rPr>
          <w:sz w:val="20"/>
          <w:szCs w:val="20"/>
        </w:rPr>
      </w:pPr>
      <w:r w:rsidRPr="00B55B30">
        <w:rPr>
          <w:b/>
          <w:bCs/>
          <w:sz w:val="20"/>
          <w:szCs w:val="20"/>
        </w:rPr>
        <w:t xml:space="preserve">1111.2.1 Facilities serving Accessible units. </w:t>
      </w:r>
      <w:r w:rsidRPr="00B55B30">
        <w:rPr>
          <w:sz w:val="20"/>
          <w:szCs w:val="20"/>
        </w:rPr>
        <w:t>In Group</w:t>
      </w:r>
      <w:r>
        <w:rPr>
          <w:sz w:val="20"/>
          <w:szCs w:val="20"/>
        </w:rPr>
        <w:t xml:space="preserve"> </w:t>
      </w:r>
      <w:r w:rsidRPr="00B55B30">
        <w:rPr>
          <w:sz w:val="20"/>
          <w:szCs w:val="20"/>
        </w:rPr>
        <w:t xml:space="preserve">R-2 and </w:t>
      </w:r>
      <w:r w:rsidRPr="00BE40E4">
        <w:rPr>
          <w:sz w:val="20"/>
          <w:szCs w:val="20"/>
          <w:highlight w:val="yellow"/>
        </w:rPr>
        <w:t>R-4</w:t>
      </w:r>
      <w:r w:rsidRPr="00B55B30">
        <w:rPr>
          <w:sz w:val="20"/>
          <w:szCs w:val="20"/>
        </w:rPr>
        <w:t xml:space="preserve"> occupancies where recreational</w:t>
      </w:r>
      <w:r>
        <w:rPr>
          <w:sz w:val="20"/>
          <w:szCs w:val="20"/>
        </w:rPr>
        <w:t xml:space="preserve"> </w:t>
      </w:r>
      <w:r w:rsidRPr="00B55B30">
        <w:rPr>
          <w:sz w:val="20"/>
          <w:szCs w:val="20"/>
        </w:rPr>
        <w:t>facilities</w:t>
      </w:r>
      <w:r>
        <w:rPr>
          <w:sz w:val="20"/>
          <w:szCs w:val="20"/>
        </w:rPr>
        <w:t xml:space="preserve"> </w:t>
      </w:r>
      <w:r w:rsidRPr="00B55B30">
        <w:rPr>
          <w:sz w:val="20"/>
          <w:szCs w:val="20"/>
        </w:rPr>
        <w:t xml:space="preserve">serve </w:t>
      </w:r>
      <w:r w:rsidRPr="00B55B30">
        <w:rPr>
          <w:i/>
          <w:iCs/>
          <w:sz w:val="20"/>
          <w:szCs w:val="20"/>
        </w:rPr>
        <w:t>Accessible units</w:t>
      </w:r>
      <w:r w:rsidRPr="00B55B30">
        <w:rPr>
          <w:sz w:val="20"/>
          <w:szCs w:val="20"/>
        </w:rPr>
        <w:t>, every recreational facility of each</w:t>
      </w:r>
      <w:r>
        <w:rPr>
          <w:sz w:val="20"/>
          <w:szCs w:val="20"/>
        </w:rPr>
        <w:t xml:space="preserve"> </w:t>
      </w:r>
      <w:r w:rsidRPr="00B55B30">
        <w:rPr>
          <w:sz w:val="20"/>
          <w:szCs w:val="20"/>
        </w:rPr>
        <w:t xml:space="preserve">type serving </w:t>
      </w:r>
      <w:r w:rsidRPr="00B55B30">
        <w:rPr>
          <w:i/>
          <w:iCs/>
          <w:sz w:val="20"/>
          <w:szCs w:val="20"/>
        </w:rPr>
        <w:t xml:space="preserve">Accessible units </w:t>
      </w:r>
      <w:r w:rsidRPr="00B55B30">
        <w:rPr>
          <w:sz w:val="20"/>
          <w:szCs w:val="20"/>
        </w:rPr>
        <w:t xml:space="preserve">shall be </w:t>
      </w:r>
      <w:r w:rsidRPr="00B55B30">
        <w:rPr>
          <w:i/>
          <w:iCs/>
          <w:sz w:val="20"/>
          <w:szCs w:val="20"/>
        </w:rPr>
        <w:t>accessible</w:t>
      </w:r>
      <w:r w:rsidRPr="00B55B30">
        <w:rPr>
          <w:sz w:val="20"/>
          <w:szCs w:val="20"/>
        </w:rPr>
        <w:t>.</w:t>
      </w:r>
    </w:p>
    <w:p w14:paraId="28B28BD5" w14:textId="77777777" w:rsidR="00CC720F" w:rsidRDefault="00CC720F" w:rsidP="00CC720F">
      <w:pPr>
        <w:rPr>
          <w:b/>
          <w:bCs/>
          <w:sz w:val="20"/>
          <w:szCs w:val="20"/>
        </w:rPr>
      </w:pPr>
    </w:p>
    <w:p w14:paraId="416A97A0" w14:textId="6FAF0728" w:rsidR="00B55B30" w:rsidRPr="00B55B30" w:rsidRDefault="00B55B30" w:rsidP="00CC720F">
      <w:pPr>
        <w:rPr>
          <w:sz w:val="20"/>
          <w:szCs w:val="20"/>
        </w:rPr>
      </w:pPr>
      <w:r w:rsidRPr="00B55B30">
        <w:rPr>
          <w:b/>
          <w:bCs/>
          <w:sz w:val="20"/>
          <w:szCs w:val="20"/>
        </w:rPr>
        <w:t>1111.2.2 Facilities serving Type A and Type B units in</w:t>
      </w:r>
      <w:r>
        <w:rPr>
          <w:b/>
          <w:bCs/>
          <w:sz w:val="20"/>
          <w:szCs w:val="20"/>
        </w:rPr>
        <w:t xml:space="preserve"> </w:t>
      </w:r>
      <w:r w:rsidRPr="00B55B30">
        <w:rPr>
          <w:b/>
          <w:bCs/>
          <w:sz w:val="20"/>
          <w:szCs w:val="20"/>
        </w:rPr>
        <w:t xml:space="preserve">a single building. </w:t>
      </w:r>
      <w:r w:rsidRPr="00B55B30">
        <w:rPr>
          <w:sz w:val="20"/>
          <w:szCs w:val="20"/>
        </w:rPr>
        <w:t xml:space="preserve">In Group R-2, R-3 and </w:t>
      </w:r>
      <w:r w:rsidRPr="00BE40E4">
        <w:rPr>
          <w:sz w:val="20"/>
          <w:szCs w:val="20"/>
          <w:highlight w:val="yellow"/>
        </w:rPr>
        <w:t>R-4</w:t>
      </w:r>
      <w:r w:rsidRPr="00B55B30">
        <w:rPr>
          <w:sz w:val="20"/>
          <w:szCs w:val="20"/>
        </w:rPr>
        <w:t xml:space="preserve"> occupancies</w:t>
      </w:r>
      <w:r>
        <w:rPr>
          <w:sz w:val="20"/>
          <w:szCs w:val="20"/>
        </w:rPr>
        <w:t xml:space="preserve"> </w:t>
      </w:r>
      <w:r w:rsidRPr="00B55B30">
        <w:rPr>
          <w:sz w:val="20"/>
          <w:szCs w:val="20"/>
        </w:rPr>
        <w:t>where recreational facilities serve a single building</w:t>
      </w:r>
      <w:r>
        <w:rPr>
          <w:sz w:val="20"/>
          <w:szCs w:val="20"/>
        </w:rPr>
        <w:t xml:space="preserve"> </w:t>
      </w:r>
      <w:r w:rsidRPr="00B55B30">
        <w:rPr>
          <w:sz w:val="20"/>
          <w:szCs w:val="20"/>
        </w:rPr>
        <w:t xml:space="preserve">containing </w:t>
      </w:r>
      <w:r w:rsidRPr="00B55B30">
        <w:rPr>
          <w:i/>
          <w:iCs/>
          <w:sz w:val="20"/>
          <w:szCs w:val="20"/>
        </w:rPr>
        <w:t xml:space="preserve">Type A units </w:t>
      </w:r>
      <w:r w:rsidRPr="00B55B30">
        <w:rPr>
          <w:sz w:val="20"/>
          <w:szCs w:val="20"/>
        </w:rPr>
        <w:t xml:space="preserve">or </w:t>
      </w:r>
      <w:r w:rsidRPr="00B55B30">
        <w:rPr>
          <w:i/>
          <w:iCs/>
          <w:sz w:val="20"/>
          <w:szCs w:val="20"/>
        </w:rPr>
        <w:t>Type B units</w:t>
      </w:r>
      <w:r w:rsidRPr="00B55B30">
        <w:rPr>
          <w:sz w:val="20"/>
          <w:szCs w:val="20"/>
        </w:rPr>
        <w:t>, 25 percent, but</w:t>
      </w:r>
      <w:r>
        <w:rPr>
          <w:sz w:val="20"/>
          <w:szCs w:val="20"/>
        </w:rPr>
        <w:t xml:space="preserve"> </w:t>
      </w:r>
      <w:r w:rsidRPr="00B55B30">
        <w:rPr>
          <w:sz w:val="20"/>
          <w:szCs w:val="20"/>
        </w:rPr>
        <w:t>not less than one, of each type of recreational facility shall</w:t>
      </w:r>
      <w:r>
        <w:rPr>
          <w:sz w:val="20"/>
          <w:szCs w:val="20"/>
        </w:rPr>
        <w:t xml:space="preserve"> </w:t>
      </w:r>
      <w:r w:rsidRPr="00B55B30">
        <w:rPr>
          <w:sz w:val="20"/>
          <w:szCs w:val="20"/>
        </w:rPr>
        <w:t xml:space="preserve">be </w:t>
      </w:r>
      <w:r w:rsidRPr="00B55B30">
        <w:rPr>
          <w:i/>
          <w:iCs/>
          <w:sz w:val="20"/>
          <w:szCs w:val="20"/>
        </w:rPr>
        <w:t>accessible</w:t>
      </w:r>
      <w:r w:rsidRPr="00B55B30">
        <w:rPr>
          <w:sz w:val="20"/>
          <w:szCs w:val="20"/>
        </w:rPr>
        <w:t>. Every recreational facility of each type on a</w:t>
      </w:r>
      <w:r>
        <w:rPr>
          <w:sz w:val="20"/>
          <w:szCs w:val="20"/>
        </w:rPr>
        <w:t xml:space="preserve"> </w:t>
      </w:r>
      <w:r w:rsidRPr="00B55B30">
        <w:rPr>
          <w:sz w:val="20"/>
          <w:szCs w:val="20"/>
        </w:rPr>
        <w:t>site shall be considered to determine the total number of</w:t>
      </w:r>
      <w:r>
        <w:rPr>
          <w:sz w:val="20"/>
          <w:szCs w:val="20"/>
        </w:rPr>
        <w:t xml:space="preserve"> </w:t>
      </w:r>
      <w:r w:rsidRPr="00B55B30">
        <w:rPr>
          <w:sz w:val="20"/>
          <w:szCs w:val="20"/>
        </w:rPr>
        <w:t xml:space="preserve">each type that is required to be </w:t>
      </w:r>
      <w:r w:rsidRPr="00B55B30">
        <w:rPr>
          <w:i/>
          <w:iCs/>
          <w:sz w:val="20"/>
          <w:szCs w:val="20"/>
        </w:rPr>
        <w:t>accessible</w:t>
      </w:r>
      <w:r w:rsidRPr="00B55B30">
        <w:rPr>
          <w:sz w:val="20"/>
          <w:szCs w:val="20"/>
        </w:rPr>
        <w:t>.</w:t>
      </w:r>
    </w:p>
    <w:p w14:paraId="18ACF24C" w14:textId="77777777" w:rsidR="00CC720F" w:rsidRDefault="00CC720F" w:rsidP="00CC720F">
      <w:pPr>
        <w:rPr>
          <w:b/>
          <w:bCs/>
          <w:sz w:val="20"/>
          <w:szCs w:val="20"/>
        </w:rPr>
      </w:pPr>
    </w:p>
    <w:p w14:paraId="27986EDA" w14:textId="64AB3F6C" w:rsidR="00E5183B" w:rsidRPr="00B55B30" w:rsidRDefault="00B55B30" w:rsidP="00CC720F">
      <w:pPr>
        <w:rPr>
          <w:sz w:val="20"/>
          <w:szCs w:val="20"/>
        </w:rPr>
      </w:pPr>
      <w:r w:rsidRPr="00B55B30">
        <w:rPr>
          <w:b/>
          <w:bCs/>
          <w:sz w:val="20"/>
          <w:szCs w:val="20"/>
        </w:rPr>
        <w:t xml:space="preserve">1111.2.3 Facilities serving Type A and Type B units in multiple buildings. </w:t>
      </w:r>
      <w:r w:rsidRPr="00B55B30">
        <w:rPr>
          <w:sz w:val="20"/>
          <w:szCs w:val="20"/>
        </w:rPr>
        <w:t xml:space="preserve">In Group R-2, R-3 and </w:t>
      </w:r>
      <w:r w:rsidRPr="00BE40E4">
        <w:rPr>
          <w:sz w:val="20"/>
          <w:szCs w:val="20"/>
          <w:highlight w:val="yellow"/>
        </w:rPr>
        <w:t>R-4</w:t>
      </w:r>
      <w:r w:rsidRPr="00B55B30">
        <w:rPr>
          <w:sz w:val="20"/>
          <w:szCs w:val="20"/>
        </w:rPr>
        <w:t xml:space="preserve"> occupancies on a single site where multiple buildings containing </w:t>
      </w:r>
      <w:r w:rsidRPr="00B55B30">
        <w:rPr>
          <w:i/>
          <w:iCs/>
          <w:sz w:val="20"/>
          <w:szCs w:val="20"/>
        </w:rPr>
        <w:t xml:space="preserve">Type A units </w:t>
      </w:r>
      <w:r w:rsidRPr="00B55B30">
        <w:rPr>
          <w:sz w:val="20"/>
          <w:szCs w:val="20"/>
        </w:rPr>
        <w:t xml:space="preserve">or </w:t>
      </w:r>
      <w:r w:rsidRPr="00B55B30">
        <w:rPr>
          <w:i/>
          <w:iCs/>
          <w:sz w:val="20"/>
          <w:szCs w:val="20"/>
        </w:rPr>
        <w:t xml:space="preserve">Type B units </w:t>
      </w:r>
      <w:r w:rsidRPr="00B55B30">
        <w:rPr>
          <w:sz w:val="20"/>
          <w:szCs w:val="20"/>
        </w:rPr>
        <w:t xml:space="preserve">are served by recreational facilities, 25 percent, but not less than one, of each type of recreational facility serving each building shall be </w:t>
      </w:r>
      <w:r w:rsidRPr="00B55B30">
        <w:rPr>
          <w:i/>
          <w:iCs/>
          <w:sz w:val="20"/>
          <w:szCs w:val="20"/>
        </w:rPr>
        <w:t>accessible</w:t>
      </w:r>
      <w:r w:rsidRPr="00B55B30">
        <w:rPr>
          <w:sz w:val="20"/>
          <w:szCs w:val="20"/>
        </w:rPr>
        <w:t xml:space="preserve">. The total number of each type of recreational facility that is required to be </w:t>
      </w:r>
      <w:r w:rsidRPr="00B55B30">
        <w:rPr>
          <w:i/>
          <w:iCs/>
          <w:sz w:val="20"/>
          <w:szCs w:val="20"/>
        </w:rPr>
        <w:t xml:space="preserve">accessible </w:t>
      </w:r>
      <w:r w:rsidRPr="00B55B30">
        <w:rPr>
          <w:sz w:val="20"/>
          <w:szCs w:val="20"/>
        </w:rPr>
        <w:t>shall be determined by considering every recreational facility of each type serving each building on the site.</w:t>
      </w:r>
    </w:p>
    <w:p w14:paraId="13B623EC" w14:textId="77777777" w:rsidR="00CC720F" w:rsidRDefault="00CC720F" w:rsidP="00CC720F">
      <w:pPr>
        <w:rPr>
          <w:b/>
          <w:bCs/>
          <w:sz w:val="20"/>
          <w:szCs w:val="20"/>
        </w:rPr>
      </w:pPr>
    </w:p>
    <w:p w14:paraId="6B629AA9" w14:textId="26FEB017" w:rsidR="00E5183B" w:rsidRPr="00B55B30" w:rsidRDefault="00B55B30" w:rsidP="00CC720F">
      <w:pPr>
        <w:rPr>
          <w:b/>
          <w:bCs/>
          <w:sz w:val="20"/>
          <w:szCs w:val="20"/>
        </w:rPr>
      </w:pPr>
      <w:r w:rsidRPr="00B55B30">
        <w:rPr>
          <w:b/>
          <w:bCs/>
          <w:sz w:val="20"/>
          <w:szCs w:val="20"/>
        </w:rPr>
        <w:t>1112.1 Signs.</w:t>
      </w:r>
      <w:r>
        <w:rPr>
          <w:b/>
          <w:bCs/>
          <w:sz w:val="20"/>
          <w:szCs w:val="20"/>
        </w:rPr>
        <w:t xml:space="preserve"> </w:t>
      </w:r>
      <w:r w:rsidRPr="00B55B30">
        <w:rPr>
          <w:sz w:val="20"/>
          <w:szCs w:val="20"/>
        </w:rPr>
        <w:t>(Exception for Item 2)</w:t>
      </w:r>
    </w:p>
    <w:p w14:paraId="4F613EF0" w14:textId="77777777" w:rsidR="00CC720F" w:rsidRDefault="00CC720F" w:rsidP="00CC720F">
      <w:pPr>
        <w:rPr>
          <w:b/>
          <w:bCs/>
          <w:sz w:val="20"/>
          <w:szCs w:val="20"/>
        </w:rPr>
      </w:pPr>
    </w:p>
    <w:p w14:paraId="25B3677A" w14:textId="4EEC451B" w:rsidR="00E5183B" w:rsidRDefault="00B55B30" w:rsidP="00CC720F">
      <w:pPr>
        <w:rPr>
          <w:sz w:val="20"/>
          <w:szCs w:val="20"/>
        </w:rPr>
      </w:pPr>
      <w:r w:rsidRPr="00B55B30">
        <w:rPr>
          <w:b/>
          <w:bCs/>
          <w:sz w:val="20"/>
          <w:szCs w:val="20"/>
        </w:rPr>
        <w:t>1609.2 Protection of openings.</w:t>
      </w:r>
      <w:r>
        <w:rPr>
          <w:b/>
          <w:bCs/>
          <w:sz w:val="20"/>
          <w:szCs w:val="20"/>
        </w:rPr>
        <w:t xml:space="preserve"> </w:t>
      </w:r>
      <w:r w:rsidRPr="00B55B30">
        <w:rPr>
          <w:sz w:val="20"/>
          <w:szCs w:val="20"/>
        </w:rPr>
        <w:t>(Exception 1)</w:t>
      </w:r>
    </w:p>
    <w:p w14:paraId="5923ED0E" w14:textId="0426EEF5" w:rsidR="00C374BD" w:rsidRDefault="00C374BD" w:rsidP="00CC720F">
      <w:pPr>
        <w:rPr>
          <w:sz w:val="20"/>
          <w:szCs w:val="20"/>
        </w:rPr>
      </w:pPr>
    </w:p>
    <w:p w14:paraId="04475171" w14:textId="31A5F182" w:rsidR="00C374BD" w:rsidRPr="00C3559B" w:rsidRDefault="00C374BD" w:rsidP="00C374BD">
      <w:pPr>
        <w:widowControl/>
        <w:autoSpaceDE/>
        <w:autoSpaceDN/>
        <w:rPr>
          <w:rFonts w:eastAsia="Calibri"/>
          <w:sz w:val="20"/>
          <w:szCs w:val="20"/>
          <w:lang w:bidi="ar-SA"/>
        </w:rPr>
      </w:pPr>
      <w:r w:rsidRPr="00C3559B">
        <w:rPr>
          <w:rFonts w:eastAsia="Calibri"/>
          <w:b/>
          <w:bCs/>
          <w:sz w:val="20"/>
          <w:szCs w:val="20"/>
          <w:highlight w:val="lightGray"/>
          <w:lang w:bidi="ar-SA"/>
        </w:rPr>
        <w:t>RATIONALE</w:t>
      </w:r>
      <w:r w:rsidRPr="00424FFA">
        <w:rPr>
          <w:rFonts w:eastAsia="Calibri"/>
          <w:b/>
          <w:bCs/>
          <w:sz w:val="20"/>
          <w:szCs w:val="20"/>
          <w:highlight w:val="lightGray"/>
          <w:lang w:bidi="ar-SA"/>
        </w:rPr>
        <w:t xml:space="preserve">: </w:t>
      </w:r>
      <w:r w:rsidRPr="00424FFA">
        <w:rPr>
          <w:rFonts w:eastAsia="Calibri"/>
          <w:sz w:val="20"/>
          <w:szCs w:val="20"/>
          <w:highlight w:val="lightGray"/>
          <w:lang w:bidi="ar-SA"/>
        </w:rPr>
        <w:t>Th</w:t>
      </w:r>
      <w:r>
        <w:rPr>
          <w:rFonts w:eastAsia="Calibri"/>
          <w:sz w:val="20"/>
          <w:szCs w:val="20"/>
          <w:highlight w:val="lightGray"/>
          <w:lang w:bidi="ar-SA"/>
        </w:rPr>
        <w:t xml:space="preserve">e </w:t>
      </w:r>
      <w:r>
        <w:rPr>
          <w:rFonts w:eastAsia="Calibri"/>
          <w:sz w:val="20"/>
          <w:szCs w:val="20"/>
          <w:highlight w:val="lightGray"/>
          <w:lang w:bidi="ar-SA"/>
        </w:rPr>
        <w:t xml:space="preserve">IBC TAG recommended adoption of all model code </w:t>
      </w:r>
      <w:r w:rsidRPr="00C374BD">
        <w:rPr>
          <w:rFonts w:eastAsia="Calibri"/>
          <w:sz w:val="20"/>
          <w:szCs w:val="20"/>
          <w:highlight w:val="lightGray"/>
          <w:lang w:bidi="ar-SA"/>
        </w:rPr>
        <w:t>sections listed above.</w:t>
      </w:r>
      <w:r w:rsidRPr="00C374BD">
        <w:rPr>
          <w:rFonts w:eastAsia="Calibri"/>
          <w:sz w:val="20"/>
          <w:szCs w:val="20"/>
          <w:highlight w:val="lightGray"/>
          <w:lang w:bidi="ar-SA"/>
        </w:rPr>
        <w:t xml:space="preserve"> </w:t>
      </w:r>
      <w:r w:rsidRPr="00C374BD">
        <w:rPr>
          <w:rFonts w:eastAsia="Calibri"/>
          <w:sz w:val="20"/>
          <w:szCs w:val="20"/>
          <w:highlight w:val="lightGray"/>
          <w:lang w:bidi="ar-SA"/>
        </w:rPr>
        <w:t>There is no need for any action; these sections don’t need to be included in the rulemaking documents.</w:t>
      </w:r>
    </w:p>
    <w:p w14:paraId="3F0EEB7B" w14:textId="77552862" w:rsidR="00FD5AD3" w:rsidRPr="00754D69" w:rsidRDefault="00023226" w:rsidP="00BD0783">
      <w:pPr>
        <w:spacing w:after="120"/>
        <w:rPr>
          <w:b/>
          <w:bCs/>
          <w:sz w:val="20"/>
          <w:szCs w:val="20"/>
          <w:u w:val="single"/>
        </w:rPr>
      </w:pPr>
      <w:r w:rsidRPr="00754D69">
        <w:rPr>
          <w:b/>
          <w:bCs/>
          <w:sz w:val="20"/>
          <w:szCs w:val="20"/>
          <w:u w:val="single"/>
        </w:rPr>
        <w:lastRenderedPageBreak/>
        <w:t>20</w:t>
      </w:r>
      <w:r w:rsidR="00E5183B">
        <w:rPr>
          <w:b/>
          <w:bCs/>
          <w:sz w:val="20"/>
          <w:szCs w:val="20"/>
          <w:u w:val="single"/>
        </w:rPr>
        <w:t>21</w:t>
      </w:r>
      <w:r w:rsidRPr="00754D69">
        <w:rPr>
          <w:b/>
          <w:bCs/>
          <w:sz w:val="20"/>
          <w:szCs w:val="20"/>
          <w:u w:val="single"/>
        </w:rPr>
        <w:t xml:space="preserve"> </w:t>
      </w:r>
      <w:r w:rsidR="00FD5AD3" w:rsidRPr="00754D69">
        <w:rPr>
          <w:b/>
          <w:bCs/>
          <w:sz w:val="20"/>
          <w:szCs w:val="20"/>
          <w:u w:val="single"/>
        </w:rPr>
        <w:t>IFC</w:t>
      </w:r>
    </w:p>
    <w:p w14:paraId="1B64368D" w14:textId="77777777" w:rsidR="00FD5AD3" w:rsidRPr="00754D69" w:rsidRDefault="00FD5AD3" w:rsidP="00BD0783">
      <w:pPr>
        <w:rPr>
          <w:b/>
          <w:bCs/>
          <w:i/>
          <w:iCs/>
          <w:sz w:val="20"/>
          <w:szCs w:val="20"/>
        </w:rPr>
      </w:pPr>
    </w:p>
    <w:p w14:paraId="24E2D86A" w14:textId="77777777" w:rsidR="00044F48" w:rsidRPr="00754D69" w:rsidRDefault="00044F48" w:rsidP="00BD0783">
      <w:pPr>
        <w:spacing w:after="120"/>
        <w:rPr>
          <w:b/>
          <w:bCs/>
          <w:sz w:val="20"/>
          <w:szCs w:val="20"/>
        </w:rPr>
      </w:pPr>
      <w:r w:rsidRPr="00754D69">
        <w:rPr>
          <w:b/>
          <w:bCs/>
          <w:sz w:val="20"/>
          <w:szCs w:val="20"/>
        </w:rPr>
        <w:t>WAC 51-54A-0202 General definitions.</w:t>
      </w:r>
    </w:p>
    <w:p w14:paraId="2C66B716" w14:textId="77777777" w:rsidR="00044F48" w:rsidRPr="00754D69" w:rsidRDefault="00044F48" w:rsidP="00BD0783">
      <w:pPr>
        <w:spacing w:after="120"/>
        <w:rPr>
          <w:b/>
          <w:bCs/>
          <w:sz w:val="20"/>
          <w:szCs w:val="20"/>
        </w:rPr>
      </w:pPr>
      <w:r w:rsidRPr="00754D69">
        <w:rPr>
          <w:b/>
          <w:bCs/>
          <w:sz w:val="20"/>
          <w:szCs w:val="20"/>
        </w:rPr>
        <w:t>SECTION 202 GENERAL DEFINITIONS</w:t>
      </w:r>
    </w:p>
    <w:p w14:paraId="0E437455" w14:textId="619CC9DC" w:rsidR="00044F48" w:rsidRPr="00754D69" w:rsidRDefault="00044F48" w:rsidP="00BD0783">
      <w:pPr>
        <w:rPr>
          <w:b/>
          <w:bCs/>
          <w:sz w:val="20"/>
          <w:szCs w:val="20"/>
        </w:rPr>
      </w:pPr>
    </w:p>
    <w:p w14:paraId="16D0D3C9" w14:textId="73FFBA42" w:rsidR="00044F48" w:rsidRPr="00754D69" w:rsidRDefault="00044F48" w:rsidP="00BD0783">
      <w:pPr>
        <w:spacing w:after="120"/>
        <w:rPr>
          <w:sz w:val="20"/>
          <w:szCs w:val="20"/>
        </w:rPr>
      </w:pPr>
      <w:r w:rsidRPr="00754D69">
        <w:rPr>
          <w:b/>
          <w:bCs/>
          <w:sz w:val="20"/>
          <w:szCs w:val="20"/>
        </w:rPr>
        <w:t xml:space="preserve">Residential Group R. </w:t>
      </w:r>
      <w:r w:rsidRPr="00754D69">
        <w:rPr>
          <w:sz w:val="20"/>
          <w:szCs w:val="20"/>
        </w:rPr>
        <w:t xml:space="preserve">Residential Group R includes, among others, the use of a building or structure, or a portion thereof, for sleeping purposes when not classified as an Institutional Group I or when not regulated by the </w:t>
      </w:r>
      <w:r w:rsidRPr="00754D69">
        <w:rPr>
          <w:i/>
          <w:iCs/>
          <w:sz w:val="20"/>
          <w:szCs w:val="20"/>
        </w:rPr>
        <w:t>International Residential Code</w:t>
      </w:r>
      <w:r w:rsidRPr="00754D69">
        <w:rPr>
          <w:sz w:val="20"/>
          <w:szCs w:val="20"/>
        </w:rPr>
        <w:t>. This group shall include:</w:t>
      </w:r>
    </w:p>
    <w:p w14:paraId="1F05E415" w14:textId="77777777" w:rsidR="00A941DB" w:rsidRPr="00754D69" w:rsidRDefault="00A941DB" w:rsidP="00BD0783">
      <w:pPr>
        <w:rPr>
          <w:sz w:val="20"/>
          <w:szCs w:val="20"/>
        </w:rPr>
      </w:pPr>
    </w:p>
    <w:p w14:paraId="2A9A3EA6" w14:textId="295005E1" w:rsidR="00044F48" w:rsidRDefault="00044F48" w:rsidP="00BD0783">
      <w:pPr>
        <w:spacing w:after="120"/>
        <w:rPr>
          <w:sz w:val="20"/>
          <w:szCs w:val="20"/>
        </w:rPr>
      </w:pPr>
      <w:r w:rsidRPr="00754D69">
        <w:rPr>
          <w:sz w:val="20"/>
          <w:szCs w:val="20"/>
        </w:rPr>
        <w:t>No changes to R-1</w:t>
      </w:r>
      <w:r w:rsidR="005D0932">
        <w:rPr>
          <w:sz w:val="20"/>
          <w:szCs w:val="20"/>
        </w:rPr>
        <w:t xml:space="preserve"> and </w:t>
      </w:r>
      <w:r w:rsidRPr="00754D69">
        <w:rPr>
          <w:sz w:val="20"/>
          <w:szCs w:val="20"/>
        </w:rPr>
        <w:t>R-2.</w:t>
      </w:r>
    </w:p>
    <w:p w14:paraId="57500C36" w14:textId="77777777" w:rsidR="005D0932" w:rsidRPr="005D0932" w:rsidRDefault="005D0932" w:rsidP="005D0932">
      <w:pPr>
        <w:widowControl/>
        <w:adjustRightInd w:val="0"/>
        <w:rPr>
          <w:rFonts w:eastAsiaTheme="minorHAnsi"/>
          <w:color w:val="1F497D" w:themeColor="text2"/>
          <w:sz w:val="20"/>
          <w:szCs w:val="20"/>
          <w:lang w:bidi="ar-SA"/>
        </w:rPr>
      </w:pPr>
      <w:r w:rsidRPr="005D0932">
        <w:rPr>
          <w:rFonts w:eastAsiaTheme="minorHAnsi"/>
          <w:b/>
          <w:bCs/>
          <w:color w:val="1F497D" w:themeColor="text2"/>
          <w:sz w:val="20"/>
          <w:szCs w:val="20"/>
          <w:lang w:bidi="ar-SA"/>
        </w:rPr>
        <w:t>R-3</w:t>
      </w:r>
      <w:r w:rsidRPr="005D0932">
        <w:rPr>
          <w:rFonts w:eastAsiaTheme="minorHAnsi"/>
          <w:color w:val="1F497D" w:themeColor="text2"/>
          <w:sz w:val="20"/>
          <w:szCs w:val="20"/>
          <w:lang w:bidi="ar-SA"/>
        </w:rPr>
        <w:t xml:space="preserve"> Residential occupancies where the occupants are primarily permanent in nature and not classified as</w:t>
      </w:r>
    </w:p>
    <w:p w14:paraId="7DFE3F95" w14:textId="75121EC3" w:rsidR="005D0932" w:rsidRDefault="005D0932" w:rsidP="005D0932">
      <w:pPr>
        <w:spacing w:after="120"/>
        <w:rPr>
          <w:rFonts w:eastAsiaTheme="minorHAnsi"/>
          <w:color w:val="1F497D" w:themeColor="text2"/>
          <w:sz w:val="20"/>
          <w:szCs w:val="20"/>
          <w:lang w:bidi="ar-SA"/>
        </w:rPr>
      </w:pPr>
      <w:r w:rsidRPr="005D0932">
        <w:rPr>
          <w:rFonts w:eastAsiaTheme="minorHAnsi"/>
          <w:color w:val="1F497D" w:themeColor="text2"/>
          <w:sz w:val="20"/>
          <w:szCs w:val="20"/>
          <w:lang w:bidi="ar-SA"/>
        </w:rPr>
        <w:t xml:space="preserve">Group R-1, R-2, </w:t>
      </w:r>
      <w:r w:rsidRPr="005D0932">
        <w:rPr>
          <w:rFonts w:eastAsiaTheme="minorHAnsi"/>
          <w:color w:val="FF0000"/>
          <w:sz w:val="20"/>
          <w:szCs w:val="20"/>
          <w:u w:val="single"/>
          <w:lang w:bidi="ar-SA"/>
        </w:rPr>
        <w:t>R-4,</w:t>
      </w:r>
      <w:r w:rsidRPr="005D0932">
        <w:rPr>
          <w:rFonts w:eastAsiaTheme="minorHAnsi"/>
          <w:color w:val="FF0000"/>
          <w:sz w:val="20"/>
          <w:szCs w:val="20"/>
          <w:lang w:bidi="ar-SA"/>
        </w:rPr>
        <w:t xml:space="preserve"> </w:t>
      </w:r>
      <w:r w:rsidRPr="005D0932">
        <w:rPr>
          <w:rFonts w:eastAsiaTheme="minorHAnsi"/>
          <w:color w:val="1F497D" w:themeColor="text2"/>
          <w:sz w:val="20"/>
          <w:szCs w:val="20"/>
          <w:lang w:bidi="ar-SA"/>
        </w:rPr>
        <w:t>or I, including:</w:t>
      </w:r>
    </w:p>
    <w:p w14:paraId="533319B9" w14:textId="6ADD28C4" w:rsidR="005D0932" w:rsidRPr="005D0932" w:rsidRDefault="005D0932" w:rsidP="005D0932">
      <w:pPr>
        <w:spacing w:after="120"/>
        <w:rPr>
          <w:color w:val="1F497D" w:themeColor="text2"/>
          <w:sz w:val="20"/>
          <w:szCs w:val="20"/>
        </w:rPr>
      </w:pPr>
      <w:r>
        <w:rPr>
          <w:rFonts w:eastAsiaTheme="minorHAnsi"/>
          <w:color w:val="1F497D" w:themeColor="text2"/>
          <w:sz w:val="20"/>
          <w:szCs w:val="20"/>
          <w:lang w:bidi="ar-SA"/>
        </w:rPr>
        <w:t>…..</w:t>
      </w:r>
    </w:p>
    <w:p w14:paraId="3EAA0A9A" w14:textId="77777777" w:rsidR="00044F48" w:rsidRPr="00754D69" w:rsidRDefault="00044F48" w:rsidP="00BD0783">
      <w:pPr>
        <w:rPr>
          <w:sz w:val="20"/>
          <w:szCs w:val="20"/>
        </w:rPr>
      </w:pPr>
    </w:p>
    <w:p w14:paraId="251C4FF1" w14:textId="6459730D" w:rsidR="00FD5AD3" w:rsidRPr="00AE526A" w:rsidRDefault="00044F48" w:rsidP="00BD0783">
      <w:pPr>
        <w:spacing w:after="120"/>
        <w:rPr>
          <w:strike/>
          <w:color w:val="FF0000"/>
          <w:sz w:val="20"/>
          <w:szCs w:val="20"/>
        </w:rPr>
      </w:pPr>
      <w:r w:rsidRPr="00AE526A">
        <w:rPr>
          <w:b/>
          <w:bCs/>
          <w:strike/>
          <w:color w:val="FF0000"/>
          <w:sz w:val="20"/>
          <w:szCs w:val="20"/>
        </w:rPr>
        <w:t>R-4</w:t>
      </w:r>
      <w:r w:rsidRPr="00AE526A">
        <w:rPr>
          <w:strike/>
          <w:color w:val="FF0000"/>
          <w:sz w:val="20"/>
          <w:szCs w:val="20"/>
        </w:rPr>
        <w:t xml:space="preserve"> Classification is not adopted. Any reference in this code to R-4 does not apply.</w:t>
      </w:r>
    </w:p>
    <w:p w14:paraId="448FCFF3" w14:textId="1BBC31D6" w:rsidR="005D0932" w:rsidRPr="00B504F2" w:rsidRDefault="005D0932" w:rsidP="005D0932">
      <w:pPr>
        <w:widowControl/>
        <w:adjustRightInd w:val="0"/>
        <w:rPr>
          <w:rFonts w:eastAsiaTheme="minorHAnsi"/>
          <w:color w:val="000000"/>
          <w:sz w:val="20"/>
          <w:szCs w:val="20"/>
          <w:lang w:bidi="ar-SA"/>
        </w:rPr>
      </w:pPr>
      <w:r w:rsidRPr="005D0932">
        <w:rPr>
          <w:rFonts w:eastAsiaTheme="minorHAnsi"/>
          <w:b/>
          <w:bCs/>
          <w:color w:val="000000"/>
          <w:sz w:val="20"/>
          <w:szCs w:val="20"/>
          <w:lang w:bidi="ar-SA"/>
        </w:rPr>
        <w:t>R-4</w:t>
      </w:r>
      <w:r>
        <w:rPr>
          <w:rFonts w:eastAsiaTheme="minorHAnsi"/>
          <w:color w:val="000000"/>
          <w:sz w:val="20"/>
          <w:szCs w:val="20"/>
          <w:lang w:bidi="ar-SA"/>
        </w:rPr>
        <w:t xml:space="preserve"> </w:t>
      </w:r>
      <w:r w:rsidRPr="00B504F2">
        <w:rPr>
          <w:rFonts w:eastAsiaTheme="minorHAnsi"/>
          <w:color w:val="000000"/>
          <w:sz w:val="20"/>
          <w:szCs w:val="20"/>
          <w:lang w:bidi="ar-SA"/>
        </w:rPr>
        <w:t>Residential occupanc</w:t>
      </w:r>
      <w:r>
        <w:rPr>
          <w:rFonts w:eastAsiaTheme="minorHAnsi"/>
          <w:color w:val="000000"/>
          <w:sz w:val="20"/>
          <w:szCs w:val="20"/>
          <w:lang w:bidi="ar-SA"/>
        </w:rPr>
        <w:t>ies</w:t>
      </w:r>
      <w:r w:rsidRPr="00B504F2">
        <w:rPr>
          <w:rFonts w:eastAsiaTheme="minorHAnsi"/>
          <w:color w:val="000000"/>
          <w:sz w:val="20"/>
          <w:szCs w:val="20"/>
          <w:lang w:bidi="ar-SA"/>
        </w:rPr>
        <w:t xml:space="preserve"> shall include buildings, structures or</w:t>
      </w:r>
      <w:r>
        <w:rPr>
          <w:rFonts w:eastAsiaTheme="minorHAnsi"/>
          <w:color w:val="000000"/>
          <w:sz w:val="20"/>
          <w:szCs w:val="20"/>
          <w:lang w:bidi="ar-SA"/>
        </w:rPr>
        <w:t xml:space="preserve"> </w:t>
      </w:r>
      <w:r w:rsidRPr="00B504F2">
        <w:rPr>
          <w:rFonts w:eastAsiaTheme="minorHAnsi"/>
          <w:color w:val="000000"/>
          <w:sz w:val="20"/>
          <w:szCs w:val="20"/>
          <w:lang w:bidi="ar-SA"/>
        </w:rPr>
        <w:t>portions thereof for more than five but not more than 16 persons, excluding staff, who reside on a 24-hour</w:t>
      </w:r>
      <w:r>
        <w:rPr>
          <w:rFonts w:eastAsiaTheme="minorHAnsi"/>
          <w:color w:val="000000"/>
          <w:sz w:val="20"/>
          <w:szCs w:val="20"/>
          <w:lang w:bidi="ar-SA"/>
        </w:rPr>
        <w:t xml:space="preserve"> </w:t>
      </w:r>
      <w:r w:rsidRPr="00B504F2">
        <w:rPr>
          <w:rFonts w:eastAsiaTheme="minorHAnsi"/>
          <w:color w:val="000000"/>
          <w:sz w:val="20"/>
          <w:szCs w:val="20"/>
          <w:lang w:bidi="ar-SA"/>
        </w:rPr>
        <w:t>basis in a supervised residential</w:t>
      </w:r>
      <w:r>
        <w:rPr>
          <w:rFonts w:eastAsiaTheme="minorHAnsi"/>
          <w:color w:val="000000"/>
          <w:sz w:val="20"/>
          <w:szCs w:val="20"/>
          <w:lang w:bidi="ar-SA"/>
        </w:rPr>
        <w:t xml:space="preserve"> </w:t>
      </w:r>
      <w:r w:rsidRPr="00B504F2">
        <w:rPr>
          <w:rFonts w:eastAsiaTheme="minorHAnsi"/>
          <w:color w:val="000000"/>
          <w:sz w:val="20"/>
          <w:szCs w:val="20"/>
          <w:lang w:bidi="ar-SA"/>
        </w:rPr>
        <w:t>environment and receive custodial care. Buildings of Group R-4 shall be</w:t>
      </w:r>
      <w:r>
        <w:rPr>
          <w:rFonts w:eastAsiaTheme="minorHAnsi"/>
          <w:color w:val="000000"/>
          <w:sz w:val="20"/>
          <w:szCs w:val="20"/>
          <w:lang w:bidi="ar-SA"/>
        </w:rPr>
        <w:t xml:space="preserve"> </w:t>
      </w:r>
      <w:r w:rsidRPr="00B504F2">
        <w:rPr>
          <w:rFonts w:eastAsiaTheme="minorHAnsi"/>
          <w:color w:val="000000"/>
          <w:sz w:val="20"/>
          <w:szCs w:val="20"/>
          <w:lang w:bidi="ar-SA"/>
        </w:rPr>
        <w:t xml:space="preserve">classified as one of the occupancy conditions </w:t>
      </w:r>
      <w:r>
        <w:rPr>
          <w:rFonts w:eastAsiaTheme="minorHAnsi"/>
          <w:color w:val="000000"/>
          <w:sz w:val="20"/>
          <w:szCs w:val="20"/>
          <w:lang w:bidi="ar-SA"/>
        </w:rPr>
        <w:t>indicated below</w:t>
      </w:r>
      <w:r w:rsidRPr="00B504F2">
        <w:rPr>
          <w:rFonts w:eastAsiaTheme="minorHAnsi"/>
          <w:color w:val="000000"/>
          <w:sz w:val="20"/>
          <w:szCs w:val="20"/>
          <w:lang w:bidi="ar-SA"/>
        </w:rPr>
        <w:t>. This group shall</w:t>
      </w:r>
      <w:r>
        <w:rPr>
          <w:rFonts w:eastAsiaTheme="minorHAnsi"/>
          <w:color w:val="000000"/>
          <w:sz w:val="20"/>
          <w:szCs w:val="20"/>
          <w:lang w:bidi="ar-SA"/>
        </w:rPr>
        <w:t xml:space="preserve"> </w:t>
      </w:r>
      <w:r w:rsidRPr="00B504F2">
        <w:rPr>
          <w:rFonts w:eastAsiaTheme="minorHAnsi"/>
          <w:color w:val="000000"/>
          <w:sz w:val="20"/>
          <w:szCs w:val="20"/>
          <w:lang w:bidi="ar-SA"/>
        </w:rPr>
        <w:t>include, but not be limited to, the following:</w:t>
      </w:r>
    </w:p>
    <w:p w14:paraId="68B69B49" w14:textId="77777777" w:rsidR="005D0932" w:rsidRDefault="005D0932" w:rsidP="005D0932">
      <w:pPr>
        <w:widowControl/>
        <w:adjustRightInd w:val="0"/>
        <w:ind w:left="270"/>
        <w:rPr>
          <w:rFonts w:eastAsiaTheme="minorHAnsi"/>
          <w:color w:val="000000"/>
          <w:sz w:val="20"/>
          <w:szCs w:val="20"/>
          <w:lang w:bidi="ar-SA"/>
        </w:rPr>
      </w:pPr>
    </w:p>
    <w:p w14:paraId="5C296D26" w14:textId="1DD0A780" w:rsidR="005D0932" w:rsidRPr="00B504F2" w:rsidRDefault="005D0932" w:rsidP="005D093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Alcohol and drug centers;</w:t>
      </w:r>
    </w:p>
    <w:p w14:paraId="3C4D3CC5" w14:textId="3490A47C" w:rsidR="005D0932" w:rsidRPr="00B504F2" w:rsidRDefault="005D0932" w:rsidP="005D0932">
      <w:pPr>
        <w:widowControl/>
        <w:adjustRightInd w:val="0"/>
        <w:ind w:left="270"/>
        <w:rPr>
          <w:rFonts w:eastAsiaTheme="minorHAnsi"/>
          <w:color w:val="1F497D" w:themeColor="text2"/>
          <w:sz w:val="20"/>
          <w:szCs w:val="20"/>
          <w:u w:val="single"/>
          <w:lang w:bidi="ar-SA"/>
        </w:rPr>
      </w:pPr>
      <w:r w:rsidRPr="005D0932">
        <w:rPr>
          <w:rFonts w:eastAsiaTheme="minorHAnsi"/>
          <w:sz w:val="20"/>
          <w:szCs w:val="20"/>
          <w:lang w:bidi="ar-SA"/>
        </w:rPr>
        <w:t>Assisted living facilities</w:t>
      </w:r>
      <w:r w:rsidRPr="005D0932">
        <w:rPr>
          <w:rFonts w:eastAsiaTheme="minorHAnsi"/>
          <w:sz w:val="20"/>
          <w:szCs w:val="20"/>
          <w:u w:val="single"/>
          <w:lang w:bidi="ar-SA"/>
        </w:rPr>
        <w:t xml:space="preserve"> </w:t>
      </w:r>
      <w:del w:id="76" w:author="Bumbalov, Stoyan (DES)" w:date="2023-04-03T22:22:00Z">
        <w:r w:rsidRPr="00AC3D9D" w:rsidDel="00AC3D9D">
          <w:rPr>
            <w:rFonts w:eastAsiaTheme="minorHAnsi"/>
            <w:color w:val="1F497D" w:themeColor="text2"/>
            <w:sz w:val="20"/>
            <w:szCs w:val="20"/>
            <w:highlight w:val="yellow"/>
            <w:u w:val="single"/>
            <w:lang w:bidi="ar-SA"/>
            <w:rPrChange w:id="77" w:author="Bumbalov, Stoyan (DES)" w:date="2023-04-03T22:23:00Z">
              <w:rPr>
                <w:rFonts w:eastAsiaTheme="minorHAnsi"/>
                <w:color w:val="1F497D" w:themeColor="text2"/>
                <w:sz w:val="20"/>
                <w:szCs w:val="20"/>
                <w:u w:val="single"/>
                <w:lang w:bidi="ar-SA"/>
              </w:rPr>
            </w:rPrChange>
          </w:rPr>
          <w:delText>as licensed by Washington state under chapter 388-78A WAC;</w:delText>
        </w:r>
      </w:del>
    </w:p>
    <w:p w14:paraId="7A2135F8" w14:textId="77777777" w:rsidR="005D0932" w:rsidRPr="00B504F2" w:rsidRDefault="005D0932" w:rsidP="005D093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Congregate care facilities</w:t>
      </w:r>
    </w:p>
    <w:p w14:paraId="0E56AC48" w14:textId="77777777" w:rsidR="005D0932" w:rsidRDefault="005D0932" w:rsidP="005D093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 xml:space="preserve">Group homes; </w:t>
      </w:r>
    </w:p>
    <w:p w14:paraId="67205437" w14:textId="5FDF2336" w:rsidR="005D0932" w:rsidRPr="00B504F2" w:rsidRDefault="005D0932" w:rsidP="005D093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Halfway houses;</w:t>
      </w:r>
    </w:p>
    <w:p w14:paraId="028F4A2A" w14:textId="77777777" w:rsidR="005D0932" w:rsidRDefault="005D0932" w:rsidP="005D093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 xml:space="preserve">Residential board and care facilities; </w:t>
      </w:r>
    </w:p>
    <w:p w14:paraId="5E4BBC30" w14:textId="2E1BFB95" w:rsidR="005D0932" w:rsidRPr="00B504F2" w:rsidRDefault="005D0932" w:rsidP="005D0932">
      <w:pPr>
        <w:widowControl/>
        <w:adjustRightInd w:val="0"/>
        <w:ind w:left="270"/>
        <w:rPr>
          <w:rFonts w:eastAsiaTheme="minorHAnsi"/>
          <w:color w:val="000000"/>
          <w:sz w:val="20"/>
          <w:szCs w:val="20"/>
          <w:lang w:bidi="ar-SA"/>
        </w:rPr>
      </w:pPr>
      <w:r w:rsidRPr="00B504F2">
        <w:rPr>
          <w:rFonts w:eastAsiaTheme="minorHAnsi"/>
          <w:color w:val="000000"/>
          <w:sz w:val="20"/>
          <w:szCs w:val="20"/>
          <w:lang w:bidi="ar-SA"/>
        </w:rPr>
        <w:t>Social rehabilitation facilities;</w:t>
      </w:r>
    </w:p>
    <w:p w14:paraId="1A7F6118" w14:textId="4F9EA97C" w:rsidR="005D0932" w:rsidRPr="00B504F2" w:rsidDel="00AC3D9D" w:rsidRDefault="005D0932" w:rsidP="005D0932">
      <w:pPr>
        <w:widowControl/>
        <w:adjustRightInd w:val="0"/>
        <w:ind w:left="270"/>
        <w:rPr>
          <w:del w:id="78" w:author="Bumbalov, Stoyan (DES)" w:date="2023-04-03T22:23:00Z"/>
          <w:rFonts w:eastAsiaTheme="minorHAnsi"/>
          <w:color w:val="1F497D" w:themeColor="text2"/>
          <w:sz w:val="20"/>
          <w:szCs w:val="20"/>
          <w:u w:val="single"/>
          <w:lang w:bidi="ar-SA"/>
        </w:rPr>
      </w:pPr>
      <w:del w:id="79" w:author="Bumbalov, Stoyan (DES)" w:date="2023-04-03T22:23:00Z">
        <w:r w:rsidRPr="00AC3D9D" w:rsidDel="00AC3D9D">
          <w:rPr>
            <w:rFonts w:eastAsiaTheme="minorHAnsi"/>
            <w:color w:val="1F497D" w:themeColor="text2"/>
            <w:sz w:val="20"/>
            <w:szCs w:val="20"/>
            <w:highlight w:val="yellow"/>
            <w:u w:val="single"/>
            <w:lang w:bidi="ar-SA"/>
          </w:rPr>
          <w:delText>Residential treatment facilities as licensed by Washington state under chapter 246-337 WAC.</w:delText>
        </w:r>
      </w:del>
    </w:p>
    <w:p w14:paraId="23BC9F86" w14:textId="77777777" w:rsidR="005D0932" w:rsidRDefault="005D0932" w:rsidP="005D0932">
      <w:pPr>
        <w:widowControl/>
        <w:adjustRightInd w:val="0"/>
        <w:rPr>
          <w:rFonts w:eastAsiaTheme="minorHAnsi"/>
          <w:color w:val="000000"/>
          <w:sz w:val="20"/>
          <w:szCs w:val="20"/>
          <w:lang w:bidi="ar-SA"/>
        </w:rPr>
      </w:pPr>
    </w:p>
    <w:p w14:paraId="1640AE4D" w14:textId="77777777" w:rsidR="005D0932" w:rsidRPr="00B504F2" w:rsidRDefault="005D0932" w:rsidP="005D0932">
      <w:pPr>
        <w:widowControl/>
        <w:adjustRightInd w:val="0"/>
        <w:rPr>
          <w:rFonts w:eastAsiaTheme="minorHAnsi"/>
          <w:color w:val="000000"/>
          <w:sz w:val="20"/>
          <w:szCs w:val="20"/>
          <w:lang w:bidi="ar-SA"/>
        </w:rPr>
      </w:pPr>
      <w:r w:rsidRPr="00B504F2">
        <w:rPr>
          <w:rFonts w:eastAsiaTheme="minorHAnsi"/>
          <w:color w:val="000000"/>
          <w:sz w:val="20"/>
          <w:szCs w:val="20"/>
          <w:lang w:bidi="ar-SA"/>
        </w:rPr>
        <w:t>Group R-4 occupancies shall meet the requirements for construction as defined for Group R-3,</w:t>
      </w:r>
    </w:p>
    <w:p w14:paraId="4A6B728D" w14:textId="0F5C62B7" w:rsidR="005D0932" w:rsidRPr="00B504F2" w:rsidRDefault="005D0932" w:rsidP="005D0932">
      <w:pPr>
        <w:rPr>
          <w:b/>
          <w:bCs/>
          <w:sz w:val="20"/>
          <w:szCs w:val="20"/>
        </w:rPr>
      </w:pPr>
      <w:r w:rsidRPr="00B504F2">
        <w:rPr>
          <w:rFonts w:eastAsiaTheme="minorHAnsi"/>
          <w:color w:val="000000"/>
          <w:sz w:val="20"/>
          <w:szCs w:val="20"/>
          <w:lang w:bidi="ar-SA"/>
        </w:rPr>
        <w:t xml:space="preserve">except as otherwise provided for in </w:t>
      </w:r>
      <w:r w:rsidRPr="005D0932">
        <w:rPr>
          <w:rFonts w:eastAsiaTheme="minorHAnsi"/>
          <w:color w:val="000000"/>
          <w:sz w:val="20"/>
          <w:szCs w:val="20"/>
          <w:lang w:bidi="ar-SA"/>
        </w:rPr>
        <w:t>the International</w:t>
      </w:r>
      <w:r w:rsidR="00AC3D9D">
        <w:rPr>
          <w:rFonts w:eastAsiaTheme="minorHAnsi"/>
          <w:color w:val="000000"/>
          <w:sz w:val="20"/>
          <w:szCs w:val="20"/>
          <w:lang w:bidi="ar-SA"/>
        </w:rPr>
        <w:t xml:space="preserve"> </w:t>
      </w:r>
      <w:r w:rsidRPr="005D0932">
        <w:rPr>
          <w:rFonts w:eastAsiaTheme="minorHAnsi"/>
          <w:color w:val="000000"/>
          <w:sz w:val="20"/>
          <w:szCs w:val="20"/>
          <w:lang w:bidi="ar-SA"/>
        </w:rPr>
        <w:t>Building Code.</w:t>
      </w:r>
    </w:p>
    <w:p w14:paraId="3ADA72FA" w14:textId="1C659123" w:rsidR="00FD5AD3" w:rsidRPr="00754D69" w:rsidRDefault="00FD5AD3" w:rsidP="00BD0783">
      <w:pPr>
        <w:rPr>
          <w:sz w:val="20"/>
          <w:szCs w:val="20"/>
        </w:rPr>
      </w:pPr>
    </w:p>
    <w:p w14:paraId="7F7DA15C" w14:textId="077050EB" w:rsidR="00044F48" w:rsidRPr="00AE526A" w:rsidRDefault="00044F48" w:rsidP="00AE526A">
      <w:pPr>
        <w:rPr>
          <w:strike/>
          <w:color w:val="FF0000"/>
          <w:sz w:val="20"/>
          <w:szCs w:val="20"/>
        </w:rPr>
      </w:pPr>
      <w:r w:rsidRPr="00AE526A">
        <w:rPr>
          <w:b/>
          <w:bCs/>
          <w:strike/>
          <w:color w:val="FF0000"/>
          <w:sz w:val="20"/>
          <w:szCs w:val="20"/>
        </w:rPr>
        <w:t>403.</w:t>
      </w:r>
      <w:r w:rsidR="006403A5">
        <w:rPr>
          <w:b/>
          <w:bCs/>
          <w:strike/>
          <w:color w:val="FF0000"/>
          <w:sz w:val="20"/>
          <w:szCs w:val="20"/>
        </w:rPr>
        <w:t>9</w:t>
      </w:r>
      <w:r w:rsidRPr="00AE526A">
        <w:rPr>
          <w:b/>
          <w:bCs/>
          <w:strike/>
          <w:color w:val="FF0000"/>
          <w:sz w:val="20"/>
          <w:szCs w:val="20"/>
        </w:rPr>
        <w:t xml:space="preserve">.3 Group R-4 occupancies. </w:t>
      </w:r>
      <w:r w:rsidRPr="00AE526A">
        <w:rPr>
          <w:strike/>
          <w:color w:val="FF0000"/>
          <w:sz w:val="20"/>
          <w:szCs w:val="20"/>
        </w:rPr>
        <w:t>This section not adopted.</w:t>
      </w:r>
    </w:p>
    <w:p w14:paraId="3F44D8F5" w14:textId="77777777" w:rsidR="00AE526A" w:rsidRDefault="00AE526A" w:rsidP="00AE526A">
      <w:pPr>
        <w:rPr>
          <w:rFonts w:eastAsiaTheme="minorHAnsi"/>
          <w:b/>
          <w:bCs/>
          <w:sz w:val="20"/>
          <w:szCs w:val="20"/>
          <w:lang w:bidi="ar-SA"/>
        </w:rPr>
      </w:pPr>
    </w:p>
    <w:p w14:paraId="0DBA6098" w14:textId="3A9D4AA1" w:rsidR="005D0932" w:rsidRDefault="005D0932" w:rsidP="00AE526A">
      <w:pPr>
        <w:rPr>
          <w:rFonts w:eastAsiaTheme="minorHAnsi"/>
          <w:b/>
          <w:bCs/>
          <w:sz w:val="20"/>
          <w:szCs w:val="20"/>
          <w:lang w:bidi="ar-SA"/>
        </w:rPr>
      </w:pPr>
      <w:r w:rsidRPr="005D0932">
        <w:rPr>
          <w:rFonts w:eastAsiaTheme="minorHAnsi"/>
          <w:b/>
          <w:bCs/>
          <w:sz w:val="20"/>
          <w:szCs w:val="20"/>
          <w:lang w:bidi="ar-SA"/>
        </w:rPr>
        <w:t>WAC 51-54A-10100 – Doors, gates, and turnstiles.</w:t>
      </w:r>
    </w:p>
    <w:p w14:paraId="3B99238C" w14:textId="77777777" w:rsidR="00AE526A" w:rsidRDefault="00AE526A" w:rsidP="00AE526A">
      <w:pPr>
        <w:rPr>
          <w:b/>
          <w:sz w:val="20"/>
          <w:szCs w:val="20"/>
        </w:rPr>
      </w:pPr>
    </w:p>
    <w:p w14:paraId="611E49DE" w14:textId="1E31E29F" w:rsidR="0061796D" w:rsidRDefault="0061796D" w:rsidP="00AE526A">
      <w:pPr>
        <w:spacing w:before="120"/>
        <w:rPr>
          <w:sz w:val="20"/>
          <w:szCs w:val="20"/>
        </w:rPr>
      </w:pPr>
      <w:r w:rsidRPr="00E5183B">
        <w:rPr>
          <w:b/>
          <w:sz w:val="20"/>
          <w:szCs w:val="20"/>
        </w:rPr>
        <w:t xml:space="preserve">1010.2.14 Controlled egress doors in Groups </w:t>
      </w:r>
      <w:del w:id="80" w:author="Bumbalov, Stoyan (DES)" w:date="2023-04-03T22:27:00Z">
        <w:r w:rsidRPr="00AC3D9D" w:rsidDel="00AC3D9D">
          <w:rPr>
            <w:b/>
            <w:color w:val="1F497D" w:themeColor="text2"/>
            <w:sz w:val="20"/>
            <w:szCs w:val="20"/>
            <w:highlight w:val="yellow"/>
            <w:u w:val="single"/>
            <w:rPrChange w:id="81" w:author="Bumbalov, Stoyan (DES)" w:date="2023-04-03T22:27:00Z">
              <w:rPr>
                <w:b/>
                <w:color w:val="1F497D" w:themeColor="text2"/>
                <w:sz w:val="20"/>
                <w:szCs w:val="20"/>
                <w:u w:val="single"/>
              </w:rPr>
            </w:rPrChange>
          </w:rPr>
          <w:delText>R-4,</w:delText>
        </w:r>
        <w:r w:rsidRPr="00E5183B" w:rsidDel="00AC3D9D">
          <w:rPr>
            <w:b/>
            <w:color w:val="1F497D" w:themeColor="text2"/>
            <w:sz w:val="20"/>
            <w:szCs w:val="20"/>
          </w:rPr>
          <w:delText xml:space="preserve"> </w:delText>
        </w:r>
      </w:del>
      <w:r w:rsidRPr="00E5183B">
        <w:rPr>
          <w:b/>
          <w:sz w:val="20"/>
          <w:szCs w:val="20"/>
        </w:rPr>
        <w:t>I-1 and I-2.</w:t>
      </w:r>
      <w:r w:rsidRPr="00E5183B">
        <w:rPr>
          <w:sz w:val="20"/>
          <w:szCs w:val="20"/>
        </w:rPr>
        <w:t xml:space="preserve"> Electric locking systems, including electromechanical locking systems and electromagnetic locking systems, shall be permitted to be locked in the means of egress in Group</w:t>
      </w:r>
      <w:del w:id="82" w:author="Bumbalov, Stoyan (DES)" w:date="2023-04-03T22:27:00Z">
        <w:r w:rsidRPr="00E5183B" w:rsidDel="00AC3D9D">
          <w:rPr>
            <w:sz w:val="20"/>
            <w:szCs w:val="20"/>
          </w:rPr>
          <w:delText xml:space="preserve"> </w:delText>
        </w:r>
        <w:r w:rsidRPr="00AC3D9D" w:rsidDel="00AC3D9D">
          <w:rPr>
            <w:color w:val="1F497D" w:themeColor="text2"/>
            <w:sz w:val="20"/>
            <w:szCs w:val="20"/>
            <w:highlight w:val="yellow"/>
            <w:u w:val="single"/>
            <w:rPrChange w:id="83" w:author="Bumbalov, Stoyan (DES)" w:date="2023-04-03T22:27:00Z">
              <w:rPr>
                <w:color w:val="1F497D" w:themeColor="text2"/>
                <w:sz w:val="20"/>
                <w:szCs w:val="20"/>
                <w:u w:val="single"/>
              </w:rPr>
            </w:rPrChange>
          </w:rPr>
          <w:delText>R-4</w:delText>
        </w:r>
      </w:del>
      <w:r w:rsidRPr="00E5183B">
        <w:rPr>
          <w:color w:val="1F497D" w:themeColor="text2"/>
          <w:sz w:val="20"/>
          <w:szCs w:val="20"/>
          <w:u w:val="single"/>
        </w:rPr>
        <w:t>,</w:t>
      </w:r>
      <w:r w:rsidRPr="00E5183B">
        <w:rPr>
          <w:color w:val="1F497D" w:themeColor="text2"/>
          <w:sz w:val="20"/>
          <w:szCs w:val="20"/>
        </w:rPr>
        <w:t xml:space="preserve"> </w:t>
      </w:r>
      <w:r w:rsidRPr="00E5183B">
        <w:rPr>
          <w:sz w:val="20"/>
          <w:szCs w:val="20"/>
        </w:rPr>
        <w:t xml:space="preserve">I-1 or I-2 occupancies where the clinical needs of persons receiving care require their containment. Controlled egress doors shall be permitted in such occupancies where the building is equipped throughout with an </w:t>
      </w:r>
      <w:r w:rsidRPr="00E5183B">
        <w:rPr>
          <w:i/>
          <w:sz w:val="20"/>
          <w:szCs w:val="20"/>
        </w:rPr>
        <w:t>automatic sprinkler system</w:t>
      </w:r>
      <w:r w:rsidRPr="00E5183B">
        <w:rPr>
          <w:sz w:val="20"/>
          <w:szCs w:val="20"/>
        </w:rPr>
        <w:t xml:space="preserve"> in accordance with Section 903.3.1.1 or an approved automatic smoke </w:t>
      </w:r>
      <w:r>
        <w:rPr>
          <w:sz w:val="20"/>
          <w:szCs w:val="20"/>
        </w:rPr>
        <w:t xml:space="preserve">or heat </w:t>
      </w:r>
      <w:r w:rsidRPr="00E5183B">
        <w:rPr>
          <w:sz w:val="20"/>
          <w:szCs w:val="20"/>
        </w:rPr>
        <w:t>detection system installed in accordance with Section 907, provided that the doors are installed and operate in accordance with all of the following:</w:t>
      </w:r>
    </w:p>
    <w:p w14:paraId="54463A61" w14:textId="77777777" w:rsidR="0061796D" w:rsidRPr="00E5183B" w:rsidRDefault="0061796D" w:rsidP="0061796D">
      <w:pPr>
        <w:spacing w:before="120"/>
        <w:rPr>
          <w:sz w:val="20"/>
          <w:szCs w:val="20"/>
        </w:rPr>
      </w:pPr>
    </w:p>
    <w:p w14:paraId="6204A7D5" w14:textId="6D012279" w:rsidR="0061796D" w:rsidRDefault="0061796D" w:rsidP="0061796D">
      <w:pPr>
        <w:pStyle w:val="ListParagraph"/>
        <w:numPr>
          <w:ilvl w:val="0"/>
          <w:numId w:val="3"/>
        </w:numPr>
        <w:ind w:left="630"/>
        <w:rPr>
          <w:sz w:val="20"/>
          <w:szCs w:val="20"/>
        </w:rPr>
      </w:pPr>
      <w:r w:rsidRPr="00E5183B">
        <w:rPr>
          <w:sz w:val="20"/>
          <w:szCs w:val="20"/>
        </w:rPr>
        <w:t>The door</w:t>
      </w:r>
      <w:r>
        <w:rPr>
          <w:sz w:val="20"/>
          <w:szCs w:val="20"/>
        </w:rPr>
        <w:t>s</w:t>
      </w:r>
      <w:r w:rsidRPr="00E5183B">
        <w:rPr>
          <w:sz w:val="20"/>
          <w:szCs w:val="20"/>
        </w:rPr>
        <w:t xml:space="preserve"> shall unlock on actuation of the </w:t>
      </w:r>
      <w:r w:rsidRPr="00E5183B">
        <w:rPr>
          <w:i/>
          <w:sz w:val="20"/>
          <w:szCs w:val="20"/>
        </w:rPr>
        <w:t>automatic sprinkler system</w:t>
      </w:r>
      <w:r w:rsidRPr="00E5183B">
        <w:rPr>
          <w:sz w:val="20"/>
          <w:szCs w:val="20"/>
        </w:rPr>
        <w:t xml:space="preserve"> or automatic smoke detection system.</w:t>
      </w:r>
    </w:p>
    <w:p w14:paraId="67A77C94" w14:textId="72695231" w:rsidR="0061796D" w:rsidRDefault="0061796D" w:rsidP="0061796D">
      <w:pPr>
        <w:pStyle w:val="ListParagraph"/>
        <w:numPr>
          <w:ilvl w:val="0"/>
          <w:numId w:val="3"/>
        </w:numPr>
        <w:ind w:left="630"/>
        <w:rPr>
          <w:sz w:val="20"/>
          <w:szCs w:val="20"/>
        </w:rPr>
      </w:pPr>
      <w:r w:rsidRPr="0061796D">
        <w:rPr>
          <w:sz w:val="20"/>
          <w:szCs w:val="20"/>
        </w:rPr>
        <w:t>The door locks shall unlock on loss of power controlling the lock or lock mechanism</w:t>
      </w:r>
      <w:r w:rsidRPr="00E5183B">
        <w:rPr>
          <w:sz w:val="20"/>
          <w:szCs w:val="20"/>
        </w:rPr>
        <w:t>.</w:t>
      </w:r>
    </w:p>
    <w:p w14:paraId="68B2D6E2" w14:textId="77777777" w:rsidR="0061796D" w:rsidRDefault="0061796D" w:rsidP="0061796D">
      <w:pPr>
        <w:pStyle w:val="ListParagraph"/>
        <w:numPr>
          <w:ilvl w:val="0"/>
          <w:numId w:val="3"/>
        </w:numPr>
        <w:ind w:left="630"/>
        <w:rPr>
          <w:sz w:val="20"/>
          <w:szCs w:val="20"/>
        </w:rPr>
      </w:pPr>
      <w:r w:rsidRPr="0061796D">
        <w:rPr>
          <w:sz w:val="20"/>
          <w:szCs w:val="20"/>
        </w:rPr>
        <w:t>The door locking system shall be installed to have the capability of being unlocked by a switch located at the fire command center, a nursing station or other approved location. The switch shall directly break power to the lock.</w:t>
      </w:r>
      <w:r>
        <w:rPr>
          <w:sz w:val="20"/>
          <w:szCs w:val="20"/>
        </w:rPr>
        <w:t xml:space="preserve"> </w:t>
      </w:r>
    </w:p>
    <w:p w14:paraId="3B4F40CD" w14:textId="31857A55" w:rsidR="0061796D" w:rsidRDefault="0061796D" w:rsidP="0061796D">
      <w:pPr>
        <w:pStyle w:val="ListParagraph"/>
        <w:numPr>
          <w:ilvl w:val="0"/>
          <w:numId w:val="3"/>
        </w:numPr>
        <w:ind w:left="630"/>
        <w:rPr>
          <w:sz w:val="20"/>
          <w:szCs w:val="20"/>
        </w:rPr>
      </w:pPr>
      <w:r w:rsidRPr="00E5183B">
        <w:rPr>
          <w:sz w:val="20"/>
          <w:szCs w:val="20"/>
        </w:rPr>
        <w:t xml:space="preserve">A building occupant shall not be required to pass through more than one door equipped with a controlled </w:t>
      </w:r>
      <w:r w:rsidRPr="00E5183B">
        <w:rPr>
          <w:i/>
          <w:sz w:val="20"/>
          <w:szCs w:val="20"/>
        </w:rPr>
        <w:t>egress</w:t>
      </w:r>
      <w:r w:rsidRPr="00E5183B">
        <w:rPr>
          <w:sz w:val="20"/>
          <w:szCs w:val="20"/>
        </w:rPr>
        <w:t xml:space="preserve"> locking system before entering an </w:t>
      </w:r>
      <w:r w:rsidRPr="00E5183B">
        <w:rPr>
          <w:i/>
          <w:sz w:val="20"/>
          <w:szCs w:val="20"/>
        </w:rPr>
        <w:t>exit</w:t>
      </w:r>
      <w:r w:rsidRPr="00E5183B">
        <w:rPr>
          <w:sz w:val="20"/>
          <w:szCs w:val="20"/>
        </w:rPr>
        <w:t>.</w:t>
      </w:r>
    </w:p>
    <w:p w14:paraId="6A75DE26" w14:textId="77777777" w:rsidR="0061796D" w:rsidRDefault="0061796D" w:rsidP="0061796D">
      <w:pPr>
        <w:pStyle w:val="ListParagraph"/>
        <w:numPr>
          <w:ilvl w:val="0"/>
          <w:numId w:val="3"/>
        </w:numPr>
        <w:ind w:left="630"/>
        <w:rPr>
          <w:sz w:val="20"/>
          <w:szCs w:val="20"/>
        </w:rPr>
      </w:pPr>
      <w:r w:rsidRPr="00E5183B">
        <w:rPr>
          <w:sz w:val="20"/>
          <w:szCs w:val="20"/>
        </w:rPr>
        <w:t xml:space="preserve">The procedures for unlocking the doors shall be described and approved as part of the emergency planning and preparedness required by Chapter 4 of the </w:t>
      </w:r>
      <w:r w:rsidRPr="00E5183B">
        <w:rPr>
          <w:i/>
          <w:sz w:val="20"/>
          <w:szCs w:val="20"/>
        </w:rPr>
        <w:t>International Fire Code</w:t>
      </w:r>
      <w:r w:rsidRPr="00E5183B">
        <w:rPr>
          <w:sz w:val="20"/>
          <w:szCs w:val="20"/>
        </w:rPr>
        <w:t>.</w:t>
      </w:r>
    </w:p>
    <w:p w14:paraId="53EEAB5D" w14:textId="77777777" w:rsidR="0061796D" w:rsidRPr="0061796D" w:rsidRDefault="0061796D" w:rsidP="0061796D">
      <w:pPr>
        <w:pStyle w:val="ListParagraph"/>
        <w:numPr>
          <w:ilvl w:val="0"/>
          <w:numId w:val="3"/>
        </w:numPr>
        <w:ind w:left="630"/>
        <w:rPr>
          <w:sz w:val="20"/>
          <w:szCs w:val="20"/>
        </w:rPr>
      </w:pPr>
      <w:r w:rsidRPr="00E5183B">
        <w:rPr>
          <w:color w:val="1F497D" w:themeColor="text2"/>
          <w:sz w:val="20"/>
          <w:szCs w:val="20"/>
        </w:rPr>
        <w:t xml:space="preserve">There is a system, such as a keypad and code, in place that allows visitors, staff persons and </w:t>
      </w:r>
      <w:r w:rsidRPr="00E5183B">
        <w:rPr>
          <w:color w:val="1F497D" w:themeColor="text2"/>
          <w:sz w:val="20"/>
          <w:szCs w:val="20"/>
        </w:rPr>
        <w:lastRenderedPageBreak/>
        <w:t xml:space="preserve">appropriate residents to exit. Instructions for exiting shall be posted within six feet of the door. </w:t>
      </w:r>
    </w:p>
    <w:p w14:paraId="46D8444D" w14:textId="2FEA8B4C" w:rsidR="0061796D" w:rsidRDefault="0061796D" w:rsidP="0061796D">
      <w:pPr>
        <w:pStyle w:val="ListParagraph"/>
        <w:numPr>
          <w:ilvl w:val="0"/>
          <w:numId w:val="3"/>
        </w:numPr>
        <w:ind w:left="630"/>
        <w:rPr>
          <w:sz w:val="20"/>
          <w:szCs w:val="20"/>
        </w:rPr>
      </w:pPr>
      <w:r w:rsidRPr="00E5183B">
        <w:rPr>
          <w:sz w:val="20"/>
          <w:szCs w:val="20"/>
        </w:rPr>
        <w:t>All clinical staff shall have the keys, codes or other means necessary to operate the locking systems.</w:t>
      </w:r>
    </w:p>
    <w:p w14:paraId="71C11869" w14:textId="77777777" w:rsidR="0061796D" w:rsidRDefault="0061796D" w:rsidP="0061796D">
      <w:pPr>
        <w:pStyle w:val="ListParagraph"/>
        <w:numPr>
          <w:ilvl w:val="0"/>
          <w:numId w:val="3"/>
        </w:numPr>
        <w:ind w:left="630"/>
        <w:rPr>
          <w:sz w:val="20"/>
          <w:szCs w:val="20"/>
        </w:rPr>
      </w:pPr>
      <w:r w:rsidRPr="00E5183B">
        <w:rPr>
          <w:sz w:val="20"/>
          <w:szCs w:val="20"/>
        </w:rPr>
        <w:t>Emergency lighting shall be provided at the door.</w:t>
      </w:r>
    </w:p>
    <w:p w14:paraId="17D25734" w14:textId="77777777" w:rsidR="0061796D" w:rsidRPr="00E5183B" w:rsidRDefault="0061796D" w:rsidP="0061796D">
      <w:pPr>
        <w:pStyle w:val="ListParagraph"/>
        <w:numPr>
          <w:ilvl w:val="0"/>
          <w:numId w:val="3"/>
        </w:numPr>
        <w:ind w:left="630"/>
        <w:rPr>
          <w:sz w:val="20"/>
          <w:szCs w:val="20"/>
        </w:rPr>
      </w:pPr>
      <w:r w:rsidRPr="00E5183B">
        <w:rPr>
          <w:sz w:val="20"/>
          <w:szCs w:val="20"/>
        </w:rPr>
        <w:t>The door locking system units shall be listed in accordance with UL 294.</w:t>
      </w:r>
    </w:p>
    <w:p w14:paraId="7B681E75" w14:textId="77777777" w:rsidR="0061796D" w:rsidRDefault="0061796D" w:rsidP="0061796D">
      <w:pPr>
        <w:ind w:firstLine="720"/>
        <w:rPr>
          <w:sz w:val="20"/>
          <w:szCs w:val="20"/>
        </w:rPr>
      </w:pPr>
    </w:p>
    <w:p w14:paraId="64657406" w14:textId="77777777" w:rsidR="0061796D" w:rsidRDefault="0061796D" w:rsidP="00AE526A">
      <w:pPr>
        <w:rPr>
          <w:b/>
          <w:bCs/>
          <w:sz w:val="20"/>
          <w:szCs w:val="20"/>
        </w:rPr>
      </w:pPr>
      <w:r w:rsidRPr="00E5183B">
        <w:rPr>
          <w:b/>
          <w:bCs/>
          <w:sz w:val="20"/>
          <w:szCs w:val="20"/>
        </w:rPr>
        <w:t>E</w:t>
      </w:r>
      <w:r>
        <w:rPr>
          <w:b/>
          <w:bCs/>
          <w:sz w:val="20"/>
          <w:szCs w:val="20"/>
        </w:rPr>
        <w:t>xceptions:</w:t>
      </w:r>
    </w:p>
    <w:p w14:paraId="2320FE65" w14:textId="77777777" w:rsidR="0061796D" w:rsidRDefault="0061796D" w:rsidP="0061796D">
      <w:pPr>
        <w:ind w:firstLine="720"/>
        <w:rPr>
          <w:b/>
          <w:bCs/>
          <w:sz w:val="20"/>
          <w:szCs w:val="20"/>
        </w:rPr>
      </w:pPr>
    </w:p>
    <w:p w14:paraId="1E6B2FEC" w14:textId="6A5F8F90" w:rsidR="0061796D" w:rsidRDefault="0061796D" w:rsidP="00AE526A">
      <w:pPr>
        <w:pStyle w:val="ListParagraph"/>
        <w:numPr>
          <w:ilvl w:val="0"/>
          <w:numId w:val="4"/>
        </w:numPr>
        <w:ind w:left="630"/>
        <w:rPr>
          <w:color w:val="1F497D" w:themeColor="text2"/>
          <w:sz w:val="20"/>
          <w:szCs w:val="20"/>
        </w:rPr>
      </w:pPr>
      <w:r w:rsidRPr="0061796D">
        <w:rPr>
          <w:sz w:val="20"/>
          <w:szCs w:val="20"/>
        </w:rPr>
        <w:t>Items 1 through 4</w:t>
      </w:r>
      <w:r w:rsidRPr="0061796D">
        <w:rPr>
          <w:color w:val="1F497D" w:themeColor="text2"/>
          <w:sz w:val="20"/>
          <w:szCs w:val="20"/>
        </w:rPr>
        <w:t>, and 6</w:t>
      </w:r>
      <w:r w:rsidRPr="0061796D">
        <w:rPr>
          <w:sz w:val="20"/>
          <w:szCs w:val="20"/>
        </w:rPr>
        <w:t xml:space="preserve">, </w:t>
      </w:r>
      <w:r w:rsidR="00EB7915" w:rsidRPr="00EB7915">
        <w:rPr>
          <w:sz w:val="20"/>
          <w:szCs w:val="20"/>
        </w:rPr>
        <w:t>shall not apply to doors to areas where persons, which because of clinical needs, require restraint or containment as part of the function of a psychiatric treatment area</w:t>
      </w:r>
    </w:p>
    <w:p w14:paraId="0C8BDF51" w14:textId="1B72CE90" w:rsidR="0061796D" w:rsidRPr="0061796D" w:rsidRDefault="0061796D" w:rsidP="00AE526A">
      <w:pPr>
        <w:pStyle w:val="ListParagraph"/>
        <w:numPr>
          <w:ilvl w:val="0"/>
          <w:numId w:val="4"/>
        </w:numPr>
        <w:ind w:left="630"/>
        <w:rPr>
          <w:color w:val="1F497D" w:themeColor="text2"/>
          <w:sz w:val="20"/>
          <w:szCs w:val="20"/>
        </w:rPr>
      </w:pPr>
      <w:r w:rsidRPr="0061796D">
        <w:rPr>
          <w:sz w:val="20"/>
          <w:szCs w:val="20"/>
        </w:rPr>
        <w:t>Items 1 through 4</w:t>
      </w:r>
      <w:r w:rsidRPr="0061796D">
        <w:rPr>
          <w:color w:val="1F497D" w:themeColor="text2"/>
          <w:sz w:val="20"/>
          <w:szCs w:val="20"/>
        </w:rPr>
        <w:t>, and 6</w:t>
      </w:r>
      <w:r w:rsidRPr="0061796D">
        <w:rPr>
          <w:sz w:val="20"/>
          <w:szCs w:val="20"/>
        </w:rPr>
        <w:t>, shall not apply to doors to areas where a listed egress control system is utilized to reduce the risk of child abduction from nursery and obstetric areas of a Group I-2 hospital.</w:t>
      </w:r>
    </w:p>
    <w:p w14:paraId="47E96D98" w14:textId="551CCCF0" w:rsidR="0061796D" w:rsidRDefault="0061796D" w:rsidP="00BD0783">
      <w:pPr>
        <w:spacing w:after="120"/>
        <w:rPr>
          <w:ins w:id="84" w:author="Bumbalov, Stoyan (DES)" w:date="2023-04-03T22:32:00Z"/>
          <w:b/>
          <w:bCs/>
          <w:strike/>
          <w:sz w:val="20"/>
          <w:szCs w:val="20"/>
        </w:rPr>
      </w:pPr>
    </w:p>
    <w:p w14:paraId="0A1E0D1A" w14:textId="77777777" w:rsidR="006403A5" w:rsidRPr="006403A5" w:rsidRDefault="006403A5" w:rsidP="006403A5">
      <w:pPr>
        <w:widowControl/>
        <w:autoSpaceDE/>
        <w:autoSpaceDN/>
        <w:spacing w:line="640" w:lineRule="exact"/>
        <w:ind w:firstLine="720"/>
        <w:rPr>
          <w:rFonts w:ascii="Courier New" w:eastAsia="Times New Roman" w:hAnsi="Courier New" w:cs="Times New Roman"/>
          <w:sz w:val="24"/>
          <w:lang w:bidi="ar-SA"/>
        </w:rPr>
      </w:pPr>
      <w:r w:rsidRPr="006403A5">
        <w:rPr>
          <w:rFonts w:ascii="Courier New" w:eastAsia="Times New Roman" w:hAnsi="Courier New" w:cs="Times New Roman"/>
          <w:b/>
          <w:sz w:val="24"/>
          <w:lang w:bidi="ar-SA"/>
        </w:rPr>
        <w:t>WAC 51-54A-1017  Exit access travel distance.</w:t>
      </w:r>
      <w:r w:rsidRPr="006403A5">
        <w:rPr>
          <w:rFonts w:ascii="Courier New" w:eastAsia="Times New Roman" w:hAnsi="Courier New" w:cs="Times New Roman"/>
          <w:sz w:val="24"/>
          <w:lang w:bidi="ar-SA"/>
        </w:rPr>
        <w:t xml:space="preserve">  </w:t>
      </w:r>
      <w:r w:rsidRPr="006403A5">
        <w:rPr>
          <w:rFonts w:ascii="Courier New" w:eastAsia="Times New Roman" w:hAnsi="Courier New" w:cs="Times New Roman"/>
          <w:b/>
          <w:sz w:val="24"/>
          <w:lang w:bidi="ar-SA"/>
        </w:rPr>
        <w:t>Table 1017.2</w:t>
      </w:r>
    </w:p>
    <w:p w14:paraId="3DE955D1" w14:textId="77777777" w:rsidR="006403A5" w:rsidRPr="006403A5" w:rsidRDefault="006403A5" w:rsidP="006403A5">
      <w:pPr>
        <w:widowControl/>
        <w:autoSpaceDE/>
        <w:autoSpaceDN/>
        <w:spacing w:line="640" w:lineRule="exact"/>
        <w:jc w:val="center"/>
        <w:rPr>
          <w:rFonts w:ascii="Courier New" w:eastAsia="Times New Roman" w:hAnsi="Courier New" w:cs="Times New Roman"/>
          <w:sz w:val="24"/>
          <w:lang w:bidi="ar-SA"/>
        </w:rPr>
      </w:pPr>
      <w:r w:rsidRPr="006403A5">
        <w:rPr>
          <w:rFonts w:ascii="Courier New" w:eastAsia="Times New Roman" w:hAnsi="Courier New" w:cs="Times New Roman"/>
          <w:b/>
          <w:sz w:val="24"/>
          <w:lang w:bidi="ar-SA"/>
        </w:rPr>
        <w:t>Exit Access Travel Distance</w:t>
      </w:r>
      <w:r w:rsidRPr="006403A5">
        <w:rPr>
          <w:rFonts w:ascii="Courier New" w:eastAsia="Times New Roman" w:hAnsi="Courier New" w:cs="Times New Roman"/>
          <w:b/>
          <w:sz w:val="24"/>
          <w:vertAlign w:val="superscript"/>
          <w:lang w:bidi="ar-SA"/>
        </w:rPr>
        <w:t>a</w:t>
      </w:r>
    </w:p>
    <w:tbl>
      <w:tblPr>
        <w:tblW w:w="0" w:type="auto"/>
        <w:jc w:val="center"/>
        <w:tblCellMar>
          <w:left w:w="70" w:type="dxa"/>
          <w:right w:w="70" w:type="dxa"/>
        </w:tblCellMar>
        <w:tblLook w:val="0000" w:firstRow="0" w:lastRow="0" w:firstColumn="0" w:lastColumn="0" w:noHBand="0" w:noVBand="0"/>
      </w:tblPr>
      <w:tblGrid>
        <w:gridCol w:w="3216"/>
        <w:gridCol w:w="3207"/>
        <w:gridCol w:w="3225"/>
      </w:tblGrid>
      <w:tr w:rsidR="006403A5" w:rsidRPr="006403A5" w14:paraId="37F1E38F" w14:textId="77777777" w:rsidTr="00474130">
        <w:trPr>
          <w:cantSplit/>
          <w:tblHeader/>
          <w:jc w:val="center"/>
        </w:trPr>
        <w:tc>
          <w:tcPr>
            <w:tcW w:w="338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3B8E15AF"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b/>
                <w:sz w:val="20"/>
                <w:lang w:bidi="ar-SA"/>
              </w:rPr>
              <w:t>Occupancy</w:t>
            </w:r>
          </w:p>
        </w:tc>
        <w:tc>
          <w:tcPr>
            <w:tcW w:w="338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54E29D7C"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b/>
                <w:sz w:val="20"/>
                <w:lang w:bidi="ar-SA"/>
              </w:rPr>
              <w:t>Without Sprinkler System (feet)</w:t>
            </w:r>
          </w:p>
        </w:tc>
        <w:tc>
          <w:tcPr>
            <w:tcW w:w="340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14C07FC2"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b/>
                <w:sz w:val="20"/>
                <w:lang w:bidi="ar-SA"/>
              </w:rPr>
              <w:t>With Sprinkler System (feet)</w:t>
            </w:r>
          </w:p>
        </w:tc>
      </w:tr>
      <w:tr w:rsidR="006403A5" w:rsidRPr="006403A5" w14:paraId="3CD11755"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55B3B39F"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A, E, F-1, M, R, S-1</w:t>
            </w:r>
          </w:p>
        </w:tc>
        <w:tc>
          <w:tcPr>
            <w:tcW w:w="3380" w:type="dxa"/>
            <w:tcBorders>
              <w:bottom w:val="single" w:sz="0" w:space="0" w:color="auto"/>
              <w:right w:val="single" w:sz="0" w:space="0" w:color="auto"/>
            </w:tcBorders>
            <w:tcMar>
              <w:top w:w="40" w:type="dxa"/>
              <w:left w:w="120" w:type="dxa"/>
              <w:bottom w:w="40" w:type="dxa"/>
              <w:right w:w="120" w:type="dxa"/>
            </w:tcMar>
          </w:tcPr>
          <w:p w14:paraId="69FED052"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200</w:t>
            </w:r>
            <w:r w:rsidRPr="006403A5">
              <w:rPr>
                <w:rFonts w:ascii="Times New Roman" w:eastAsia="Times New Roman" w:hAnsi="Times New Roman" w:cs="Times New Roman"/>
                <w:sz w:val="20"/>
                <w:vertAlign w:val="superscript"/>
                <w:lang w:bidi="ar-SA"/>
              </w:rPr>
              <w:t>e</w:t>
            </w:r>
          </w:p>
        </w:tc>
        <w:tc>
          <w:tcPr>
            <w:tcW w:w="3400" w:type="dxa"/>
            <w:tcBorders>
              <w:bottom w:val="single" w:sz="0" w:space="0" w:color="auto"/>
              <w:right w:val="single" w:sz="0" w:space="0" w:color="auto"/>
            </w:tcBorders>
            <w:tcMar>
              <w:top w:w="40" w:type="dxa"/>
              <w:left w:w="120" w:type="dxa"/>
              <w:bottom w:w="40" w:type="dxa"/>
              <w:right w:w="120" w:type="dxa"/>
            </w:tcMar>
          </w:tcPr>
          <w:p w14:paraId="6F8AD9C4"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250</w:t>
            </w:r>
            <w:r w:rsidRPr="006403A5">
              <w:rPr>
                <w:rFonts w:ascii="Times New Roman" w:eastAsia="Times New Roman" w:hAnsi="Times New Roman" w:cs="Times New Roman"/>
                <w:sz w:val="20"/>
                <w:vertAlign w:val="superscript"/>
                <w:lang w:bidi="ar-SA"/>
              </w:rPr>
              <w:t>b</w:t>
            </w:r>
          </w:p>
        </w:tc>
      </w:tr>
      <w:tr w:rsidR="006403A5" w:rsidRPr="006403A5" w14:paraId="6BBBD4A2"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3C78FDB5"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I-1</w:t>
            </w:r>
          </w:p>
        </w:tc>
        <w:tc>
          <w:tcPr>
            <w:tcW w:w="3380" w:type="dxa"/>
            <w:tcBorders>
              <w:bottom w:val="single" w:sz="0" w:space="0" w:color="auto"/>
              <w:right w:val="single" w:sz="0" w:space="0" w:color="auto"/>
            </w:tcBorders>
            <w:tcMar>
              <w:top w:w="40" w:type="dxa"/>
              <w:left w:w="120" w:type="dxa"/>
              <w:bottom w:w="40" w:type="dxa"/>
              <w:right w:w="120" w:type="dxa"/>
            </w:tcMar>
          </w:tcPr>
          <w:p w14:paraId="08A9DCD4"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Not Permitted</w:t>
            </w:r>
          </w:p>
        </w:tc>
        <w:tc>
          <w:tcPr>
            <w:tcW w:w="3400" w:type="dxa"/>
            <w:tcBorders>
              <w:bottom w:val="single" w:sz="0" w:space="0" w:color="auto"/>
              <w:right w:val="single" w:sz="0" w:space="0" w:color="auto"/>
            </w:tcBorders>
            <w:tcMar>
              <w:top w:w="40" w:type="dxa"/>
              <w:left w:w="120" w:type="dxa"/>
              <w:bottom w:w="40" w:type="dxa"/>
              <w:right w:w="120" w:type="dxa"/>
            </w:tcMar>
          </w:tcPr>
          <w:p w14:paraId="77895CD8"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250</w:t>
            </w:r>
            <w:r w:rsidRPr="006403A5">
              <w:rPr>
                <w:rFonts w:ascii="Times New Roman" w:eastAsia="Times New Roman" w:hAnsi="Times New Roman" w:cs="Times New Roman"/>
                <w:sz w:val="20"/>
                <w:vertAlign w:val="superscript"/>
                <w:lang w:bidi="ar-SA"/>
              </w:rPr>
              <w:t>b</w:t>
            </w:r>
          </w:p>
        </w:tc>
      </w:tr>
      <w:tr w:rsidR="006403A5" w:rsidRPr="006403A5" w14:paraId="4E86473C"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1FD948F5"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B</w:t>
            </w:r>
          </w:p>
        </w:tc>
        <w:tc>
          <w:tcPr>
            <w:tcW w:w="3380" w:type="dxa"/>
            <w:tcBorders>
              <w:bottom w:val="single" w:sz="0" w:space="0" w:color="auto"/>
              <w:right w:val="single" w:sz="0" w:space="0" w:color="auto"/>
            </w:tcBorders>
            <w:tcMar>
              <w:top w:w="40" w:type="dxa"/>
              <w:left w:w="120" w:type="dxa"/>
              <w:bottom w:w="40" w:type="dxa"/>
              <w:right w:w="120" w:type="dxa"/>
            </w:tcMar>
          </w:tcPr>
          <w:p w14:paraId="6DD0AD74"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200</w:t>
            </w:r>
          </w:p>
        </w:tc>
        <w:tc>
          <w:tcPr>
            <w:tcW w:w="3400" w:type="dxa"/>
            <w:tcBorders>
              <w:bottom w:val="single" w:sz="0" w:space="0" w:color="auto"/>
              <w:right w:val="single" w:sz="0" w:space="0" w:color="auto"/>
            </w:tcBorders>
            <w:tcMar>
              <w:top w:w="40" w:type="dxa"/>
              <w:left w:w="120" w:type="dxa"/>
              <w:bottom w:w="40" w:type="dxa"/>
              <w:right w:w="120" w:type="dxa"/>
            </w:tcMar>
          </w:tcPr>
          <w:p w14:paraId="799B1BCC"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300</w:t>
            </w:r>
            <w:r w:rsidRPr="006403A5">
              <w:rPr>
                <w:rFonts w:ascii="Times New Roman" w:eastAsia="Times New Roman" w:hAnsi="Times New Roman" w:cs="Times New Roman"/>
                <w:sz w:val="20"/>
                <w:vertAlign w:val="superscript"/>
                <w:lang w:bidi="ar-SA"/>
              </w:rPr>
              <w:t>c</w:t>
            </w:r>
          </w:p>
        </w:tc>
      </w:tr>
      <w:tr w:rsidR="006403A5" w:rsidRPr="006403A5" w14:paraId="1FD87CE1"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1067B8D1"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F-2, S-2, U</w:t>
            </w:r>
          </w:p>
        </w:tc>
        <w:tc>
          <w:tcPr>
            <w:tcW w:w="3380" w:type="dxa"/>
            <w:tcBorders>
              <w:bottom w:val="single" w:sz="0" w:space="0" w:color="auto"/>
              <w:right w:val="single" w:sz="0" w:space="0" w:color="auto"/>
            </w:tcBorders>
            <w:tcMar>
              <w:top w:w="40" w:type="dxa"/>
              <w:left w:w="120" w:type="dxa"/>
              <w:bottom w:w="40" w:type="dxa"/>
              <w:right w:w="120" w:type="dxa"/>
            </w:tcMar>
          </w:tcPr>
          <w:p w14:paraId="7629F29A"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300</w:t>
            </w:r>
          </w:p>
        </w:tc>
        <w:tc>
          <w:tcPr>
            <w:tcW w:w="3400" w:type="dxa"/>
            <w:tcBorders>
              <w:bottom w:val="single" w:sz="0" w:space="0" w:color="auto"/>
              <w:right w:val="single" w:sz="0" w:space="0" w:color="auto"/>
            </w:tcBorders>
            <w:tcMar>
              <w:top w:w="40" w:type="dxa"/>
              <w:left w:w="120" w:type="dxa"/>
              <w:bottom w:w="40" w:type="dxa"/>
              <w:right w:w="120" w:type="dxa"/>
            </w:tcMar>
          </w:tcPr>
          <w:p w14:paraId="424D057E"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400</w:t>
            </w:r>
            <w:r w:rsidRPr="006403A5">
              <w:rPr>
                <w:rFonts w:ascii="Times New Roman" w:eastAsia="Times New Roman" w:hAnsi="Times New Roman" w:cs="Times New Roman"/>
                <w:sz w:val="20"/>
                <w:vertAlign w:val="superscript"/>
                <w:lang w:bidi="ar-SA"/>
              </w:rPr>
              <w:t>c</w:t>
            </w:r>
          </w:p>
        </w:tc>
      </w:tr>
      <w:tr w:rsidR="006403A5" w:rsidRPr="006403A5" w14:paraId="6AE19A62"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4F3B8FDD"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H-1</w:t>
            </w:r>
          </w:p>
        </w:tc>
        <w:tc>
          <w:tcPr>
            <w:tcW w:w="3380" w:type="dxa"/>
            <w:tcBorders>
              <w:bottom w:val="single" w:sz="0" w:space="0" w:color="auto"/>
              <w:right w:val="single" w:sz="0" w:space="0" w:color="auto"/>
            </w:tcBorders>
            <w:tcMar>
              <w:top w:w="40" w:type="dxa"/>
              <w:left w:w="120" w:type="dxa"/>
              <w:bottom w:w="40" w:type="dxa"/>
              <w:right w:w="120" w:type="dxa"/>
            </w:tcMar>
          </w:tcPr>
          <w:p w14:paraId="3B0B001B"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Not Permitted</w:t>
            </w:r>
          </w:p>
        </w:tc>
        <w:tc>
          <w:tcPr>
            <w:tcW w:w="3400" w:type="dxa"/>
            <w:tcBorders>
              <w:bottom w:val="single" w:sz="0" w:space="0" w:color="auto"/>
              <w:right w:val="single" w:sz="0" w:space="0" w:color="auto"/>
            </w:tcBorders>
            <w:tcMar>
              <w:top w:w="40" w:type="dxa"/>
              <w:left w:w="120" w:type="dxa"/>
              <w:bottom w:w="40" w:type="dxa"/>
              <w:right w:w="120" w:type="dxa"/>
            </w:tcMar>
          </w:tcPr>
          <w:p w14:paraId="300FD816"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75</w:t>
            </w:r>
            <w:r w:rsidRPr="006403A5">
              <w:rPr>
                <w:rFonts w:ascii="Times New Roman" w:eastAsia="Times New Roman" w:hAnsi="Times New Roman" w:cs="Times New Roman"/>
                <w:sz w:val="20"/>
                <w:vertAlign w:val="superscript"/>
                <w:lang w:bidi="ar-SA"/>
              </w:rPr>
              <w:t>d</w:t>
            </w:r>
          </w:p>
        </w:tc>
      </w:tr>
      <w:tr w:rsidR="006403A5" w:rsidRPr="006403A5" w14:paraId="15430991"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6BEC8BFF"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H-2</w:t>
            </w:r>
          </w:p>
        </w:tc>
        <w:tc>
          <w:tcPr>
            <w:tcW w:w="3380" w:type="dxa"/>
            <w:tcBorders>
              <w:bottom w:val="single" w:sz="0" w:space="0" w:color="auto"/>
              <w:right w:val="single" w:sz="0" w:space="0" w:color="auto"/>
            </w:tcBorders>
            <w:tcMar>
              <w:top w:w="40" w:type="dxa"/>
              <w:left w:w="120" w:type="dxa"/>
              <w:bottom w:w="40" w:type="dxa"/>
              <w:right w:w="120" w:type="dxa"/>
            </w:tcMar>
          </w:tcPr>
          <w:p w14:paraId="6CC3B324"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Not Permitted</w:t>
            </w:r>
          </w:p>
        </w:tc>
        <w:tc>
          <w:tcPr>
            <w:tcW w:w="3400" w:type="dxa"/>
            <w:tcBorders>
              <w:bottom w:val="single" w:sz="0" w:space="0" w:color="auto"/>
              <w:right w:val="single" w:sz="0" w:space="0" w:color="auto"/>
            </w:tcBorders>
            <w:tcMar>
              <w:top w:w="40" w:type="dxa"/>
              <w:left w:w="120" w:type="dxa"/>
              <w:bottom w:w="40" w:type="dxa"/>
              <w:right w:w="120" w:type="dxa"/>
            </w:tcMar>
          </w:tcPr>
          <w:p w14:paraId="2ABC4F82"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100</w:t>
            </w:r>
            <w:r w:rsidRPr="006403A5">
              <w:rPr>
                <w:rFonts w:ascii="Times New Roman" w:eastAsia="Times New Roman" w:hAnsi="Times New Roman" w:cs="Times New Roman"/>
                <w:sz w:val="20"/>
                <w:vertAlign w:val="superscript"/>
                <w:lang w:bidi="ar-SA"/>
              </w:rPr>
              <w:t>d</w:t>
            </w:r>
          </w:p>
        </w:tc>
      </w:tr>
      <w:tr w:rsidR="006403A5" w:rsidRPr="006403A5" w14:paraId="1B7D8EF6"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47D2C343"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H-3</w:t>
            </w:r>
          </w:p>
        </w:tc>
        <w:tc>
          <w:tcPr>
            <w:tcW w:w="3380" w:type="dxa"/>
            <w:tcBorders>
              <w:bottom w:val="single" w:sz="0" w:space="0" w:color="auto"/>
              <w:right w:val="single" w:sz="0" w:space="0" w:color="auto"/>
            </w:tcBorders>
            <w:tcMar>
              <w:top w:w="40" w:type="dxa"/>
              <w:left w:w="120" w:type="dxa"/>
              <w:bottom w:w="40" w:type="dxa"/>
              <w:right w:w="120" w:type="dxa"/>
            </w:tcMar>
          </w:tcPr>
          <w:p w14:paraId="7B99B508"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Not Permitted</w:t>
            </w:r>
          </w:p>
        </w:tc>
        <w:tc>
          <w:tcPr>
            <w:tcW w:w="3400" w:type="dxa"/>
            <w:tcBorders>
              <w:bottom w:val="single" w:sz="0" w:space="0" w:color="auto"/>
              <w:right w:val="single" w:sz="0" w:space="0" w:color="auto"/>
            </w:tcBorders>
            <w:tcMar>
              <w:top w:w="40" w:type="dxa"/>
              <w:left w:w="120" w:type="dxa"/>
              <w:bottom w:w="40" w:type="dxa"/>
              <w:right w:w="120" w:type="dxa"/>
            </w:tcMar>
          </w:tcPr>
          <w:p w14:paraId="52C2EFFD"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150</w:t>
            </w:r>
            <w:r w:rsidRPr="006403A5">
              <w:rPr>
                <w:rFonts w:ascii="Times New Roman" w:eastAsia="Times New Roman" w:hAnsi="Times New Roman" w:cs="Times New Roman"/>
                <w:sz w:val="20"/>
                <w:vertAlign w:val="superscript"/>
                <w:lang w:bidi="ar-SA"/>
              </w:rPr>
              <w:t>d</w:t>
            </w:r>
          </w:p>
        </w:tc>
      </w:tr>
      <w:tr w:rsidR="006403A5" w:rsidRPr="006403A5" w14:paraId="202C2313"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3AE222DF"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H-4</w:t>
            </w:r>
          </w:p>
        </w:tc>
        <w:tc>
          <w:tcPr>
            <w:tcW w:w="3380" w:type="dxa"/>
            <w:tcBorders>
              <w:bottom w:val="single" w:sz="0" w:space="0" w:color="auto"/>
              <w:right w:val="single" w:sz="0" w:space="0" w:color="auto"/>
            </w:tcBorders>
            <w:tcMar>
              <w:top w:w="40" w:type="dxa"/>
              <w:left w:w="120" w:type="dxa"/>
              <w:bottom w:w="40" w:type="dxa"/>
              <w:right w:w="120" w:type="dxa"/>
            </w:tcMar>
          </w:tcPr>
          <w:p w14:paraId="1060A500"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Not Permitted</w:t>
            </w:r>
          </w:p>
        </w:tc>
        <w:tc>
          <w:tcPr>
            <w:tcW w:w="3400" w:type="dxa"/>
            <w:tcBorders>
              <w:bottom w:val="single" w:sz="0" w:space="0" w:color="auto"/>
              <w:right w:val="single" w:sz="0" w:space="0" w:color="auto"/>
            </w:tcBorders>
            <w:tcMar>
              <w:top w:w="40" w:type="dxa"/>
              <w:left w:w="120" w:type="dxa"/>
              <w:bottom w:w="40" w:type="dxa"/>
              <w:right w:w="120" w:type="dxa"/>
            </w:tcMar>
          </w:tcPr>
          <w:p w14:paraId="66A69843"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175</w:t>
            </w:r>
            <w:r w:rsidRPr="006403A5">
              <w:rPr>
                <w:rFonts w:ascii="Times New Roman" w:eastAsia="Times New Roman" w:hAnsi="Times New Roman" w:cs="Times New Roman"/>
                <w:sz w:val="20"/>
                <w:vertAlign w:val="superscript"/>
                <w:lang w:bidi="ar-SA"/>
              </w:rPr>
              <w:t>d</w:t>
            </w:r>
          </w:p>
        </w:tc>
      </w:tr>
      <w:tr w:rsidR="006403A5" w:rsidRPr="006403A5" w14:paraId="723B3833"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584A567C"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H-5</w:t>
            </w:r>
          </w:p>
        </w:tc>
        <w:tc>
          <w:tcPr>
            <w:tcW w:w="3380" w:type="dxa"/>
            <w:tcBorders>
              <w:bottom w:val="single" w:sz="0" w:space="0" w:color="auto"/>
              <w:right w:val="single" w:sz="0" w:space="0" w:color="auto"/>
            </w:tcBorders>
            <w:tcMar>
              <w:top w:w="40" w:type="dxa"/>
              <w:left w:w="120" w:type="dxa"/>
              <w:bottom w:w="40" w:type="dxa"/>
              <w:right w:w="120" w:type="dxa"/>
            </w:tcMar>
          </w:tcPr>
          <w:p w14:paraId="36E4B0EF"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Not Permitted</w:t>
            </w:r>
          </w:p>
        </w:tc>
        <w:tc>
          <w:tcPr>
            <w:tcW w:w="3400" w:type="dxa"/>
            <w:tcBorders>
              <w:bottom w:val="single" w:sz="0" w:space="0" w:color="auto"/>
              <w:right w:val="single" w:sz="0" w:space="0" w:color="auto"/>
            </w:tcBorders>
            <w:tcMar>
              <w:top w:w="40" w:type="dxa"/>
              <w:left w:w="120" w:type="dxa"/>
              <w:bottom w:w="40" w:type="dxa"/>
              <w:right w:w="120" w:type="dxa"/>
            </w:tcMar>
          </w:tcPr>
          <w:p w14:paraId="7E648B26"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200</w:t>
            </w:r>
            <w:r w:rsidRPr="006403A5">
              <w:rPr>
                <w:rFonts w:ascii="Times New Roman" w:eastAsia="Times New Roman" w:hAnsi="Times New Roman" w:cs="Times New Roman"/>
                <w:sz w:val="20"/>
                <w:vertAlign w:val="superscript"/>
                <w:lang w:bidi="ar-SA"/>
              </w:rPr>
              <w:t>c</w:t>
            </w:r>
          </w:p>
        </w:tc>
      </w:tr>
      <w:tr w:rsidR="006403A5" w:rsidRPr="006403A5" w14:paraId="72829CD8"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64E7DF0E"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I-2, I-3</w:t>
            </w:r>
          </w:p>
        </w:tc>
        <w:tc>
          <w:tcPr>
            <w:tcW w:w="3380" w:type="dxa"/>
            <w:tcBorders>
              <w:bottom w:val="single" w:sz="0" w:space="0" w:color="auto"/>
              <w:right w:val="single" w:sz="0" w:space="0" w:color="auto"/>
            </w:tcBorders>
            <w:tcMar>
              <w:top w:w="40" w:type="dxa"/>
              <w:left w:w="120" w:type="dxa"/>
              <w:bottom w:w="40" w:type="dxa"/>
              <w:right w:w="120" w:type="dxa"/>
            </w:tcMar>
          </w:tcPr>
          <w:p w14:paraId="2E6516E5"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Not Permitted</w:t>
            </w:r>
          </w:p>
        </w:tc>
        <w:tc>
          <w:tcPr>
            <w:tcW w:w="3400" w:type="dxa"/>
            <w:tcBorders>
              <w:bottom w:val="single" w:sz="0" w:space="0" w:color="auto"/>
              <w:right w:val="single" w:sz="0" w:space="0" w:color="auto"/>
            </w:tcBorders>
            <w:tcMar>
              <w:top w:w="40" w:type="dxa"/>
              <w:left w:w="120" w:type="dxa"/>
              <w:bottom w:w="40" w:type="dxa"/>
              <w:right w:w="120" w:type="dxa"/>
            </w:tcMar>
          </w:tcPr>
          <w:p w14:paraId="772C1DDD"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200</w:t>
            </w:r>
            <w:r w:rsidRPr="006403A5">
              <w:rPr>
                <w:rFonts w:ascii="Times New Roman" w:eastAsia="Times New Roman" w:hAnsi="Times New Roman" w:cs="Times New Roman"/>
                <w:sz w:val="20"/>
                <w:vertAlign w:val="superscript"/>
                <w:lang w:bidi="ar-SA"/>
              </w:rPr>
              <w:t>c</w:t>
            </w:r>
          </w:p>
        </w:tc>
      </w:tr>
      <w:tr w:rsidR="006403A5" w:rsidRPr="006403A5" w14:paraId="58DD9A72" w14:textId="77777777" w:rsidTr="00474130">
        <w:trPr>
          <w:jc w:val="center"/>
        </w:trPr>
        <w:tc>
          <w:tcPr>
            <w:tcW w:w="3380" w:type="dxa"/>
            <w:tcBorders>
              <w:left w:val="single" w:sz="0" w:space="0" w:color="auto"/>
              <w:bottom w:val="single" w:sz="0" w:space="0" w:color="auto"/>
              <w:right w:val="single" w:sz="0" w:space="0" w:color="auto"/>
            </w:tcBorders>
            <w:tcMar>
              <w:top w:w="40" w:type="dxa"/>
              <w:left w:w="120" w:type="dxa"/>
              <w:bottom w:w="40" w:type="dxa"/>
              <w:right w:w="120" w:type="dxa"/>
            </w:tcMar>
          </w:tcPr>
          <w:p w14:paraId="17C80A86"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I-4</w:t>
            </w:r>
          </w:p>
        </w:tc>
        <w:tc>
          <w:tcPr>
            <w:tcW w:w="3380" w:type="dxa"/>
            <w:tcBorders>
              <w:bottom w:val="single" w:sz="0" w:space="0" w:color="auto"/>
              <w:right w:val="single" w:sz="0" w:space="0" w:color="auto"/>
            </w:tcBorders>
            <w:tcMar>
              <w:top w:w="40" w:type="dxa"/>
              <w:left w:w="120" w:type="dxa"/>
              <w:bottom w:w="40" w:type="dxa"/>
              <w:right w:w="120" w:type="dxa"/>
            </w:tcMar>
          </w:tcPr>
          <w:p w14:paraId="70487A7D"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150</w:t>
            </w:r>
          </w:p>
        </w:tc>
        <w:tc>
          <w:tcPr>
            <w:tcW w:w="3400" w:type="dxa"/>
            <w:tcBorders>
              <w:bottom w:val="single" w:sz="0" w:space="0" w:color="auto"/>
              <w:right w:val="single" w:sz="0" w:space="0" w:color="auto"/>
            </w:tcBorders>
            <w:tcMar>
              <w:top w:w="40" w:type="dxa"/>
              <w:left w:w="120" w:type="dxa"/>
              <w:bottom w:w="40" w:type="dxa"/>
              <w:right w:w="120" w:type="dxa"/>
            </w:tcMar>
          </w:tcPr>
          <w:p w14:paraId="278FF603"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20"/>
                <w:lang w:bidi="ar-SA"/>
              </w:rPr>
              <w:t>200</w:t>
            </w:r>
            <w:r w:rsidRPr="006403A5">
              <w:rPr>
                <w:rFonts w:ascii="Times New Roman" w:eastAsia="Times New Roman" w:hAnsi="Times New Roman" w:cs="Times New Roman"/>
                <w:sz w:val="20"/>
                <w:vertAlign w:val="superscript"/>
                <w:lang w:bidi="ar-SA"/>
              </w:rPr>
              <w:t>c</w:t>
            </w:r>
          </w:p>
        </w:tc>
      </w:tr>
    </w:tbl>
    <w:p w14:paraId="487ADA96" w14:textId="77777777" w:rsidR="006403A5" w:rsidRPr="006403A5" w:rsidRDefault="006403A5" w:rsidP="006403A5">
      <w:pPr>
        <w:widowControl/>
        <w:autoSpaceDE/>
        <w:autoSpaceDN/>
        <w:rPr>
          <w:rFonts w:ascii="Courier New" w:eastAsia="Times New Roman" w:hAnsi="Courier New" w:cs="Times New Roman"/>
          <w:sz w:val="24"/>
          <w:lang w:bidi="ar-SA"/>
        </w:rPr>
      </w:pPr>
    </w:p>
    <w:tbl>
      <w:tblPr>
        <w:tblW w:w="0" w:type="auto"/>
        <w:jc w:val="center"/>
        <w:tblCellMar>
          <w:left w:w="0" w:type="dxa"/>
          <w:right w:w="0" w:type="dxa"/>
        </w:tblCellMar>
        <w:tblLook w:val="0000" w:firstRow="0" w:lastRow="0" w:firstColumn="0" w:lastColumn="0" w:noHBand="0" w:noVBand="0"/>
      </w:tblPr>
      <w:tblGrid>
        <w:gridCol w:w="400"/>
        <w:gridCol w:w="9200"/>
      </w:tblGrid>
      <w:tr w:rsidR="006403A5" w:rsidRPr="006403A5" w14:paraId="74A095A3" w14:textId="77777777" w:rsidTr="00474130">
        <w:trPr>
          <w:trHeight w:val="272"/>
          <w:jc w:val="center"/>
        </w:trPr>
        <w:tc>
          <w:tcPr>
            <w:tcW w:w="9600" w:type="dxa"/>
            <w:gridSpan w:val="2"/>
            <w:tcMar>
              <w:top w:w="40" w:type="dxa"/>
              <w:left w:w="0" w:type="dxa"/>
              <w:bottom w:w="40" w:type="dxa"/>
              <w:right w:w="0" w:type="dxa"/>
            </w:tcMar>
          </w:tcPr>
          <w:p w14:paraId="2C2077CC"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For SI: 1 foot = 304.8 mm.</w:t>
            </w:r>
          </w:p>
        </w:tc>
      </w:tr>
      <w:tr w:rsidR="006403A5" w:rsidRPr="006403A5" w14:paraId="242DD761" w14:textId="77777777" w:rsidTr="00474130">
        <w:trPr>
          <w:jc w:val="center"/>
        </w:trPr>
        <w:tc>
          <w:tcPr>
            <w:tcW w:w="400" w:type="dxa"/>
            <w:tcMar>
              <w:top w:w="40" w:type="dxa"/>
              <w:left w:w="0" w:type="dxa"/>
              <w:bottom w:w="40" w:type="dxa"/>
              <w:right w:w="0" w:type="dxa"/>
            </w:tcMar>
          </w:tcPr>
          <w:p w14:paraId="4F9987D3"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16"/>
                <w:vertAlign w:val="superscript"/>
                <w:lang w:bidi="ar-SA"/>
              </w:rPr>
              <w:t>a</w:t>
            </w:r>
          </w:p>
        </w:tc>
        <w:tc>
          <w:tcPr>
            <w:tcW w:w="9200" w:type="dxa"/>
            <w:tcMar>
              <w:top w:w="40" w:type="dxa"/>
              <w:left w:w="0" w:type="dxa"/>
              <w:bottom w:w="40" w:type="dxa"/>
              <w:right w:w="0" w:type="dxa"/>
            </w:tcMar>
          </w:tcPr>
          <w:p w14:paraId="4FFC7BFF"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See the following sections for modifications to exit access travel distance requirements:</w:t>
            </w:r>
          </w:p>
        </w:tc>
      </w:tr>
      <w:tr w:rsidR="006403A5" w:rsidRPr="006403A5" w14:paraId="6E4F39AA" w14:textId="77777777" w:rsidTr="00474130">
        <w:trPr>
          <w:jc w:val="center"/>
        </w:trPr>
        <w:tc>
          <w:tcPr>
            <w:tcW w:w="400" w:type="dxa"/>
            <w:tcMar>
              <w:top w:w="40" w:type="dxa"/>
              <w:left w:w="0" w:type="dxa"/>
              <w:bottom w:w="40" w:type="dxa"/>
              <w:right w:w="0" w:type="dxa"/>
            </w:tcMar>
          </w:tcPr>
          <w:p w14:paraId="0DAC73BE"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2BE0E8C9"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xml:space="preserve">• Section 402.8 of the </w:t>
            </w:r>
            <w:r w:rsidRPr="006403A5">
              <w:rPr>
                <w:rFonts w:ascii="Times New Roman" w:eastAsia="Times New Roman" w:hAnsi="Times New Roman" w:cs="Times New Roman"/>
                <w:i/>
                <w:sz w:val="16"/>
                <w:lang w:bidi="ar-SA"/>
              </w:rPr>
              <w:t>International Building Code</w:t>
            </w:r>
            <w:r w:rsidRPr="006403A5">
              <w:rPr>
                <w:rFonts w:ascii="Times New Roman" w:eastAsia="Times New Roman" w:hAnsi="Times New Roman" w:cs="Times New Roman"/>
                <w:sz w:val="16"/>
                <w:lang w:bidi="ar-SA"/>
              </w:rPr>
              <w:t>: For the distance limitation in malls.</w:t>
            </w:r>
          </w:p>
        </w:tc>
      </w:tr>
      <w:tr w:rsidR="006403A5" w:rsidRPr="006403A5" w14:paraId="71210C3F" w14:textId="77777777" w:rsidTr="00474130">
        <w:trPr>
          <w:jc w:val="center"/>
        </w:trPr>
        <w:tc>
          <w:tcPr>
            <w:tcW w:w="400" w:type="dxa"/>
            <w:tcMar>
              <w:top w:w="40" w:type="dxa"/>
              <w:left w:w="0" w:type="dxa"/>
              <w:bottom w:w="40" w:type="dxa"/>
              <w:right w:w="0" w:type="dxa"/>
            </w:tcMar>
          </w:tcPr>
          <w:p w14:paraId="70641602"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4AAD3041"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xml:space="preserve">• Section 407.4 of the </w:t>
            </w:r>
            <w:r w:rsidRPr="006403A5">
              <w:rPr>
                <w:rFonts w:ascii="Times New Roman" w:eastAsia="Times New Roman" w:hAnsi="Times New Roman" w:cs="Times New Roman"/>
                <w:i/>
                <w:sz w:val="16"/>
                <w:lang w:bidi="ar-SA"/>
              </w:rPr>
              <w:t>International Building Code</w:t>
            </w:r>
            <w:r w:rsidRPr="006403A5">
              <w:rPr>
                <w:rFonts w:ascii="Times New Roman" w:eastAsia="Times New Roman" w:hAnsi="Times New Roman" w:cs="Times New Roman"/>
                <w:sz w:val="16"/>
                <w:lang w:bidi="ar-SA"/>
              </w:rPr>
              <w:t>: For the distance limitation in Group I-2.</w:t>
            </w:r>
          </w:p>
        </w:tc>
      </w:tr>
      <w:tr w:rsidR="006403A5" w:rsidRPr="006403A5" w14:paraId="415ACD96" w14:textId="77777777" w:rsidTr="00474130">
        <w:trPr>
          <w:jc w:val="center"/>
        </w:trPr>
        <w:tc>
          <w:tcPr>
            <w:tcW w:w="400" w:type="dxa"/>
            <w:tcMar>
              <w:top w:w="40" w:type="dxa"/>
              <w:left w:w="0" w:type="dxa"/>
              <w:bottom w:w="40" w:type="dxa"/>
              <w:right w:w="0" w:type="dxa"/>
            </w:tcMar>
          </w:tcPr>
          <w:p w14:paraId="1BDFB68A"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706A841A"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xml:space="preserve">• Sections 408.6.1 and 408.8.1 of the </w:t>
            </w:r>
            <w:r w:rsidRPr="006403A5">
              <w:rPr>
                <w:rFonts w:ascii="Times New Roman" w:eastAsia="Times New Roman" w:hAnsi="Times New Roman" w:cs="Times New Roman"/>
                <w:i/>
                <w:sz w:val="16"/>
                <w:lang w:bidi="ar-SA"/>
              </w:rPr>
              <w:t>International Building Code</w:t>
            </w:r>
            <w:r w:rsidRPr="006403A5">
              <w:rPr>
                <w:rFonts w:ascii="Times New Roman" w:eastAsia="Times New Roman" w:hAnsi="Times New Roman" w:cs="Times New Roman"/>
                <w:sz w:val="16"/>
                <w:lang w:bidi="ar-SA"/>
              </w:rPr>
              <w:t>: For the distance limitations in Group I-3.</w:t>
            </w:r>
          </w:p>
        </w:tc>
      </w:tr>
      <w:tr w:rsidR="006403A5" w:rsidRPr="006403A5" w14:paraId="0C5D8EFB" w14:textId="77777777" w:rsidTr="00474130">
        <w:trPr>
          <w:jc w:val="center"/>
        </w:trPr>
        <w:tc>
          <w:tcPr>
            <w:tcW w:w="400" w:type="dxa"/>
            <w:tcMar>
              <w:top w:w="40" w:type="dxa"/>
              <w:left w:w="0" w:type="dxa"/>
              <w:bottom w:w="40" w:type="dxa"/>
              <w:right w:w="0" w:type="dxa"/>
            </w:tcMar>
          </w:tcPr>
          <w:p w14:paraId="538DBBF2"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7F70258D"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xml:space="preserve">• Section 411.2 of the </w:t>
            </w:r>
            <w:r w:rsidRPr="006403A5">
              <w:rPr>
                <w:rFonts w:ascii="Times New Roman" w:eastAsia="Times New Roman" w:hAnsi="Times New Roman" w:cs="Times New Roman"/>
                <w:i/>
                <w:sz w:val="16"/>
                <w:lang w:bidi="ar-SA"/>
              </w:rPr>
              <w:t>International Building Code</w:t>
            </w:r>
            <w:r w:rsidRPr="006403A5">
              <w:rPr>
                <w:rFonts w:ascii="Times New Roman" w:eastAsia="Times New Roman" w:hAnsi="Times New Roman" w:cs="Times New Roman"/>
                <w:sz w:val="16"/>
                <w:lang w:bidi="ar-SA"/>
              </w:rPr>
              <w:t>: For the distance limitation in special amusement areas.</w:t>
            </w:r>
          </w:p>
        </w:tc>
      </w:tr>
      <w:tr w:rsidR="006403A5" w:rsidRPr="006403A5" w14:paraId="50CD404B" w14:textId="77777777" w:rsidTr="00474130">
        <w:trPr>
          <w:jc w:val="center"/>
        </w:trPr>
        <w:tc>
          <w:tcPr>
            <w:tcW w:w="400" w:type="dxa"/>
            <w:tcMar>
              <w:top w:w="40" w:type="dxa"/>
              <w:left w:w="0" w:type="dxa"/>
              <w:bottom w:w="40" w:type="dxa"/>
              <w:right w:w="0" w:type="dxa"/>
            </w:tcMar>
          </w:tcPr>
          <w:p w14:paraId="7C42F74A"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3015D65B"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xml:space="preserve">• Section 412.6 of the </w:t>
            </w:r>
            <w:r w:rsidRPr="006403A5">
              <w:rPr>
                <w:rFonts w:ascii="Times New Roman" w:eastAsia="Times New Roman" w:hAnsi="Times New Roman" w:cs="Times New Roman"/>
                <w:i/>
                <w:sz w:val="16"/>
                <w:lang w:bidi="ar-SA"/>
              </w:rPr>
              <w:t>International Building Code</w:t>
            </w:r>
            <w:r w:rsidRPr="006403A5">
              <w:rPr>
                <w:rFonts w:ascii="Times New Roman" w:eastAsia="Times New Roman" w:hAnsi="Times New Roman" w:cs="Times New Roman"/>
                <w:sz w:val="16"/>
                <w:lang w:bidi="ar-SA"/>
              </w:rPr>
              <w:t>: For the distance limitations in aircraft manufacturing facilities.</w:t>
            </w:r>
          </w:p>
        </w:tc>
      </w:tr>
      <w:tr w:rsidR="006403A5" w:rsidRPr="006403A5" w14:paraId="013BA0C5" w14:textId="77777777" w:rsidTr="00474130">
        <w:trPr>
          <w:jc w:val="center"/>
        </w:trPr>
        <w:tc>
          <w:tcPr>
            <w:tcW w:w="400" w:type="dxa"/>
            <w:tcMar>
              <w:top w:w="40" w:type="dxa"/>
              <w:left w:w="0" w:type="dxa"/>
              <w:bottom w:w="40" w:type="dxa"/>
              <w:right w:w="0" w:type="dxa"/>
            </w:tcMar>
          </w:tcPr>
          <w:p w14:paraId="6D2851EA"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3EDB6197"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Section 1006.2.2.2: For the distance limitation in refrigeration machinery rooms.</w:t>
            </w:r>
          </w:p>
        </w:tc>
      </w:tr>
      <w:tr w:rsidR="006403A5" w:rsidRPr="006403A5" w14:paraId="52590F7E" w14:textId="77777777" w:rsidTr="00474130">
        <w:trPr>
          <w:jc w:val="center"/>
        </w:trPr>
        <w:tc>
          <w:tcPr>
            <w:tcW w:w="400" w:type="dxa"/>
            <w:tcMar>
              <w:top w:w="40" w:type="dxa"/>
              <w:left w:w="0" w:type="dxa"/>
              <w:bottom w:w="40" w:type="dxa"/>
              <w:right w:w="0" w:type="dxa"/>
            </w:tcMar>
          </w:tcPr>
          <w:p w14:paraId="679360E8"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1BF99F18"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Section 1006.2.2.3: For the distance limitation in refrigerated rooms and spaces.</w:t>
            </w:r>
          </w:p>
        </w:tc>
      </w:tr>
      <w:tr w:rsidR="006403A5" w:rsidRPr="006403A5" w14:paraId="7130D863" w14:textId="77777777" w:rsidTr="00474130">
        <w:trPr>
          <w:jc w:val="center"/>
        </w:trPr>
        <w:tc>
          <w:tcPr>
            <w:tcW w:w="400" w:type="dxa"/>
            <w:tcMar>
              <w:top w:w="40" w:type="dxa"/>
              <w:left w:w="0" w:type="dxa"/>
              <w:bottom w:w="40" w:type="dxa"/>
              <w:right w:w="0" w:type="dxa"/>
            </w:tcMar>
          </w:tcPr>
          <w:p w14:paraId="3DB44252"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47610CB2"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Section 1006.3.4: For buildings with one exit.</w:t>
            </w:r>
          </w:p>
        </w:tc>
      </w:tr>
      <w:tr w:rsidR="006403A5" w:rsidRPr="006403A5" w14:paraId="3C2E04B1" w14:textId="77777777" w:rsidTr="00474130">
        <w:trPr>
          <w:jc w:val="center"/>
        </w:trPr>
        <w:tc>
          <w:tcPr>
            <w:tcW w:w="400" w:type="dxa"/>
            <w:tcMar>
              <w:top w:w="40" w:type="dxa"/>
              <w:left w:w="0" w:type="dxa"/>
              <w:bottom w:w="40" w:type="dxa"/>
              <w:right w:w="0" w:type="dxa"/>
            </w:tcMar>
          </w:tcPr>
          <w:p w14:paraId="79EA31FE"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288CC9FF"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Section 1017.2.2: For increased distance limitation in Groups F-1 and S-1.</w:t>
            </w:r>
          </w:p>
        </w:tc>
      </w:tr>
      <w:tr w:rsidR="006403A5" w:rsidRPr="006403A5" w14:paraId="0CA2C991" w14:textId="77777777" w:rsidTr="00474130">
        <w:trPr>
          <w:jc w:val="center"/>
        </w:trPr>
        <w:tc>
          <w:tcPr>
            <w:tcW w:w="400" w:type="dxa"/>
            <w:tcMar>
              <w:top w:w="40" w:type="dxa"/>
              <w:left w:w="0" w:type="dxa"/>
              <w:bottom w:w="40" w:type="dxa"/>
              <w:right w:w="0" w:type="dxa"/>
            </w:tcMar>
          </w:tcPr>
          <w:p w14:paraId="4C76D7F6"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0647D428"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Section 1030.7: For increased limitation in assembly seating.</w:t>
            </w:r>
          </w:p>
        </w:tc>
      </w:tr>
      <w:tr w:rsidR="006403A5" w:rsidRPr="006403A5" w14:paraId="2C001E90" w14:textId="77777777" w:rsidTr="00474130">
        <w:trPr>
          <w:jc w:val="center"/>
        </w:trPr>
        <w:tc>
          <w:tcPr>
            <w:tcW w:w="400" w:type="dxa"/>
            <w:tcMar>
              <w:top w:w="40" w:type="dxa"/>
              <w:left w:w="0" w:type="dxa"/>
              <w:bottom w:w="40" w:type="dxa"/>
              <w:right w:w="0" w:type="dxa"/>
            </w:tcMar>
          </w:tcPr>
          <w:p w14:paraId="5C1B7AA5"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253CE3E9"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xml:space="preserve">• Section 3103.4 of the </w:t>
            </w:r>
            <w:r w:rsidRPr="006403A5">
              <w:rPr>
                <w:rFonts w:ascii="Times New Roman" w:eastAsia="Times New Roman" w:hAnsi="Times New Roman" w:cs="Times New Roman"/>
                <w:i/>
                <w:sz w:val="16"/>
                <w:lang w:bidi="ar-SA"/>
              </w:rPr>
              <w:t>International Building Code</w:t>
            </w:r>
            <w:r w:rsidRPr="006403A5">
              <w:rPr>
                <w:rFonts w:ascii="Times New Roman" w:eastAsia="Times New Roman" w:hAnsi="Times New Roman" w:cs="Times New Roman"/>
                <w:sz w:val="16"/>
                <w:lang w:bidi="ar-SA"/>
              </w:rPr>
              <w:t>: For temporary structures.</w:t>
            </w:r>
          </w:p>
        </w:tc>
      </w:tr>
      <w:tr w:rsidR="006403A5" w:rsidRPr="006403A5" w14:paraId="3ECA56C1" w14:textId="77777777" w:rsidTr="00474130">
        <w:trPr>
          <w:jc w:val="center"/>
        </w:trPr>
        <w:tc>
          <w:tcPr>
            <w:tcW w:w="400" w:type="dxa"/>
            <w:tcMar>
              <w:top w:w="40" w:type="dxa"/>
              <w:left w:w="0" w:type="dxa"/>
              <w:bottom w:w="40" w:type="dxa"/>
              <w:right w:w="0" w:type="dxa"/>
            </w:tcMar>
          </w:tcPr>
          <w:p w14:paraId="1BA147A4"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15462371"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xml:space="preserve">• Section 3104.9 of the </w:t>
            </w:r>
            <w:r w:rsidRPr="006403A5">
              <w:rPr>
                <w:rFonts w:ascii="Times New Roman" w:eastAsia="Times New Roman" w:hAnsi="Times New Roman" w:cs="Times New Roman"/>
                <w:i/>
                <w:sz w:val="16"/>
                <w:lang w:bidi="ar-SA"/>
              </w:rPr>
              <w:t>International Building Code</w:t>
            </w:r>
            <w:r w:rsidRPr="006403A5">
              <w:rPr>
                <w:rFonts w:ascii="Times New Roman" w:eastAsia="Times New Roman" w:hAnsi="Times New Roman" w:cs="Times New Roman"/>
                <w:sz w:val="16"/>
                <w:lang w:bidi="ar-SA"/>
              </w:rPr>
              <w:t>: For pedestrian walkways.</w:t>
            </w:r>
          </w:p>
        </w:tc>
      </w:tr>
      <w:tr w:rsidR="006403A5" w:rsidRPr="006403A5" w14:paraId="4A4FDBBC" w14:textId="77777777" w:rsidTr="00474130">
        <w:trPr>
          <w:jc w:val="center"/>
        </w:trPr>
        <w:tc>
          <w:tcPr>
            <w:tcW w:w="400" w:type="dxa"/>
            <w:tcMar>
              <w:top w:w="40" w:type="dxa"/>
              <w:left w:w="0" w:type="dxa"/>
              <w:bottom w:w="40" w:type="dxa"/>
              <w:right w:w="0" w:type="dxa"/>
            </w:tcMar>
          </w:tcPr>
          <w:p w14:paraId="736F067F"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p>
        </w:tc>
        <w:tc>
          <w:tcPr>
            <w:tcW w:w="9200" w:type="dxa"/>
            <w:tcMar>
              <w:top w:w="40" w:type="dxa"/>
              <w:left w:w="0" w:type="dxa"/>
              <w:bottom w:w="40" w:type="dxa"/>
              <w:right w:w="0" w:type="dxa"/>
            </w:tcMar>
          </w:tcPr>
          <w:p w14:paraId="055934EB"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Section 4901: For fixed guideway and passenger rail stations.</w:t>
            </w:r>
          </w:p>
        </w:tc>
      </w:tr>
      <w:tr w:rsidR="006403A5" w:rsidRPr="006403A5" w14:paraId="0376B0CB" w14:textId="77777777" w:rsidTr="00474130">
        <w:trPr>
          <w:jc w:val="center"/>
        </w:trPr>
        <w:tc>
          <w:tcPr>
            <w:tcW w:w="400" w:type="dxa"/>
            <w:tcMar>
              <w:top w:w="40" w:type="dxa"/>
              <w:left w:w="0" w:type="dxa"/>
              <w:bottom w:w="40" w:type="dxa"/>
              <w:right w:w="0" w:type="dxa"/>
            </w:tcMar>
          </w:tcPr>
          <w:p w14:paraId="74AD9642"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16"/>
                <w:vertAlign w:val="superscript"/>
                <w:lang w:bidi="ar-SA"/>
              </w:rPr>
              <w:t>b</w:t>
            </w:r>
          </w:p>
        </w:tc>
        <w:tc>
          <w:tcPr>
            <w:tcW w:w="9200" w:type="dxa"/>
            <w:tcMar>
              <w:top w:w="40" w:type="dxa"/>
              <w:left w:w="0" w:type="dxa"/>
              <w:bottom w:w="40" w:type="dxa"/>
              <w:right w:w="0" w:type="dxa"/>
            </w:tcMar>
          </w:tcPr>
          <w:p w14:paraId="426A4F72"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Buildings equipped throughout with an automatic sprinkler system in accordance with Section 903.3.1.1 or 903.3.1.2. See Section 903 for occupancies where automatic sprinkler systems are permitted in accordance with Section 903.3.1.2.</w:t>
            </w:r>
          </w:p>
        </w:tc>
      </w:tr>
      <w:tr w:rsidR="006403A5" w:rsidRPr="006403A5" w14:paraId="5DA8F648" w14:textId="77777777" w:rsidTr="00474130">
        <w:trPr>
          <w:jc w:val="center"/>
        </w:trPr>
        <w:tc>
          <w:tcPr>
            <w:tcW w:w="400" w:type="dxa"/>
            <w:tcMar>
              <w:top w:w="40" w:type="dxa"/>
              <w:left w:w="0" w:type="dxa"/>
              <w:bottom w:w="40" w:type="dxa"/>
              <w:right w:w="0" w:type="dxa"/>
            </w:tcMar>
          </w:tcPr>
          <w:p w14:paraId="7B691031"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16"/>
                <w:vertAlign w:val="superscript"/>
                <w:lang w:bidi="ar-SA"/>
              </w:rPr>
              <w:lastRenderedPageBreak/>
              <w:t>c</w:t>
            </w:r>
          </w:p>
        </w:tc>
        <w:tc>
          <w:tcPr>
            <w:tcW w:w="9200" w:type="dxa"/>
            <w:tcMar>
              <w:top w:w="40" w:type="dxa"/>
              <w:left w:w="0" w:type="dxa"/>
              <w:bottom w:w="40" w:type="dxa"/>
              <w:right w:w="0" w:type="dxa"/>
            </w:tcMar>
          </w:tcPr>
          <w:p w14:paraId="089F2DB4"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Buildings equipped throughout with an automatic sprinkler system in accordance with Section 903.3.1.1.</w:t>
            </w:r>
          </w:p>
        </w:tc>
      </w:tr>
      <w:tr w:rsidR="006403A5" w:rsidRPr="006403A5" w14:paraId="47089EC3" w14:textId="77777777" w:rsidTr="00474130">
        <w:trPr>
          <w:jc w:val="center"/>
        </w:trPr>
        <w:tc>
          <w:tcPr>
            <w:tcW w:w="400" w:type="dxa"/>
            <w:tcMar>
              <w:top w:w="40" w:type="dxa"/>
              <w:left w:w="0" w:type="dxa"/>
              <w:bottom w:w="40" w:type="dxa"/>
              <w:right w:w="0" w:type="dxa"/>
            </w:tcMar>
          </w:tcPr>
          <w:p w14:paraId="35FD0239"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16"/>
                <w:vertAlign w:val="superscript"/>
                <w:lang w:bidi="ar-SA"/>
              </w:rPr>
              <w:t>d</w:t>
            </w:r>
          </w:p>
        </w:tc>
        <w:tc>
          <w:tcPr>
            <w:tcW w:w="9200" w:type="dxa"/>
            <w:tcMar>
              <w:top w:w="40" w:type="dxa"/>
              <w:left w:w="0" w:type="dxa"/>
              <w:bottom w:w="40" w:type="dxa"/>
              <w:right w:w="0" w:type="dxa"/>
            </w:tcMar>
          </w:tcPr>
          <w:p w14:paraId="464B04EC" w14:textId="77777777"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Group H occupancies equipped throughout with an automatic sprinkler system in accordance with Section 903.2.5.1.</w:t>
            </w:r>
          </w:p>
        </w:tc>
      </w:tr>
      <w:tr w:rsidR="006403A5" w:rsidRPr="006403A5" w14:paraId="1992DACD" w14:textId="77777777" w:rsidTr="00474130">
        <w:trPr>
          <w:jc w:val="center"/>
        </w:trPr>
        <w:tc>
          <w:tcPr>
            <w:tcW w:w="400" w:type="dxa"/>
            <w:tcMar>
              <w:top w:w="40" w:type="dxa"/>
              <w:left w:w="0" w:type="dxa"/>
              <w:bottom w:w="40" w:type="dxa"/>
              <w:right w:w="0" w:type="dxa"/>
            </w:tcMar>
          </w:tcPr>
          <w:p w14:paraId="30BF6E31" w14:textId="77777777" w:rsidR="006403A5" w:rsidRPr="006403A5" w:rsidRDefault="006403A5" w:rsidP="006403A5">
            <w:pPr>
              <w:widowControl/>
              <w:autoSpaceDE/>
              <w:autoSpaceDN/>
              <w:spacing w:line="0" w:lineRule="atLeast"/>
              <w:jc w:val="center"/>
              <w:rPr>
                <w:rFonts w:ascii="Courier New" w:eastAsia="Times New Roman" w:hAnsi="Courier New" w:cs="Times New Roman"/>
                <w:sz w:val="24"/>
                <w:lang w:bidi="ar-SA"/>
              </w:rPr>
            </w:pPr>
            <w:r w:rsidRPr="006403A5">
              <w:rPr>
                <w:rFonts w:ascii="Times New Roman" w:eastAsia="Times New Roman" w:hAnsi="Times New Roman" w:cs="Times New Roman"/>
                <w:sz w:val="16"/>
                <w:vertAlign w:val="superscript"/>
                <w:lang w:bidi="ar-SA"/>
              </w:rPr>
              <w:t>e</w:t>
            </w:r>
          </w:p>
        </w:tc>
        <w:tc>
          <w:tcPr>
            <w:tcW w:w="9200" w:type="dxa"/>
            <w:tcMar>
              <w:top w:w="40" w:type="dxa"/>
              <w:left w:w="0" w:type="dxa"/>
              <w:bottom w:w="40" w:type="dxa"/>
              <w:right w:w="0" w:type="dxa"/>
            </w:tcMar>
          </w:tcPr>
          <w:p w14:paraId="3AF30EFD" w14:textId="7CC8D9B1" w:rsidR="006403A5" w:rsidRPr="006403A5" w:rsidRDefault="006403A5" w:rsidP="006403A5">
            <w:pPr>
              <w:widowControl/>
              <w:autoSpaceDE/>
              <w:autoSpaceDN/>
              <w:spacing w:line="0" w:lineRule="atLeast"/>
              <w:rPr>
                <w:rFonts w:ascii="Courier New" w:eastAsia="Times New Roman" w:hAnsi="Courier New" w:cs="Times New Roman"/>
                <w:sz w:val="24"/>
                <w:lang w:bidi="ar-SA"/>
              </w:rPr>
            </w:pPr>
            <w:r w:rsidRPr="006403A5">
              <w:rPr>
                <w:rFonts w:ascii="Times New Roman" w:eastAsia="Times New Roman" w:hAnsi="Times New Roman" w:cs="Times New Roman"/>
                <w:sz w:val="16"/>
                <w:lang w:bidi="ar-SA"/>
              </w:rPr>
              <w:t xml:space="preserve">Group R-3 </w:t>
            </w:r>
            <w:r w:rsidRPr="006403A5">
              <w:rPr>
                <w:rFonts w:ascii="Times New Roman" w:eastAsia="Times New Roman" w:hAnsi="Times New Roman" w:cs="Times New Roman"/>
                <w:color w:val="365F91" w:themeColor="accent1" w:themeShade="BF"/>
                <w:sz w:val="16"/>
                <w:u w:val="single"/>
                <w:lang w:bidi="ar-SA"/>
              </w:rPr>
              <w:t>and R-4</w:t>
            </w:r>
            <w:r w:rsidRPr="006403A5">
              <w:rPr>
                <w:rFonts w:ascii="Times New Roman" w:eastAsia="Times New Roman" w:hAnsi="Times New Roman" w:cs="Times New Roman"/>
                <w:color w:val="365F91" w:themeColor="accent1" w:themeShade="BF"/>
                <w:sz w:val="16"/>
                <w:lang w:bidi="ar-SA"/>
              </w:rPr>
              <w:t xml:space="preserve"> </w:t>
            </w:r>
            <w:r w:rsidRPr="006403A5">
              <w:rPr>
                <w:rFonts w:ascii="Times New Roman" w:eastAsia="Times New Roman" w:hAnsi="Times New Roman" w:cs="Times New Roman"/>
                <w:sz w:val="16"/>
                <w:lang w:bidi="ar-SA"/>
              </w:rPr>
              <w:t>buildings equipped throughout with an automatic sprinkler system in accordance with Section 903.3.1.3. See Section 903.2.8 for occupancies where automatic sprinkler systems are permitted in accordance with Section 903.3.1.3.</w:t>
            </w:r>
          </w:p>
        </w:tc>
      </w:tr>
    </w:tbl>
    <w:p w14:paraId="4CEEF20C" w14:textId="04073AE0" w:rsidR="006403A5" w:rsidRDefault="006403A5" w:rsidP="00BD0783">
      <w:pPr>
        <w:spacing w:after="120"/>
        <w:rPr>
          <w:ins w:id="85" w:author="Bumbalov, Stoyan (DES)" w:date="2023-04-03T23:06:00Z"/>
          <w:b/>
          <w:bCs/>
          <w:strike/>
          <w:sz w:val="20"/>
          <w:szCs w:val="20"/>
        </w:rPr>
      </w:pPr>
    </w:p>
    <w:p w14:paraId="374C07A2" w14:textId="77777777" w:rsidR="00E52D31" w:rsidRPr="00BF32F0" w:rsidRDefault="00E52D31" w:rsidP="00E52D31">
      <w:pPr>
        <w:spacing w:line="640" w:lineRule="exact"/>
        <w:ind w:firstLine="720"/>
        <w:rPr>
          <w:sz w:val="20"/>
          <w:szCs w:val="20"/>
        </w:rPr>
      </w:pPr>
      <w:r w:rsidRPr="00BF32F0">
        <w:rPr>
          <w:b/>
          <w:sz w:val="20"/>
          <w:szCs w:val="20"/>
        </w:rPr>
        <w:t>WAC 51-54A-1019  Section 1019—Exit access stairways and ramps.</w:t>
      </w:r>
      <w:r w:rsidRPr="00BF32F0">
        <w:rPr>
          <w:sz w:val="20"/>
          <w:szCs w:val="20"/>
        </w:rPr>
        <w:t xml:space="preserve">  </w:t>
      </w:r>
      <w:r w:rsidRPr="00BF32F0">
        <w:rPr>
          <w:b/>
          <w:sz w:val="20"/>
          <w:szCs w:val="20"/>
        </w:rPr>
        <w:t>1019.3 Occupancies other than Groups I-2 and I-3.</w:t>
      </w:r>
      <w:r w:rsidRPr="00BF32F0">
        <w:rPr>
          <w:sz w:val="20"/>
          <w:szCs w:val="20"/>
        </w:rPr>
        <w:t xml:space="preserve"> In other than Groups I-2 and I-3 occupancies, floor openings containing exit access stairways or ramps shall be enclosed with a shaft enclosure constructed in accordance with Section 713 of the </w:t>
      </w:r>
      <w:r w:rsidRPr="00BF32F0">
        <w:rPr>
          <w:i/>
          <w:sz w:val="20"/>
          <w:szCs w:val="20"/>
        </w:rPr>
        <w:t>International Building Code</w:t>
      </w:r>
      <w:r w:rsidRPr="00BF32F0">
        <w:rPr>
          <w:sz w:val="20"/>
          <w:szCs w:val="20"/>
        </w:rPr>
        <w:t>.</w:t>
      </w:r>
    </w:p>
    <w:p w14:paraId="7ACD9608" w14:textId="77777777" w:rsidR="00E52D31" w:rsidRDefault="00E52D31" w:rsidP="00E52D31"/>
    <w:tbl>
      <w:tblPr>
        <w:tblW w:w="0" w:type="auto"/>
        <w:jc w:val="center"/>
        <w:tblCellMar>
          <w:left w:w="0" w:type="dxa"/>
          <w:right w:w="0" w:type="dxa"/>
        </w:tblCellMar>
        <w:tblLook w:val="0000" w:firstRow="0" w:lastRow="0" w:firstColumn="0" w:lastColumn="0" w:noHBand="0" w:noVBand="0"/>
      </w:tblPr>
      <w:tblGrid>
        <w:gridCol w:w="1376"/>
        <w:gridCol w:w="8272"/>
      </w:tblGrid>
      <w:tr w:rsidR="00E52D31" w14:paraId="00133355" w14:textId="77777777" w:rsidTr="00474130">
        <w:trPr>
          <w:jc w:val="center"/>
        </w:trPr>
        <w:tc>
          <w:tcPr>
            <w:tcW w:w="1400" w:type="dxa"/>
            <w:tcMar>
              <w:top w:w="40" w:type="dxa"/>
              <w:left w:w="0" w:type="dxa"/>
              <w:bottom w:w="40" w:type="dxa"/>
              <w:right w:w="0" w:type="dxa"/>
            </w:tcMar>
          </w:tcPr>
          <w:p w14:paraId="3C01BC59" w14:textId="77777777" w:rsidR="00E52D31" w:rsidRDefault="00E52D31" w:rsidP="00474130">
            <w:pPr>
              <w:spacing w:line="0" w:lineRule="atLeast"/>
            </w:pPr>
            <w:r>
              <w:rPr>
                <w:rFonts w:ascii="Times New Roman" w:hAnsi="Times New Roman"/>
                <w:sz w:val="16"/>
              </w:rPr>
              <w:t>EXCEPTIONS:</w:t>
            </w:r>
          </w:p>
        </w:tc>
        <w:tc>
          <w:tcPr>
            <w:tcW w:w="8760" w:type="dxa"/>
            <w:tcMar>
              <w:top w:w="40" w:type="dxa"/>
              <w:left w:w="0" w:type="dxa"/>
              <w:bottom w:w="40" w:type="dxa"/>
              <w:right w:w="0" w:type="dxa"/>
            </w:tcMar>
          </w:tcPr>
          <w:p w14:paraId="29A37D85" w14:textId="77777777" w:rsidR="00E52D31" w:rsidRDefault="00E52D31" w:rsidP="00474130">
            <w:pPr>
              <w:spacing w:line="0" w:lineRule="atLeast"/>
            </w:pPr>
            <w:r>
              <w:rPr>
                <w:rFonts w:ascii="Times New Roman" w:hAnsi="Times New Roman"/>
                <w:sz w:val="16"/>
              </w:rPr>
              <w:t>1. Exit access stairways and ramps that serve or atmospherically communicate between only two stories. Such interconnected stories shall not be open to other stories.</w:t>
            </w:r>
          </w:p>
        </w:tc>
      </w:tr>
      <w:tr w:rsidR="00E52D31" w14:paraId="1891950D" w14:textId="77777777" w:rsidTr="00474130">
        <w:trPr>
          <w:jc w:val="center"/>
        </w:trPr>
        <w:tc>
          <w:tcPr>
            <w:tcW w:w="1400" w:type="dxa"/>
            <w:tcMar>
              <w:top w:w="40" w:type="dxa"/>
              <w:left w:w="0" w:type="dxa"/>
              <w:bottom w:w="40" w:type="dxa"/>
              <w:right w:w="0" w:type="dxa"/>
            </w:tcMar>
          </w:tcPr>
          <w:p w14:paraId="7BA4F973" w14:textId="77777777" w:rsidR="00E52D31" w:rsidRDefault="00E52D31" w:rsidP="00474130">
            <w:pPr>
              <w:spacing w:line="0" w:lineRule="atLeast"/>
            </w:pPr>
          </w:p>
        </w:tc>
        <w:tc>
          <w:tcPr>
            <w:tcW w:w="8760" w:type="dxa"/>
            <w:tcMar>
              <w:top w:w="40" w:type="dxa"/>
              <w:left w:w="0" w:type="dxa"/>
              <w:bottom w:w="40" w:type="dxa"/>
              <w:right w:w="0" w:type="dxa"/>
            </w:tcMar>
          </w:tcPr>
          <w:p w14:paraId="0302AC1D" w14:textId="77777777" w:rsidR="00E52D31" w:rsidRDefault="00E52D31" w:rsidP="00474130">
            <w:pPr>
              <w:spacing w:line="0" w:lineRule="atLeast"/>
            </w:pPr>
            <w:r>
              <w:rPr>
                <w:rFonts w:ascii="Times New Roman" w:hAnsi="Times New Roman"/>
                <w:sz w:val="16"/>
              </w:rPr>
              <w:t>2. In Group R-1, R-2, or R-3 occupancies, exit access stairways and ramps connecting four stories or less serving and contained within an individual dwelling unit or sleeping unit or live/work unit.</w:t>
            </w:r>
          </w:p>
        </w:tc>
      </w:tr>
      <w:tr w:rsidR="00E52D31" w14:paraId="0311373E" w14:textId="77777777" w:rsidTr="00474130">
        <w:trPr>
          <w:jc w:val="center"/>
        </w:trPr>
        <w:tc>
          <w:tcPr>
            <w:tcW w:w="1400" w:type="dxa"/>
            <w:tcMar>
              <w:top w:w="40" w:type="dxa"/>
              <w:left w:w="0" w:type="dxa"/>
              <w:bottom w:w="40" w:type="dxa"/>
              <w:right w:w="0" w:type="dxa"/>
            </w:tcMar>
          </w:tcPr>
          <w:p w14:paraId="240FD643" w14:textId="77777777" w:rsidR="00E52D31" w:rsidRDefault="00E52D31" w:rsidP="00474130">
            <w:pPr>
              <w:spacing w:line="0" w:lineRule="atLeast"/>
            </w:pPr>
          </w:p>
        </w:tc>
        <w:tc>
          <w:tcPr>
            <w:tcW w:w="8760" w:type="dxa"/>
            <w:tcMar>
              <w:top w:w="40" w:type="dxa"/>
              <w:left w:w="0" w:type="dxa"/>
              <w:bottom w:w="40" w:type="dxa"/>
              <w:right w:w="0" w:type="dxa"/>
            </w:tcMar>
          </w:tcPr>
          <w:p w14:paraId="0E9B9E36" w14:textId="3BCAB4ED" w:rsidR="00E52D31" w:rsidRDefault="00E52D31" w:rsidP="00474130">
            <w:pPr>
              <w:spacing w:line="0" w:lineRule="atLeast"/>
            </w:pPr>
            <w:r>
              <w:rPr>
                <w:rFonts w:ascii="Times New Roman" w:hAnsi="Times New Roman"/>
                <w:sz w:val="16"/>
              </w:rPr>
              <w:t xml:space="preserve">3. Exit access stairways serving and contained within a Group R-3 congregate residence </w:t>
            </w:r>
            <w:r w:rsidRPr="00E52D31">
              <w:rPr>
                <w:rFonts w:ascii="Times New Roman" w:hAnsi="Times New Roman"/>
                <w:strike/>
                <w:color w:val="17365D" w:themeColor="text2" w:themeShade="BF"/>
                <w:sz w:val="16"/>
              </w:rPr>
              <w:t>or a Group R-4 facility</w:t>
            </w:r>
            <w:r w:rsidRPr="00E52D31">
              <w:rPr>
                <w:rFonts w:ascii="Times New Roman" w:hAnsi="Times New Roman"/>
                <w:color w:val="17365D" w:themeColor="text2" w:themeShade="BF"/>
                <w:sz w:val="16"/>
              </w:rPr>
              <w:t xml:space="preserve"> </w:t>
            </w:r>
            <w:r>
              <w:rPr>
                <w:rFonts w:ascii="Times New Roman" w:hAnsi="Times New Roman"/>
                <w:sz w:val="16"/>
              </w:rPr>
              <w:t>are not required to be enclosed.</w:t>
            </w:r>
          </w:p>
        </w:tc>
      </w:tr>
      <w:tr w:rsidR="00E52D31" w14:paraId="7917B8B2" w14:textId="77777777" w:rsidTr="00474130">
        <w:trPr>
          <w:jc w:val="center"/>
        </w:trPr>
        <w:tc>
          <w:tcPr>
            <w:tcW w:w="1400" w:type="dxa"/>
            <w:tcMar>
              <w:top w:w="40" w:type="dxa"/>
              <w:left w:w="0" w:type="dxa"/>
              <w:bottom w:w="40" w:type="dxa"/>
              <w:right w:w="0" w:type="dxa"/>
            </w:tcMar>
          </w:tcPr>
          <w:p w14:paraId="4680ECC9" w14:textId="77777777" w:rsidR="00E52D31" w:rsidRDefault="00E52D31" w:rsidP="00474130">
            <w:pPr>
              <w:spacing w:line="0" w:lineRule="atLeast"/>
            </w:pPr>
          </w:p>
        </w:tc>
        <w:tc>
          <w:tcPr>
            <w:tcW w:w="8760" w:type="dxa"/>
            <w:tcMar>
              <w:top w:w="40" w:type="dxa"/>
              <w:left w:w="0" w:type="dxa"/>
              <w:bottom w:w="40" w:type="dxa"/>
              <w:right w:w="0" w:type="dxa"/>
            </w:tcMar>
          </w:tcPr>
          <w:p w14:paraId="5B08BBC1" w14:textId="77777777" w:rsidR="00E52D31" w:rsidRDefault="00E52D31" w:rsidP="00474130">
            <w:pPr>
              <w:spacing w:line="0" w:lineRule="atLeast"/>
            </w:pPr>
            <w:r>
              <w:rPr>
                <w:rFonts w:ascii="Times New Roman" w:hAnsi="Times New Roman"/>
                <w:sz w:val="16"/>
              </w:rPr>
              <w:t>4. Exit access stairways and ramps in buildings equipped throughout with an automatic sprinkler system in accordance with Section 903.3.1.1, where the area of the vertical opening between stories does not exceed twice the horizontal projected area of the stairway or ramp and the opening is protected by a draft curtain and closely spaced sprinklers in accordance with NFPA 13. In other than Group B and M occupancies, this provision is limited to openings that do not connect more than four stories.</w:t>
            </w:r>
          </w:p>
        </w:tc>
      </w:tr>
      <w:tr w:rsidR="00E52D31" w14:paraId="73060E80" w14:textId="77777777" w:rsidTr="00474130">
        <w:trPr>
          <w:jc w:val="center"/>
        </w:trPr>
        <w:tc>
          <w:tcPr>
            <w:tcW w:w="1400" w:type="dxa"/>
            <w:tcMar>
              <w:top w:w="40" w:type="dxa"/>
              <w:left w:w="0" w:type="dxa"/>
              <w:bottom w:w="40" w:type="dxa"/>
              <w:right w:w="0" w:type="dxa"/>
            </w:tcMar>
          </w:tcPr>
          <w:p w14:paraId="1E157FD9" w14:textId="77777777" w:rsidR="00E52D31" w:rsidRDefault="00E52D31" w:rsidP="00474130">
            <w:pPr>
              <w:spacing w:line="0" w:lineRule="atLeast"/>
            </w:pPr>
          </w:p>
        </w:tc>
        <w:tc>
          <w:tcPr>
            <w:tcW w:w="8760" w:type="dxa"/>
            <w:tcMar>
              <w:top w:w="40" w:type="dxa"/>
              <w:left w:w="0" w:type="dxa"/>
              <w:bottom w:w="40" w:type="dxa"/>
              <w:right w:w="0" w:type="dxa"/>
            </w:tcMar>
          </w:tcPr>
          <w:p w14:paraId="39D672FC" w14:textId="77777777" w:rsidR="00E52D31" w:rsidRDefault="00E52D31" w:rsidP="00474130">
            <w:pPr>
              <w:spacing w:line="0" w:lineRule="atLeast"/>
            </w:pPr>
            <w:r>
              <w:rPr>
                <w:rFonts w:ascii="Times New Roman" w:hAnsi="Times New Roman"/>
                <w:sz w:val="16"/>
              </w:rPr>
              <w:t>5. Exit access stairways and ramps within an atrium complying with the provisions of Section 404 of the International Building Code.</w:t>
            </w:r>
          </w:p>
        </w:tc>
      </w:tr>
      <w:tr w:rsidR="00E52D31" w14:paraId="3EFE5BAB" w14:textId="77777777" w:rsidTr="00474130">
        <w:trPr>
          <w:jc w:val="center"/>
        </w:trPr>
        <w:tc>
          <w:tcPr>
            <w:tcW w:w="1400" w:type="dxa"/>
            <w:tcMar>
              <w:top w:w="40" w:type="dxa"/>
              <w:left w:w="0" w:type="dxa"/>
              <w:bottom w:w="40" w:type="dxa"/>
              <w:right w:w="0" w:type="dxa"/>
            </w:tcMar>
          </w:tcPr>
          <w:p w14:paraId="4A67465A" w14:textId="77777777" w:rsidR="00E52D31" w:rsidRDefault="00E52D31" w:rsidP="00474130">
            <w:pPr>
              <w:spacing w:line="0" w:lineRule="atLeast"/>
            </w:pPr>
          </w:p>
        </w:tc>
        <w:tc>
          <w:tcPr>
            <w:tcW w:w="8760" w:type="dxa"/>
            <w:tcMar>
              <w:top w:w="40" w:type="dxa"/>
              <w:left w:w="0" w:type="dxa"/>
              <w:bottom w:w="40" w:type="dxa"/>
              <w:right w:w="0" w:type="dxa"/>
            </w:tcMar>
          </w:tcPr>
          <w:p w14:paraId="7702BC4A" w14:textId="77777777" w:rsidR="00E52D31" w:rsidRDefault="00E52D31" w:rsidP="00474130">
            <w:pPr>
              <w:spacing w:line="0" w:lineRule="atLeast"/>
            </w:pPr>
            <w:r>
              <w:rPr>
                <w:rFonts w:ascii="Times New Roman" w:hAnsi="Times New Roman"/>
                <w:sz w:val="16"/>
              </w:rPr>
              <w:t>6. Exit access stairways and ramps in open parking garages that serve only the parking garage.</w:t>
            </w:r>
          </w:p>
        </w:tc>
      </w:tr>
      <w:tr w:rsidR="00E52D31" w14:paraId="3B2D56F5" w14:textId="77777777" w:rsidTr="00474130">
        <w:trPr>
          <w:jc w:val="center"/>
        </w:trPr>
        <w:tc>
          <w:tcPr>
            <w:tcW w:w="1400" w:type="dxa"/>
            <w:tcMar>
              <w:top w:w="40" w:type="dxa"/>
              <w:left w:w="0" w:type="dxa"/>
              <w:bottom w:w="40" w:type="dxa"/>
              <w:right w:w="0" w:type="dxa"/>
            </w:tcMar>
          </w:tcPr>
          <w:p w14:paraId="3F0F8178" w14:textId="77777777" w:rsidR="00E52D31" w:rsidRDefault="00E52D31" w:rsidP="00474130">
            <w:pPr>
              <w:spacing w:line="0" w:lineRule="atLeast"/>
            </w:pPr>
          </w:p>
        </w:tc>
        <w:tc>
          <w:tcPr>
            <w:tcW w:w="8760" w:type="dxa"/>
            <w:tcMar>
              <w:top w:w="40" w:type="dxa"/>
              <w:left w:w="0" w:type="dxa"/>
              <w:bottom w:w="40" w:type="dxa"/>
              <w:right w:w="0" w:type="dxa"/>
            </w:tcMar>
          </w:tcPr>
          <w:p w14:paraId="50E6A3F9" w14:textId="77777777" w:rsidR="00E52D31" w:rsidRDefault="00E52D31" w:rsidP="00474130">
            <w:pPr>
              <w:spacing w:line="0" w:lineRule="atLeast"/>
            </w:pPr>
            <w:r>
              <w:rPr>
                <w:rFonts w:ascii="Times New Roman" w:hAnsi="Times New Roman"/>
                <w:sz w:val="16"/>
              </w:rPr>
              <w:t>7. Exit access stairways and ramps serving smoke-protected or open-air assembly seating complying with the exit access travel distance requirements of Section 1030.7.</w:t>
            </w:r>
          </w:p>
        </w:tc>
      </w:tr>
      <w:tr w:rsidR="00E52D31" w14:paraId="6C94461A" w14:textId="77777777" w:rsidTr="00474130">
        <w:trPr>
          <w:jc w:val="center"/>
        </w:trPr>
        <w:tc>
          <w:tcPr>
            <w:tcW w:w="1400" w:type="dxa"/>
            <w:tcMar>
              <w:top w:w="40" w:type="dxa"/>
              <w:left w:w="0" w:type="dxa"/>
              <w:bottom w:w="40" w:type="dxa"/>
              <w:right w:w="0" w:type="dxa"/>
            </w:tcMar>
          </w:tcPr>
          <w:p w14:paraId="556DC421" w14:textId="77777777" w:rsidR="00E52D31" w:rsidRDefault="00E52D31" w:rsidP="00474130">
            <w:pPr>
              <w:spacing w:line="0" w:lineRule="atLeast"/>
            </w:pPr>
          </w:p>
        </w:tc>
        <w:tc>
          <w:tcPr>
            <w:tcW w:w="8760" w:type="dxa"/>
            <w:tcMar>
              <w:top w:w="40" w:type="dxa"/>
              <w:left w:w="0" w:type="dxa"/>
              <w:bottom w:w="40" w:type="dxa"/>
              <w:right w:w="0" w:type="dxa"/>
            </w:tcMar>
          </w:tcPr>
          <w:p w14:paraId="6F09F8A2" w14:textId="77777777" w:rsidR="00E52D31" w:rsidRDefault="00E52D31" w:rsidP="00474130">
            <w:pPr>
              <w:spacing w:line="0" w:lineRule="atLeast"/>
            </w:pPr>
            <w:r>
              <w:rPr>
                <w:rFonts w:ascii="Times New Roman" w:hAnsi="Times New Roman"/>
                <w:sz w:val="16"/>
              </w:rPr>
              <w:t>8. Exit access stairways and ramps between the balcony, gallery or press box and the main assembly floor in occupancies such as theaters, places of religious worship, auditoriums, and sports facilities.</w:t>
            </w:r>
          </w:p>
        </w:tc>
      </w:tr>
      <w:tr w:rsidR="00E52D31" w14:paraId="722B6700" w14:textId="77777777" w:rsidTr="00474130">
        <w:trPr>
          <w:jc w:val="center"/>
        </w:trPr>
        <w:tc>
          <w:tcPr>
            <w:tcW w:w="1400" w:type="dxa"/>
            <w:tcMar>
              <w:top w:w="40" w:type="dxa"/>
              <w:left w:w="0" w:type="dxa"/>
              <w:bottom w:w="40" w:type="dxa"/>
              <w:right w:w="0" w:type="dxa"/>
            </w:tcMar>
          </w:tcPr>
          <w:p w14:paraId="0F5238FA" w14:textId="77777777" w:rsidR="00E52D31" w:rsidRDefault="00E52D31" w:rsidP="00474130">
            <w:pPr>
              <w:spacing w:line="0" w:lineRule="atLeast"/>
            </w:pPr>
          </w:p>
        </w:tc>
        <w:tc>
          <w:tcPr>
            <w:tcW w:w="8760" w:type="dxa"/>
            <w:tcMar>
              <w:top w:w="40" w:type="dxa"/>
              <w:left w:w="0" w:type="dxa"/>
              <w:bottom w:w="40" w:type="dxa"/>
              <w:right w:w="0" w:type="dxa"/>
            </w:tcMar>
          </w:tcPr>
          <w:p w14:paraId="4F0BE0A8" w14:textId="77777777" w:rsidR="00E52D31" w:rsidRDefault="00E52D31" w:rsidP="00474130">
            <w:pPr>
              <w:spacing w:line="0" w:lineRule="atLeast"/>
              <w:rPr>
                <w:rFonts w:ascii="Times New Roman" w:hAnsi="Times New Roman"/>
                <w:sz w:val="16"/>
              </w:rPr>
            </w:pPr>
            <w:r>
              <w:rPr>
                <w:rFonts w:ascii="Times New Roman" w:hAnsi="Times New Roman"/>
                <w:sz w:val="16"/>
              </w:rPr>
              <w:t>9. Exterior exit access stairways or ramps between occupied roofs.</w:t>
            </w:r>
          </w:p>
          <w:p w14:paraId="4BD1DCDA" w14:textId="77777777" w:rsidR="00BF32F0" w:rsidRDefault="00BF32F0" w:rsidP="00474130">
            <w:pPr>
              <w:spacing w:line="0" w:lineRule="atLeast"/>
              <w:rPr>
                <w:rFonts w:ascii="Times New Roman" w:hAnsi="Times New Roman"/>
                <w:sz w:val="16"/>
              </w:rPr>
            </w:pPr>
          </w:p>
          <w:p w14:paraId="60608717" w14:textId="6DF785B8" w:rsidR="00BF32F0" w:rsidRDefault="00BF32F0" w:rsidP="00474130">
            <w:pPr>
              <w:spacing w:line="0" w:lineRule="atLeast"/>
            </w:pPr>
          </w:p>
        </w:tc>
      </w:tr>
    </w:tbl>
    <w:p w14:paraId="246A43E5" w14:textId="023558D5" w:rsidR="00BF32F0" w:rsidRDefault="00BF32F0" w:rsidP="00BD0783">
      <w:pPr>
        <w:spacing w:after="120"/>
        <w:rPr>
          <w:b/>
          <w:bCs/>
          <w:strike/>
          <w:sz w:val="20"/>
          <w:szCs w:val="20"/>
        </w:rPr>
      </w:pPr>
    </w:p>
    <w:p w14:paraId="539D8F5C" w14:textId="77777777" w:rsidR="00BF32F0" w:rsidRDefault="00BF32F0">
      <w:pPr>
        <w:rPr>
          <w:b/>
          <w:bCs/>
          <w:strike/>
          <w:sz w:val="20"/>
          <w:szCs w:val="20"/>
        </w:rPr>
      </w:pPr>
      <w:r>
        <w:rPr>
          <w:b/>
          <w:bCs/>
          <w:strike/>
          <w:sz w:val="20"/>
          <w:szCs w:val="20"/>
        </w:rPr>
        <w:br w:type="page"/>
      </w:r>
    </w:p>
    <w:p w14:paraId="7B5B8D88" w14:textId="71A281A9" w:rsidR="00BF32F0" w:rsidRDefault="00BF32F0" w:rsidP="00BF32F0">
      <w:pPr>
        <w:widowControl/>
        <w:autoSpaceDE/>
        <w:autoSpaceDN/>
        <w:spacing w:after="160"/>
        <w:rPr>
          <w:rFonts w:ascii="Calibri" w:eastAsia="Calibri" w:hAnsi="Calibri" w:cs="Times New Roman"/>
          <w:b/>
          <w:bCs/>
          <w:u w:val="single"/>
          <w:lang w:bidi="ar-SA"/>
        </w:rPr>
      </w:pPr>
      <w:r>
        <w:rPr>
          <w:b/>
          <w:bCs/>
          <w:sz w:val="24"/>
          <w:szCs w:val="24"/>
          <w:u w:val="single"/>
        </w:rPr>
        <w:lastRenderedPageBreak/>
        <w:t>2021 I</w:t>
      </w:r>
      <w:r w:rsidR="00BA4927">
        <w:rPr>
          <w:b/>
          <w:bCs/>
          <w:sz w:val="24"/>
          <w:szCs w:val="24"/>
          <w:u w:val="single"/>
        </w:rPr>
        <w:t>F</w:t>
      </w:r>
      <w:r>
        <w:rPr>
          <w:b/>
          <w:bCs/>
          <w:sz w:val="24"/>
          <w:szCs w:val="24"/>
          <w:u w:val="single"/>
        </w:rPr>
        <w:t xml:space="preserve">C - </w:t>
      </w:r>
      <w:r w:rsidRPr="00073DA9">
        <w:rPr>
          <w:b/>
          <w:bCs/>
          <w:sz w:val="24"/>
          <w:szCs w:val="24"/>
          <w:u w:val="single"/>
        </w:rPr>
        <w:t>Model code sections without state amendments</w:t>
      </w:r>
    </w:p>
    <w:p w14:paraId="0930AF3C" w14:textId="680AA4A7" w:rsidR="00BF32F0" w:rsidRPr="00BF32F0" w:rsidRDefault="00BF32F0" w:rsidP="00BF32F0">
      <w:pPr>
        <w:widowControl/>
        <w:autoSpaceDE/>
        <w:autoSpaceDN/>
        <w:spacing w:after="160"/>
        <w:rPr>
          <w:rFonts w:ascii="Calibri" w:eastAsia="Calibri" w:hAnsi="Calibri" w:cs="Times New Roman"/>
          <w:b/>
          <w:bCs/>
          <w:u w:val="single"/>
          <w:lang w:bidi="ar-SA"/>
        </w:rPr>
      </w:pPr>
      <w:r w:rsidRPr="00BF32F0">
        <w:rPr>
          <w:rFonts w:ascii="Calibri" w:eastAsia="Calibri" w:hAnsi="Calibri" w:cs="Times New Roman"/>
          <w:b/>
          <w:bCs/>
          <w:u w:val="single"/>
          <w:lang w:bidi="ar-SA"/>
        </w:rPr>
        <w:t>Definitions:</w:t>
      </w:r>
    </w:p>
    <w:p w14:paraId="2BBF4C71" w14:textId="77777777" w:rsidR="00BF32F0" w:rsidRPr="00BF32F0" w:rsidRDefault="00BF32F0" w:rsidP="00BF32F0">
      <w:pPr>
        <w:widowControl/>
        <w:autoSpaceDE/>
        <w:autoSpaceDN/>
        <w:spacing w:after="160"/>
        <w:rPr>
          <w:rFonts w:ascii="Calibri" w:eastAsia="Calibri" w:hAnsi="Calibri" w:cs="Times New Roman"/>
          <w:lang w:bidi="ar-SA"/>
        </w:rPr>
      </w:pPr>
      <w:r w:rsidRPr="00BF32F0">
        <w:rPr>
          <w:rFonts w:ascii="Calibri" w:eastAsia="Calibri" w:hAnsi="Calibri" w:cs="Times New Roman"/>
          <w:u w:val="single"/>
          <w:lang w:bidi="ar-SA"/>
        </w:rPr>
        <w:t>Six to 16 persons receiving custodial care</w:t>
      </w:r>
      <w:r w:rsidRPr="00BF32F0">
        <w:rPr>
          <w:rFonts w:ascii="Calibri" w:eastAsia="Calibri" w:hAnsi="Calibri" w:cs="Times New Roman"/>
          <w:lang w:bidi="ar-SA"/>
        </w:rPr>
        <w:t xml:space="preserve">. A facility housing not fewer than six and not more than 16 persons receiving custodial care shall be classified as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w:t>
      </w:r>
    </w:p>
    <w:p w14:paraId="64E45501" w14:textId="77777777" w:rsidR="00BF32F0" w:rsidRPr="00BF32F0" w:rsidRDefault="00BF32F0" w:rsidP="00BF32F0">
      <w:pPr>
        <w:widowControl/>
        <w:autoSpaceDE/>
        <w:autoSpaceDN/>
        <w:spacing w:after="160"/>
        <w:rPr>
          <w:rFonts w:ascii="Calibri" w:eastAsia="Calibri" w:hAnsi="Calibri" w:cs="Times New Roman"/>
          <w:b/>
          <w:bCs/>
          <w:u w:val="single"/>
          <w:lang w:bidi="ar-SA"/>
        </w:rPr>
      </w:pPr>
      <w:r w:rsidRPr="00BF32F0">
        <w:rPr>
          <w:rFonts w:ascii="Calibri" w:eastAsia="Calibri" w:hAnsi="Calibri" w:cs="Times New Roman"/>
          <w:b/>
          <w:bCs/>
          <w:u w:val="single"/>
          <w:lang w:bidi="ar-SA"/>
        </w:rPr>
        <w:t>Chapter 4:</w:t>
      </w:r>
    </w:p>
    <w:p w14:paraId="269DEBEB" w14:textId="77777777" w:rsidR="00BF32F0" w:rsidRPr="00BF32F0" w:rsidRDefault="00BF32F0" w:rsidP="00BF32F0">
      <w:pPr>
        <w:widowControl/>
        <w:autoSpaceDE/>
        <w:autoSpaceDN/>
        <w:spacing w:after="160"/>
        <w:rPr>
          <w:rFonts w:ascii="Calibri" w:eastAsia="Calibri" w:hAnsi="Calibri" w:cs="Times New Roman"/>
          <w:lang w:bidi="ar-SA"/>
        </w:rPr>
      </w:pPr>
      <w:r w:rsidRPr="00BF32F0">
        <w:rPr>
          <w:rFonts w:ascii="Calibri" w:eastAsia="Calibri" w:hAnsi="Calibri" w:cs="Times New Roman"/>
          <w:lang w:bidi="ar-SA"/>
        </w:rPr>
        <w:t xml:space="preserve">403.9.3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occupancies. An approved fire safety and evacuation plan in accordance with Section 404 shall be prepared and maintained for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occupancies.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occupancies shall comply with Sections 403.9.3.1 through 403.9.3.4.</w:t>
      </w:r>
    </w:p>
    <w:p w14:paraId="13706712" w14:textId="77777777" w:rsidR="00BF32F0" w:rsidRPr="00BF32F0" w:rsidRDefault="00BF32F0" w:rsidP="00BF32F0">
      <w:pPr>
        <w:widowControl/>
        <w:autoSpaceDE/>
        <w:autoSpaceDN/>
        <w:spacing w:after="160"/>
        <w:rPr>
          <w:rFonts w:ascii="Calibri" w:eastAsia="Calibri" w:hAnsi="Calibri" w:cs="Times New Roman"/>
          <w:lang w:bidi="ar-SA"/>
        </w:rPr>
      </w:pPr>
      <w:r w:rsidRPr="00BF32F0">
        <w:rPr>
          <w:rFonts w:ascii="Calibri" w:eastAsia="Calibri" w:hAnsi="Calibri" w:cs="Times New Roman"/>
          <w:lang w:bidi="ar-SA"/>
        </w:rPr>
        <w:t xml:space="preserve">405.2 Occupant participation. Emergency fire and evacuation drills shall involve the actual evacuation of occupants to a selected assembly point and shall provide occupants with experience in exiting through required exits. </w:t>
      </w:r>
    </w:p>
    <w:p w14:paraId="5A2EE911" w14:textId="77777777" w:rsidR="00BF32F0" w:rsidRPr="00BF32F0" w:rsidRDefault="00BF32F0" w:rsidP="00BF32F0">
      <w:pPr>
        <w:widowControl/>
        <w:autoSpaceDE/>
        <w:autoSpaceDN/>
        <w:spacing w:after="160"/>
        <w:ind w:left="720" w:hanging="270"/>
        <w:rPr>
          <w:rFonts w:ascii="Calibri" w:eastAsia="Calibri" w:hAnsi="Calibri" w:cs="Times New Roman"/>
          <w:lang w:bidi="ar-SA"/>
        </w:rPr>
      </w:pPr>
      <w:r w:rsidRPr="00BF32F0">
        <w:rPr>
          <w:rFonts w:ascii="Calibri" w:eastAsia="Calibri" w:hAnsi="Calibri" w:cs="Times New Roman"/>
          <w:lang w:bidi="ar-SA"/>
        </w:rPr>
        <w:t>Exceptions:</w:t>
      </w:r>
    </w:p>
    <w:p w14:paraId="54B00E9C" w14:textId="77777777" w:rsidR="00BF32F0" w:rsidRPr="00BF32F0" w:rsidRDefault="00BF32F0" w:rsidP="00BF32F0">
      <w:pPr>
        <w:widowControl/>
        <w:autoSpaceDE/>
        <w:autoSpaceDN/>
        <w:spacing w:after="160"/>
        <w:ind w:left="1440" w:hanging="270"/>
        <w:rPr>
          <w:rFonts w:ascii="Calibri" w:eastAsia="Calibri" w:hAnsi="Calibri" w:cs="Times New Roman"/>
          <w:lang w:bidi="ar-SA"/>
        </w:rPr>
      </w:pPr>
      <w:r w:rsidRPr="00BF32F0">
        <w:rPr>
          <w:rFonts w:ascii="Calibri" w:eastAsia="Calibri" w:hAnsi="Calibri" w:cs="Times New Roman"/>
          <w:lang w:bidi="ar-SA"/>
        </w:rPr>
        <w:t>1. In ambulatory care facilities and Group I-2, the movement of care recipients to a safe area or to the exterior of the building is not required.</w:t>
      </w:r>
    </w:p>
    <w:p w14:paraId="012D63EC" w14:textId="77777777" w:rsidR="00BF32F0" w:rsidRPr="00BF32F0" w:rsidRDefault="00BF32F0" w:rsidP="00BF32F0">
      <w:pPr>
        <w:widowControl/>
        <w:autoSpaceDE/>
        <w:autoSpaceDN/>
        <w:spacing w:after="160"/>
        <w:ind w:left="1440" w:hanging="270"/>
        <w:rPr>
          <w:rFonts w:ascii="Calibri" w:eastAsia="Calibri" w:hAnsi="Calibri" w:cs="Times New Roman"/>
          <w:lang w:bidi="ar-SA"/>
        </w:rPr>
      </w:pPr>
      <w:r w:rsidRPr="00BF32F0">
        <w:rPr>
          <w:rFonts w:ascii="Calibri" w:eastAsia="Calibri" w:hAnsi="Calibri" w:cs="Times New Roman"/>
          <w:lang w:bidi="ar-SA"/>
        </w:rPr>
        <w:t>2. In Group I-1, Condition 2, the assembly point for residents is permitted to be within an adjacent smoke compartment.</w:t>
      </w:r>
    </w:p>
    <w:p w14:paraId="455F01C4" w14:textId="77777777" w:rsidR="00BF32F0" w:rsidRPr="00BF32F0" w:rsidRDefault="00BF32F0" w:rsidP="00BF32F0">
      <w:pPr>
        <w:widowControl/>
        <w:autoSpaceDE/>
        <w:autoSpaceDN/>
        <w:spacing w:after="160"/>
        <w:ind w:left="1440" w:hanging="270"/>
        <w:rPr>
          <w:rFonts w:ascii="Calibri" w:eastAsia="Calibri" w:hAnsi="Calibri" w:cs="Times New Roman"/>
          <w:lang w:bidi="ar-SA"/>
        </w:rPr>
      </w:pPr>
      <w:r w:rsidRPr="00BF32F0">
        <w:rPr>
          <w:rFonts w:ascii="Calibri" w:eastAsia="Calibri" w:hAnsi="Calibri" w:cs="Times New Roman"/>
          <w:lang w:bidi="ar-SA"/>
        </w:rPr>
        <w:t xml:space="preserve">3. In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actual exiting from emergency escape and rescue openings shall not be required. Opening the emergency escape and rescue openings and signaling for help shall be an acceptable alternative.</w:t>
      </w:r>
    </w:p>
    <w:p w14:paraId="68D39C69" w14:textId="77777777" w:rsidR="00BF32F0" w:rsidRPr="00BF32F0" w:rsidRDefault="00BF32F0" w:rsidP="00BF32F0">
      <w:pPr>
        <w:widowControl/>
        <w:autoSpaceDE/>
        <w:autoSpaceDN/>
        <w:spacing w:after="160"/>
        <w:ind w:left="1440" w:hanging="270"/>
        <w:rPr>
          <w:rFonts w:ascii="Calibri" w:eastAsia="Calibri" w:hAnsi="Calibri" w:cs="Times New Roman"/>
          <w:lang w:bidi="ar-SA"/>
        </w:rPr>
      </w:pPr>
      <w:r w:rsidRPr="00BF32F0">
        <w:rPr>
          <w:rFonts w:ascii="Calibri" w:eastAsia="Calibri" w:hAnsi="Calibri" w:cs="Times New Roman"/>
          <w:lang w:bidi="ar-SA"/>
        </w:rPr>
        <w:t>4. In Group I-3, Conditions 2 through 5 where a defend-in-place response is permitted, the assembly point for detainees is permitted to be within an adjacent smoke compartment.</w:t>
      </w:r>
    </w:p>
    <w:p w14:paraId="19245624" w14:textId="77777777" w:rsidR="00BF32F0" w:rsidRPr="00BF32F0" w:rsidRDefault="00BF32F0" w:rsidP="00BF32F0">
      <w:pPr>
        <w:widowControl/>
        <w:autoSpaceDE/>
        <w:autoSpaceDN/>
        <w:spacing w:after="160"/>
        <w:ind w:left="1440" w:hanging="270"/>
        <w:rPr>
          <w:rFonts w:ascii="Calibri" w:eastAsia="Calibri" w:hAnsi="Calibri" w:cs="Times New Roman"/>
          <w:lang w:bidi="ar-SA"/>
        </w:rPr>
      </w:pPr>
      <w:r w:rsidRPr="00BF32F0">
        <w:rPr>
          <w:rFonts w:ascii="Calibri" w:eastAsia="Calibri" w:hAnsi="Calibri" w:cs="Times New Roman"/>
          <w:lang w:bidi="ar-SA"/>
        </w:rPr>
        <w:t>5. In Group I-3, Conditions 2 through 5, movement of detainees is not required to an assembly point where there are security concerns.</w:t>
      </w:r>
    </w:p>
    <w:p w14:paraId="22096F6F" w14:textId="77777777" w:rsidR="00BF32F0" w:rsidRPr="00BF32F0" w:rsidRDefault="00BF32F0" w:rsidP="00BF32F0">
      <w:pPr>
        <w:widowControl/>
        <w:autoSpaceDE/>
        <w:autoSpaceDN/>
        <w:spacing w:after="160"/>
        <w:rPr>
          <w:rFonts w:ascii="Calibri" w:eastAsia="Calibri" w:hAnsi="Calibri" w:cs="Times New Roman"/>
          <w:lang w:bidi="ar-SA"/>
        </w:rPr>
      </w:pPr>
      <w:r w:rsidRPr="00BF32F0">
        <w:rPr>
          <w:rFonts w:ascii="Calibri" w:eastAsia="Calibri" w:hAnsi="Calibri" w:cs="Times New Roman"/>
          <w:b/>
          <w:bCs/>
          <w:lang w:bidi="ar-SA"/>
        </w:rPr>
        <w:t>405.5 Time.</w:t>
      </w:r>
      <w:r w:rsidRPr="00BF32F0">
        <w:rPr>
          <w:rFonts w:ascii="Calibri" w:eastAsia="Calibri" w:hAnsi="Calibri" w:cs="Times New Roman"/>
          <w:lang w:bidi="ar-SA"/>
        </w:rPr>
        <w:t xml:space="preserve"> Drills shall be held at unexpected times and under varying conditions to simulate the unusual conditions that occur in case of fire.</w:t>
      </w:r>
    </w:p>
    <w:p w14:paraId="5F04AC52" w14:textId="77777777" w:rsidR="00BF32F0" w:rsidRPr="00BF32F0" w:rsidRDefault="00BF32F0" w:rsidP="00BF32F0">
      <w:pPr>
        <w:widowControl/>
        <w:autoSpaceDE/>
        <w:autoSpaceDN/>
        <w:spacing w:after="160"/>
        <w:ind w:firstLine="720"/>
        <w:rPr>
          <w:rFonts w:ascii="Calibri" w:eastAsia="Calibri" w:hAnsi="Calibri" w:cs="Times New Roman"/>
          <w:lang w:bidi="ar-SA"/>
        </w:rPr>
      </w:pPr>
      <w:r w:rsidRPr="00BF32F0">
        <w:rPr>
          <w:rFonts w:ascii="Calibri" w:eastAsia="Calibri" w:hAnsi="Calibri" w:cs="Times New Roman"/>
          <w:lang w:bidi="ar-SA"/>
        </w:rPr>
        <w:t>Exceptions:</w:t>
      </w:r>
    </w:p>
    <w:p w14:paraId="5153AC11" w14:textId="77777777" w:rsidR="00BF32F0" w:rsidRPr="00BF32F0" w:rsidRDefault="00BF32F0" w:rsidP="00BF32F0">
      <w:pPr>
        <w:widowControl/>
        <w:autoSpaceDE/>
        <w:autoSpaceDN/>
        <w:spacing w:after="160"/>
        <w:ind w:left="720"/>
        <w:rPr>
          <w:rFonts w:ascii="Calibri" w:eastAsia="Calibri" w:hAnsi="Calibri" w:cs="Times New Roman"/>
          <w:lang w:bidi="ar-SA"/>
        </w:rPr>
      </w:pPr>
      <w:r w:rsidRPr="00BF32F0">
        <w:rPr>
          <w:rFonts w:ascii="Calibri" w:eastAsia="Calibri" w:hAnsi="Calibri" w:cs="Times New Roman"/>
          <w:lang w:bidi="ar-SA"/>
        </w:rPr>
        <w:t>1. In severe climates, the fire code official shall have the authority to modify the emergency evacuation drill termination points and frequency.</w:t>
      </w:r>
    </w:p>
    <w:p w14:paraId="11FCDFB2" w14:textId="77777777" w:rsidR="00BF32F0" w:rsidRPr="00BF32F0" w:rsidRDefault="00BF32F0" w:rsidP="00BF32F0">
      <w:pPr>
        <w:widowControl/>
        <w:autoSpaceDE/>
        <w:autoSpaceDN/>
        <w:spacing w:after="160"/>
        <w:ind w:left="720"/>
        <w:rPr>
          <w:rFonts w:ascii="Calibri" w:eastAsia="Calibri" w:hAnsi="Calibri" w:cs="Times New Roman"/>
          <w:lang w:bidi="ar-SA"/>
        </w:rPr>
      </w:pPr>
      <w:r w:rsidRPr="00BF32F0">
        <w:rPr>
          <w:rFonts w:ascii="Calibri" w:eastAsia="Calibri" w:hAnsi="Calibri" w:cs="Times New Roman"/>
          <w:lang w:bidi="ar-SA"/>
        </w:rPr>
        <w:t xml:space="preserve">2. In Groups I-1, I-2, I-3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where staff-only emergency evacuation drills are conducted after visiting hours or where care recipients are expected to be asleep, a coded announcement shall be an acceptable alternative to audible alarms.</w:t>
      </w:r>
    </w:p>
    <w:p w14:paraId="2D1E6923" w14:textId="77777777" w:rsidR="00BF32F0" w:rsidRPr="00BF32F0" w:rsidRDefault="00BF32F0" w:rsidP="00BF32F0">
      <w:pPr>
        <w:widowControl/>
        <w:autoSpaceDE/>
        <w:autoSpaceDN/>
        <w:jc w:val="center"/>
        <w:rPr>
          <w:rFonts w:ascii="Calibri" w:eastAsia="Calibri" w:hAnsi="Calibri" w:cs="Times New Roman"/>
          <w:lang w:bidi="ar-SA"/>
        </w:rPr>
      </w:pPr>
    </w:p>
    <w:p w14:paraId="02B42368" w14:textId="77777777" w:rsidR="00BF32F0" w:rsidRPr="00BF32F0" w:rsidRDefault="00BF32F0" w:rsidP="00BF32F0">
      <w:pPr>
        <w:widowControl/>
        <w:autoSpaceDE/>
        <w:autoSpaceDN/>
        <w:jc w:val="center"/>
        <w:rPr>
          <w:rFonts w:ascii="Calibri" w:eastAsia="Calibri" w:hAnsi="Calibri" w:cs="Times New Roman"/>
          <w:lang w:bidi="ar-SA"/>
        </w:rPr>
      </w:pPr>
    </w:p>
    <w:p w14:paraId="73FAC4ED" w14:textId="77777777" w:rsidR="00BA4927" w:rsidRDefault="00BA4927" w:rsidP="00BF32F0">
      <w:pPr>
        <w:widowControl/>
        <w:autoSpaceDE/>
        <w:autoSpaceDN/>
        <w:jc w:val="center"/>
        <w:rPr>
          <w:rFonts w:ascii="Calibri" w:eastAsia="Calibri" w:hAnsi="Calibri" w:cs="Times New Roman"/>
          <w:b/>
          <w:bCs/>
          <w:lang w:bidi="ar-SA"/>
        </w:rPr>
      </w:pPr>
    </w:p>
    <w:p w14:paraId="379FF1C8" w14:textId="77777777" w:rsidR="00BA4927" w:rsidRDefault="00BA4927" w:rsidP="00BF32F0">
      <w:pPr>
        <w:widowControl/>
        <w:autoSpaceDE/>
        <w:autoSpaceDN/>
        <w:jc w:val="center"/>
        <w:rPr>
          <w:rFonts w:ascii="Calibri" w:eastAsia="Calibri" w:hAnsi="Calibri" w:cs="Times New Roman"/>
          <w:b/>
          <w:bCs/>
          <w:lang w:bidi="ar-SA"/>
        </w:rPr>
      </w:pPr>
    </w:p>
    <w:p w14:paraId="7DEFC151" w14:textId="77777777" w:rsidR="00BA4927" w:rsidRDefault="00BA4927" w:rsidP="00BF32F0">
      <w:pPr>
        <w:widowControl/>
        <w:autoSpaceDE/>
        <w:autoSpaceDN/>
        <w:jc w:val="center"/>
        <w:rPr>
          <w:rFonts w:ascii="Calibri" w:eastAsia="Calibri" w:hAnsi="Calibri" w:cs="Times New Roman"/>
          <w:b/>
          <w:bCs/>
          <w:lang w:bidi="ar-SA"/>
        </w:rPr>
      </w:pPr>
    </w:p>
    <w:p w14:paraId="1BFA3E0F" w14:textId="77777777" w:rsidR="00BA4927" w:rsidRDefault="00BA4927" w:rsidP="00BF32F0">
      <w:pPr>
        <w:widowControl/>
        <w:autoSpaceDE/>
        <w:autoSpaceDN/>
        <w:jc w:val="center"/>
        <w:rPr>
          <w:rFonts w:ascii="Calibri" w:eastAsia="Calibri" w:hAnsi="Calibri" w:cs="Times New Roman"/>
          <w:b/>
          <w:bCs/>
          <w:lang w:bidi="ar-SA"/>
        </w:rPr>
      </w:pPr>
    </w:p>
    <w:p w14:paraId="083EEC43" w14:textId="77777777" w:rsidR="00BA4927" w:rsidRDefault="00BA4927" w:rsidP="00BF32F0">
      <w:pPr>
        <w:widowControl/>
        <w:autoSpaceDE/>
        <w:autoSpaceDN/>
        <w:jc w:val="center"/>
        <w:rPr>
          <w:rFonts w:ascii="Calibri" w:eastAsia="Calibri" w:hAnsi="Calibri" w:cs="Times New Roman"/>
          <w:b/>
          <w:bCs/>
          <w:lang w:bidi="ar-SA"/>
        </w:rPr>
      </w:pPr>
    </w:p>
    <w:p w14:paraId="417028FC" w14:textId="77777777" w:rsidR="00BA4927" w:rsidRDefault="00BA4927" w:rsidP="00BF32F0">
      <w:pPr>
        <w:widowControl/>
        <w:autoSpaceDE/>
        <w:autoSpaceDN/>
        <w:jc w:val="center"/>
        <w:rPr>
          <w:rFonts w:ascii="Calibri" w:eastAsia="Calibri" w:hAnsi="Calibri" w:cs="Times New Roman"/>
          <w:b/>
          <w:bCs/>
          <w:lang w:bidi="ar-SA"/>
        </w:rPr>
      </w:pPr>
    </w:p>
    <w:p w14:paraId="7CA05422" w14:textId="77777777" w:rsidR="00BA4927" w:rsidRDefault="00BA4927" w:rsidP="00BF32F0">
      <w:pPr>
        <w:widowControl/>
        <w:autoSpaceDE/>
        <w:autoSpaceDN/>
        <w:jc w:val="center"/>
        <w:rPr>
          <w:rFonts w:ascii="Calibri" w:eastAsia="Calibri" w:hAnsi="Calibri" w:cs="Times New Roman"/>
          <w:b/>
          <w:bCs/>
          <w:lang w:bidi="ar-SA"/>
        </w:rPr>
      </w:pPr>
    </w:p>
    <w:p w14:paraId="63D02B9B" w14:textId="77777777" w:rsidR="00BA4927" w:rsidRDefault="00BA4927" w:rsidP="00BF32F0">
      <w:pPr>
        <w:widowControl/>
        <w:autoSpaceDE/>
        <w:autoSpaceDN/>
        <w:jc w:val="center"/>
        <w:rPr>
          <w:rFonts w:ascii="Calibri" w:eastAsia="Calibri" w:hAnsi="Calibri" w:cs="Times New Roman"/>
          <w:b/>
          <w:bCs/>
          <w:lang w:bidi="ar-SA"/>
        </w:rPr>
      </w:pPr>
    </w:p>
    <w:p w14:paraId="11B8EAC1" w14:textId="77777777" w:rsidR="00BA4927" w:rsidRDefault="00BA4927" w:rsidP="00BF32F0">
      <w:pPr>
        <w:widowControl/>
        <w:autoSpaceDE/>
        <w:autoSpaceDN/>
        <w:jc w:val="center"/>
        <w:rPr>
          <w:rFonts w:ascii="Calibri" w:eastAsia="Calibri" w:hAnsi="Calibri" w:cs="Times New Roman"/>
          <w:b/>
          <w:bCs/>
          <w:lang w:bidi="ar-SA"/>
        </w:rPr>
      </w:pPr>
    </w:p>
    <w:p w14:paraId="53BF0F64" w14:textId="4B337FC1" w:rsidR="00BF32F0" w:rsidRPr="00BF32F0" w:rsidRDefault="00BF32F0" w:rsidP="00BF32F0">
      <w:pPr>
        <w:widowControl/>
        <w:autoSpaceDE/>
        <w:autoSpaceDN/>
        <w:jc w:val="center"/>
        <w:rPr>
          <w:rFonts w:ascii="Calibri" w:eastAsia="Calibri" w:hAnsi="Calibri" w:cs="Times New Roman"/>
          <w:b/>
          <w:bCs/>
          <w:lang w:bidi="ar-SA"/>
        </w:rPr>
      </w:pPr>
      <w:r w:rsidRPr="00BF32F0">
        <w:rPr>
          <w:rFonts w:ascii="Calibri" w:eastAsia="Calibri" w:hAnsi="Calibri" w:cs="Times New Roman"/>
          <w:b/>
          <w:bCs/>
          <w:lang w:bidi="ar-SA"/>
        </w:rPr>
        <w:lastRenderedPageBreak/>
        <w:t>TABLE 405.3</w:t>
      </w:r>
    </w:p>
    <w:p w14:paraId="63BE5B86" w14:textId="77777777" w:rsidR="00BF32F0" w:rsidRPr="00BF32F0" w:rsidRDefault="00BF32F0" w:rsidP="00BF32F0">
      <w:pPr>
        <w:widowControl/>
        <w:autoSpaceDE/>
        <w:autoSpaceDN/>
        <w:jc w:val="center"/>
        <w:rPr>
          <w:rFonts w:ascii="Calibri" w:eastAsia="Calibri" w:hAnsi="Calibri" w:cs="Times New Roman"/>
          <w:b/>
          <w:bCs/>
          <w:lang w:bidi="ar-SA"/>
        </w:rPr>
      </w:pPr>
      <w:r w:rsidRPr="00BF32F0">
        <w:rPr>
          <w:rFonts w:ascii="Calibri" w:eastAsia="Calibri" w:hAnsi="Calibri" w:cs="Times New Roman"/>
          <w:b/>
          <w:bCs/>
          <w:lang w:bidi="ar-SA"/>
        </w:rPr>
        <w:t>FIRE AND EVACUATION DRILL</w:t>
      </w:r>
    </w:p>
    <w:p w14:paraId="18CA1F9D" w14:textId="77777777" w:rsidR="00BF32F0" w:rsidRPr="00BF32F0" w:rsidRDefault="00BF32F0" w:rsidP="00BF32F0">
      <w:pPr>
        <w:widowControl/>
        <w:autoSpaceDE/>
        <w:autoSpaceDN/>
        <w:jc w:val="center"/>
        <w:rPr>
          <w:rFonts w:ascii="Calibri" w:eastAsia="Calibri" w:hAnsi="Calibri" w:cs="Times New Roman"/>
          <w:b/>
          <w:bCs/>
          <w:lang w:bidi="ar-SA"/>
        </w:rPr>
      </w:pPr>
      <w:r w:rsidRPr="00BF32F0">
        <w:rPr>
          <w:rFonts w:ascii="Calibri" w:eastAsia="Calibri" w:hAnsi="Calibri" w:cs="Times New Roman"/>
          <w:b/>
          <w:bCs/>
          <w:lang w:bidi="ar-SA"/>
        </w:rPr>
        <w:t>FREQUENCY AND PARTICIPATION</w:t>
      </w:r>
    </w:p>
    <w:p w14:paraId="1D2B8E26" w14:textId="77777777" w:rsidR="00BF32F0" w:rsidRPr="00BF32F0" w:rsidRDefault="00BF32F0" w:rsidP="00BF32F0">
      <w:pPr>
        <w:widowControl/>
        <w:autoSpaceDE/>
        <w:autoSpaceDN/>
        <w:jc w:val="center"/>
        <w:rPr>
          <w:rFonts w:ascii="Calibri" w:eastAsia="Calibri" w:hAnsi="Calibri" w:cs="Times New Roman"/>
          <w:lang w:bidi="ar-SA"/>
        </w:rPr>
      </w:pPr>
      <w:r w:rsidRPr="00BF32F0">
        <w:rPr>
          <w:rFonts w:ascii="Calibri" w:eastAsia="Calibri" w:hAnsi="Calibri" w:cs="Times New Roman"/>
          <w:noProof/>
          <w:lang w:bidi="ar-SA"/>
        </w:rPr>
        <w:drawing>
          <wp:inline distT="0" distB="0" distL="0" distR="0" wp14:anchorId="1BC71091" wp14:editId="3ED35E5F">
            <wp:extent cx="2724290" cy="2933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24290" cy="2933851"/>
                    </a:xfrm>
                    <a:prstGeom prst="rect">
                      <a:avLst/>
                    </a:prstGeom>
                  </pic:spPr>
                </pic:pic>
              </a:graphicData>
            </a:graphic>
          </wp:inline>
        </w:drawing>
      </w:r>
    </w:p>
    <w:p w14:paraId="2AF8FF8E" w14:textId="77777777" w:rsidR="00BF32F0" w:rsidRPr="00BF32F0" w:rsidRDefault="00BF32F0" w:rsidP="00BF32F0">
      <w:pPr>
        <w:widowControl/>
        <w:autoSpaceDE/>
        <w:autoSpaceDN/>
        <w:spacing w:after="160"/>
        <w:rPr>
          <w:rFonts w:ascii="Calibri" w:eastAsia="Calibri" w:hAnsi="Calibri" w:cs="Times New Roman"/>
          <w:lang w:bidi="ar-SA"/>
        </w:rPr>
      </w:pPr>
      <w:r w:rsidRPr="00BF32F0">
        <w:rPr>
          <w:rFonts w:ascii="Calibri" w:eastAsia="Calibri" w:hAnsi="Calibri" w:cs="Times New Roman"/>
          <w:lang w:bidi="ar-SA"/>
        </w:rPr>
        <w:t>a. Emergency evacuation drills are required in Group B buildings having an occupant load of 500 or more persons or more than 100 persons above or below the lowest level of exit discharge.</w:t>
      </w:r>
    </w:p>
    <w:p w14:paraId="2D70A375" w14:textId="77777777" w:rsidR="00BF32F0" w:rsidRPr="00BF32F0" w:rsidRDefault="00BF32F0" w:rsidP="00BF32F0">
      <w:pPr>
        <w:widowControl/>
        <w:autoSpaceDE/>
        <w:autoSpaceDN/>
        <w:spacing w:after="160"/>
        <w:rPr>
          <w:rFonts w:ascii="Calibri" w:eastAsia="Calibri" w:hAnsi="Calibri" w:cs="Times New Roman"/>
          <w:lang w:bidi="ar-SA"/>
        </w:rPr>
      </w:pPr>
      <w:r w:rsidRPr="00BF32F0">
        <w:rPr>
          <w:rFonts w:ascii="Calibri" w:eastAsia="Calibri" w:hAnsi="Calibri" w:cs="Times New Roman"/>
          <w:lang w:bidi="ar-SA"/>
        </w:rPr>
        <w:t>b. Emergency evacuation drills in Group R-2 college and university buildings shall be in accordance with Section 403.9.2.1. Other Group R-2 occupancies shall be in accordance with Section 403.9.2.2</w:t>
      </w:r>
    </w:p>
    <w:p w14:paraId="553B942C" w14:textId="77777777" w:rsidR="00BF32F0" w:rsidRPr="00BF32F0" w:rsidRDefault="00BF32F0" w:rsidP="00BF32F0">
      <w:pPr>
        <w:widowControl/>
        <w:autoSpaceDE/>
        <w:autoSpaceDN/>
        <w:spacing w:after="160"/>
        <w:rPr>
          <w:rFonts w:ascii="Calibri" w:eastAsia="Calibri" w:hAnsi="Calibri" w:cs="Times New Roman"/>
          <w:b/>
          <w:bCs/>
          <w:u w:val="single"/>
          <w:lang w:bidi="ar-SA"/>
        </w:rPr>
      </w:pPr>
      <w:r w:rsidRPr="00BF32F0">
        <w:rPr>
          <w:rFonts w:ascii="Calibri" w:eastAsia="Calibri" w:hAnsi="Calibri" w:cs="Times New Roman"/>
          <w:b/>
          <w:bCs/>
          <w:u w:val="single"/>
          <w:lang w:bidi="ar-SA"/>
        </w:rPr>
        <w:t>Chapter 6:</w:t>
      </w:r>
    </w:p>
    <w:p w14:paraId="69B03F90" w14:textId="77777777" w:rsidR="00BF32F0" w:rsidRPr="00BF32F0" w:rsidRDefault="00BF32F0" w:rsidP="00BF32F0">
      <w:pPr>
        <w:widowControl/>
        <w:autoSpaceDE/>
        <w:autoSpaceDN/>
        <w:spacing w:after="160"/>
        <w:rPr>
          <w:rFonts w:ascii="Calibri" w:eastAsia="Calibri" w:hAnsi="Calibri" w:cs="Times New Roman"/>
          <w:lang w:bidi="ar-SA"/>
        </w:rPr>
      </w:pPr>
      <w:r w:rsidRPr="00BF32F0">
        <w:rPr>
          <w:rFonts w:ascii="Calibri" w:eastAsia="Calibri" w:hAnsi="Calibri" w:cs="Times New Roman"/>
          <w:b/>
          <w:bCs/>
          <w:lang w:bidi="ar-SA"/>
        </w:rPr>
        <w:t>605.5 Portable unvented heaters.</w:t>
      </w:r>
      <w:r w:rsidRPr="00BF32F0">
        <w:rPr>
          <w:rFonts w:ascii="Calibri" w:eastAsia="Calibri" w:hAnsi="Calibri" w:cs="Times New Roman"/>
          <w:lang w:bidi="ar-SA"/>
        </w:rPr>
        <w:t xml:space="preserve"> Portable unvented fuel-fired heating equipment shall be prohibited in occupancies in Groups A, E, I, R-1, R-2, R-3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and ambulatory care facilities.</w:t>
      </w:r>
    </w:p>
    <w:p w14:paraId="29836083" w14:textId="77777777" w:rsidR="00BF32F0" w:rsidRPr="00BF32F0" w:rsidRDefault="00BF32F0" w:rsidP="00BF32F0">
      <w:pPr>
        <w:widowControl/>
        <w:autoSpaceDE/>
        <w:autoSpaceDN/>
        <w:spacing w:after="160"/>
        <w:ind w:firstLine="720"/>
        <w:rPr>
          <w:rFonts w:ascii="Calibri" w:eastAsia="Calibri" w:hAnsi="Calibri" w:cs="Times New Roman"/>
          <w:lang w:bidi="ar-SA"/>
        </w:rPr>
      </w:pPr>
      <w:r w:rsidRPr="00BF32F0">
        <w:rPr>
          <w:rFonts w:ascii="Calibri" w:eastAsia="Calibri" w:hAnsi="Calibri" w:cs="Times New Roman"/>
          <w:lang w:bidi="ar-SA"/>
        </w:rPr>
        <w:t>Exceptions:</w:t>
      </w:r>
    </w:p>
    <w:p w14:paraId="301A5C54" w14:textId="77777777" w:rsidR="00BF32F0" w:rsidRPr="00BF32F0" w:rsidRDefault="00BF32F0" w:rsidP="00BF32F0">
      <w:pPr>
        <w:widowControl/>
        <w:autoSpaceDE/>
        <w:autoSpaceDN/>
        <w:spacing w:after="160"/>
        <w:ind w:left="720"/>
        <w:rPr>
          <w:rFonts w:ascii="Calibri" w:eastAsia="Calibri" w:hAnsi="Calibri" w:cs="Times New Roman"/>
          <w:lang w:bidi="ar-SA"/>
        </w:rPr>
      </w:pPr>
      <w:r w:rsidRPr="00BF32F0">
        <w:rPr>
          <w:rFonts w:ascii="Calibri" w:eastAsia="Calibri" w:hAnsi="Calibri" w:cs="Times New Roman"/>
          <w:lang w:bidi="ar-SA"/>
        </w:rPr>
        <w:t>1. Portable unvented fuel-fired heaters listed in accordance with UL 647 are permitted to be used in one- and two-family dwellings, where operated and maintained in accordance with the manufacturer’s instructions.</w:t>
      </w:r>
    </w:p>
    <w:p w14:paraId="7E54DB14" w14:textId="77777777" w:rsidR="00BF32F0" w:rsidRPr="00BF32F0" w:rsidRDefault="00BF32F0" w:rsidP="00BF32F0">
      <w:pPr>
        <w:widowControl/>
        <w:autoSpaceDE/>
        <w:autoSpaceDN/>
        <w:spacing w:after="160"/>
        <w:ind w:firstLine="720"/>
        <w:rPr>
          <w:rFonts w:ascii="Calibri" w:eastAsia="Calibri" w:hAnsi="Calibri" w:cs="Times New Roman"/>
          <w:lang w:bidi="ar-SA"/>
        </w:rPr>
      </w:pPr>
      <w:r w:rsidRPr="00BF32F0">
        <w:rPr>
          <w:rFonts w:ascii="Calibri" w:eastAsia="Calibri" w:hAnsi="Calibri" w:cs="Times New Roman"/>
          <w:lang w:bidi="ar-SA"/>
        </w:rPr>
        <w:t>2. Portable outdoor gas-fired heating appliances in accordance with Section 605.5.2.</w:t>
      </w:r>
    </w:p>
    <w:p w14:paraId="186582EF" w14:textId="77777777" w:rsidR="00BF32F0" w:rsidRPr="00BF32F0" w:rsidRDefault="00BF32F0" w:rsidP="00BF32F0">
      <w:pPr>
        <w:widowControl/>
        <w:autoSpaceDE/>
        <w:autoSpaceDN/>
        <w:spacing w:after="160"/>
        <w:rPr>
          <w:rFonts w:ascii="Calibri" w:eastAsia="Calibri" w:hAnsi="Calibri" w:cs="Times New Roman"/>
          <w:b/>
          <w:bCs/>
          <w:u w:val="single"/>
          <w:lang w:bidi="ar-SA"/>
        </w:rPr>
      </w:pPr>
    </w:p>
    <w:p w14:paraId="095CB743" w14:textId="77777777" w:rsidR="00BF32F0" w:rsidRPr="00BF32F0" w:rsidRDefault="00BF32F0" w:rsidP="00BF32F0">
      <w:pPr>
        <w:widowControl/>
        <w:autoSpaceDE/>
        <w:autoSpaceDN/>
        <w:spacing w:after="160"/>
        <w:rPr>
          <w:rFonts w:ascii="Calibri" w:eastAsia="Calibri" w:hAnsi="Calibri" w:cs="Times New Roman"/>
          <w:b/>
          <w:bCs/>
          <w:u w:val="single"/>
          <w:lang w:bidi="ar-SA"/>
        </w:rPr>
      </w:pPr>
    </w:p>
    <w:p w14:paraId="44EF2DCD" w14:textId="77777777" w:rsidR="00BF32F0" w:rsidRPr="00BF32F0" w:rsidRDefault="00BF32F0" w:rsidP="00BF32F0">
      <w:pPr>
        <w:widowControl/>
        <w:autoSpaceDE/>
        <w:autoSpaceDN/>
        <w:spacing w:after="160"/>
        <w:rPr>
          <w:rFonts w:ascii="Calibri" w:eastAsia="Calibri" w:hAnsi="Calibri" w:cs="Times New Roman"/>
          <w:b/>
          <w:bCs/>
          <w:u w:val="single"/>
          <w:lang w:bidi="ar-SA"/>
        </w:rPr>
      </w:pPr>
    </w:p>
    <w:p w14:paraId="26BCEE9C" w14:textId="77777777" w:rsidR="00BF32F0" w:rsidRPr="00BF32F0" w:rsidRDefault="00BF32F0" w:rsidP="00BF32F0">
      <w:pPr>
        <w:widowControl/>
        <w:autoSpaceDE/>
        <w:autoSpaceDN/>
        <w:spacing w:after="160"/>
        <w:rPr>
          <w:rFonts w:ascii="Calibri" w:eastAsia="Calibri" w:hAnsi="Calibri" w:cs="Times New Roman"/>
          <w:b/>
          <w:bCs/>
          <w:u w:val="single"/>
          <w:lang w:bidi="ar-SA"/>
        </w:rPr>
      </w:pPr>
    </w:p>
    <w:p w14:paraId="391AA80B" w14:textId="656BBA73" w:rsidR="00BF32F0" w:rsidRDefault="00BF32F0" w:rsidP="00BF32F0">
      <w:pPr>
        <w:widowControl/>
        <w:autoSpaceDE/>
        <w:autoSpaceDN/>
        <w:spacing w:after="160"/>
        <w:rPr>
          <w:rFonts w:ascii="Calibri" w:eastAsia="Calibri" w:hAnsi="Calibri" w:cs="Times New Roman"/>
          <w:b/>
          <w:bCs/>
          <w:u w:val="single"/>
          <w:lang w:bidi="ar-SA"/>
        </w:rPr>
      </w:pPr>
    </w:p>
    <w:p w14:paraId="70DCC237" w14:textId="2FE6BDFA" w:rsidR="00BA4927" w:rsidRDefault="00BA4927" w:rsidP="00BF32F0">
      <w:pPr>
        <w:widowControl/>
        <w:autoSpaceDE/>
        <w:autoSpaceDN/>
        <w:spacing w:after="160"/>
        <w:rPr>
          <w:rFonts w:ascii="Calibri" w:eastAsia="Calibri" w:hAnsi="Calibri" w:cs="Times New Roman"/>
          <w:b/>
          <w:bCs/>
          <w:u w:val="single"/>
          <w:lang w:bidi="ar-SA"/>
        </w:rPr>
      </w:pPr>
    </w:p>
    <w:p w14:paraId="4212E92D" w14:textId="77777777" w:rsidR="00BA4927" w:rsidRPr="00BF32F0" w:rsidRDefault="00BA4927" w:rsidP="00BF32F0">
      <w:pPr>
        <w:widowControl/>
        <w:autoSpaceDE/>
        <w:autoSpaceDN/>
        <w:spacing w:after="160"/>
        <w:rPr>
          <w:rFonts w:ascii="Calibri" w:eastAsia="Calibri" w:hAnsi="Calibri" w:cs="Times New Roman"/>
          <w:b/>
          <w:bCs/>
          <w:u w:val="single"/>
          <w:lang w:bidi="ar-SA"/>
        </w:rPr>
      </w:pPr>
    </w:p>
    <w:p w14:paraId="4EAD91E0" w14:textId="77777777" w:rsidR="00BF32F0" w:rsidRPr="00BF32F0" w:rsidRDefault="00BF32F0" w:rsidP="00BF32F0">
      <w:pPr>
        <w:widowControl/>
        <w:autoSpaceDE/>
        <w:autoSpaceDN/>
        <w:spacing w:after="160"/>
        <w:rPr>
          <w:rFonts w:ascii="Calibri" w:eastAsia="Calibri" w:hAnsi="Calibri" w:cs="Times New Roman"/>
          <w:b/>
          <w:bCs/>
          <w:u w:val="single"/>
          <w:lang w:bidi="ar-SA"/>
        </w:rPr>
      </w:pPr>
    </w:p>
    <w:p w14:paraId="73C21D15" w14:textId="77777777" w:rsidR="00BF32F0" w:rsidRPr="00BF32F0" w:rsidRDefault="00BF32F0" w:rsidP="00BF32F0">
      <w:pPr>
        <w:widowControl/>
        <w:autoSpaceDE/>
        <w:autoSpaceDN/>
        <w:spacing w:after="160"/>
        <w:rPr>
          <w:rFonts w:ascii="Calibri" w:eastAsia="Calibri" w:hAnsi="Calibri" w:cs="Times New Roman"/>
          <w:b/>
          <w:bCs/>
          <w:u w:val="single"/>
          <w:lang w:bidi="ar-SA"/>
        </w:rPr>
      </w:pPr>
    </w:p>
    <w:p w14:paraId="78E29F3E" w14:textId="77777777" w:rsidR="00BF32F0" w:rsidRPr="00BF32F0" w:rsidRDefault="00BF32F0" w:rsidP="00BF32F0">
      <w:pPr>
        <w:widowControl/>
        <w:autoSpaceDE/>
        <w:autoSpaceDN/>
        <w:spacing w:after="160"/>
        <w:rPr>
          <w:rFonts w:ascii="Calibri" w:eastAsia="Calibri" w:hAnsi="Calibri" w:cs="Times New Roman"/>
          <w:b/>
          <w:bCs/>
          <w:u w:val="single"/>
          <w:lang w:bidi="ar-SA"/>
        </w:rPr>
      </w:pPr>
      <w:r w:rsidRPr="00BF32F0">
        <w:rPr>
          <w:rFonts w:ascii="Calibri" w:eastAsia="Calibri" w:hAnsi="Calibri" w:cs="Times New Roman"/>
          <w:b/>
          <w:bCs/>
          <w:u w:val="single"/>
          <w:lang w:bidi="ar-SA"/>
        </w:rPr>
        <w:lastRenderedPageBreak/>
        <w:t>Chapter 8:</w:t>
      </w:r>
    </w:p>
    <w:p w14:paraId="29040E07" w14:textId="77777777" w:rsidR="00BF32F0" w:rsidRPr="00BF32F0" w:rsidRDefault="00BF32F0" w:rsidP="00BF32F0">
      <w:pPr>
        <w:widowControl/>
        <w:autoSpaceDE/>
        <w:autoSpaceDN/>
        <w:spacing w:after="160"/>
        <w:jc w:val="center"/>
        <w:rPr>
          <w:rFonts w:ascii="Calibri" w:eastAsia="Calibri" w:hAnsi="Calibri" w:cs="Times New Roman"/>
          <w:b/>
          <w:bCs/>
          <w:lang w:bidi="ar-SA"/>
        </w:rPr>
      </w:pPr>
      <w:r w:rsidRPr="00BF32F0">
        <w:rPr>
          <w:rFonts w:ascii="Calibri" w:eastAsia="Calibri" w:hAnsi="Calibri" w:cs="Times New Roman"/>
          <w:b/>
          <w:bCs/>
          <w:lang w:bidi="ar-SA"/>
        </w:rPr>
        <w:t>TABLE 803.3</w:t>
      </w:r>
    </w:p>
    <w:p w14:paraId="1B9AE9CD" w14:textId="77777777" w:rsidR="00BF32F0" w:rsidRPr="00BF32F0" w:rsidRDefault="00BF32F0" w:rsidP="00BF32F0">
      <w:pPr>
        <w:widowControl/>
        <w:autoSpaceDE/>
        <w:autoSpaceDN/>
        <w:spacing w:after="160"/>
        <w:jc w:val="center"/>
        <w:rPr>
          <w:rFonts w:ascii="Calibri" w:eastAsia="Calibri" w:hAnsi="Calibri" w:cs="Times New Roman"/>
          <w:b/>
          <w:bCs/>
          <w:vertAlign w:val="superscript"/>
          <w:lang w:bidi="ar-SA"/>
        </w:rPr>
      </w:pPr>
      <w:r w:rsidRPr="00BF32F0">
        <w:rPr>
          <w:rFonts w:ascii="Calibri" w:eastAsia="Calibri" w:hAnsi="Calibri" w:cs="Times New Roman"/>
          <w:b/>
          <w:bCs/>
          <w:lang w:bidi="ar-SA"/>
        </w:rPr>
        <w:t xml:space="preserve">INTERIOR WALL AND CEILING FINISH REQUIREMENTS BY OCCUPANCY </w:t>
      </w:r>
      <w:r w:rsidRPr="00BF32F0">
        <w:rPr>
          <w:rFonts w:ascii="Calibri" w:eastAsia="Calibri" w:hAnsi="Calibri" w:cs="Times New Roman"/>
          <w:b/>
          <w:bCs/>
          <w:vertAlign w:val="superscript"/>
          <w:lang w:bidi="ar-SA"/>
        </w:rPr>
        <w:t>k</w:t>
      </w:r>
    </w:p>
    <w:p w14:paraId="21082D59" w14:textId="77777777" w:rsidR="00BF32F0" w:rsidRPr="00BF32F0" w:rsidRDefault="00BF32F0" w:rsidP="00BF32F0">
      <w:pPr>
        <w:widowControl/>
        <w:autoSpaceDE/>
        <w:autoSpaceDN/>
        <w:spacing w:after="160"/>
        <w:jc w:val="center"/>
        <w:rPr>
          <w:rFonts w:ascii="Calibri" w:eastAsia="Calibri" w:hAnsi="Calibri" w:cs="Times New Roman"/>
          <w:b/>
          <w:bCs/>
          <w:lang w:bidi="ar-SA"/>
        </w:rPr>
      </w:pPr>
      <w:r w:rsidRPr="00BF32F0">
        <w:rPr>
          <w:rFonts w:ascii="Calibri" w:eastAsia="Calibri" w:hAnsi="Calibri" w:cs="Times New Roman"/>
          <w:b/>
          <w:bCs/>
          <w:noProof/>
          <w:lang w:bidi="ar-SA"/>
        </w:rPr>
        <w:drawing>
          <wp:inline distT="0" distB="0" distL="0" distR="0" wp14:anchorId="4DD8383B" wp14:editId="791D6F0A">
            <wp:extent cx="5568950" cy="28738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1751" cy="2875273"/>
                    </a:xfrm>
                    <a:prstGeom prst="rect">
                      <a:avLst/>
                    </a:prstGeom>
                  </pic:spPr>
                </pic:pic>
              </a:graphicData>
            </a:graphic>
          </wp:inline>
        </w:drawing>
      </w:r>
    </w:p>
    <w:p w14:paraId="51C07AEF"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For SI: 1 inch = 25.4 mm, 1 square foot = 0.0929 m</w:t>
      </w:r>
      <w:r w:rsidRPr="00BF32F0">
        <w:rPr>
          <w:rFonts w:ascii="Calibri" w:eastAsia="Calibri" w:hAnsi="Calibri" w:cs="Times New Roman"/>
          <w:sz w:val="16"/>
          <w:szCs w:val="16"/>
          <w:vertAlign w:val="superscript"/>
          <w:lang w:bidi="ar-SA"/>
        </w:rPr>
        <w:t>2</w:t>
      </w:r>
      <w:r w:rsidRPr="00BF32F0">
        <w:rPr>
          <w:rFonts w:ascii="Calibri" w:eastAsia="Calibri" w:hAnsi="Calibri" w:cs="Times New Roman"/>
          <w:sz w:val="16"/>
          <w:szCs w:val="16"/>
          <w:lang w:bidi="ar-SA"/>
        </w:rPr>
        <w:t>.</w:t>
      </w:r>
    </w:p>
    <w:p w14:paraId="6039073A"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a. Class C interior finish materials shall be allowed for wainscoting or paneling of not more than 1,000 square feet of applied surface area in the grade lobby where applied directly to a noncombustible base or over furring strips applied to a noncombustible base and fireblocked as required by Section 803.11 of the International Building Code.</w:t>
      </w:r>
    </w:p>
    <w:p w14:paraId="06D72533"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b. In exit enclosures of buildings less than three stories in height of other than Group I-3, Class B interior finish for nonsprinklered buildings and Class C for sprinklered buildings shall be permitted.</w:t>
      </w:r>
    </w:p>
    <w:p w14:paraId="06BAC2F0"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c. Requirements for rooms and enclosed spaces shall be based on spaces enclosed by partitions. Where a fire-resistance rating is required for structural elements, the enclosing partitions shall extend from the floor to the ceiling. Partitions that do not comply with this shall be considered as enclosing spaces and the rooms or spaces on both sides shall be considered as one. In determining the applicable requirements for rooms and enclosed spaces, the specific occupancy thereof shall be the governing factor, regardless of the group classification of the building or structure.</w:t>
      </w:r>
    </w:p>
    <w:p w14:paraId="45D52783"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d. Lobby areas in Group A-1, A-2 and A-3 occupancies shall be not less than Class B materials.</w:t>
      </w:r>
    </w:p>
    <w:p w14:paraId="1D599A85"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e. Class C interior finish materials shall be allowed in Group A occupancies with an occupant load of 300 persons or less.</w:t>
      </w:r>
    </w:p>
    <w:p w14:paraId="11899033"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f. In places of religious worship, wood used for ornamental purposes, trusses, paneling or chancel furnishing shall be allowed.</w:t>
      </w:r>
    </w:p>
    <w:p w14:paraId="656DAAA0"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g. Class B material is required where the building exceeds two stories.</w:t>
      </w:r>
    </w:p>
    <w:p w14:paraId="3B379B82"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h.Class C interior finish materials shall be allowed in administrative spaces.</w:t>
      </w:r>
    </w:p>
    <w:p w14:paraId="5F55ACD5"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i. Class C interior finish materials shall be allowed in rooms with a capacity of four persons or less.</w:t>
      </w:r>
    </w:p>
    <w:p w14:paraId="74D442B7"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j. Class B materials shall be allowed as wainscoting extending not more than 48 inches above the finished floor in corridors.</w:t>
      </w:r>
    </w:p>
    <w:p w14:paraId="0E10506F"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k. Finish materials as provided for in other sections of this code.</w:t>
      </w:r>
    </w:p>
    <w:p w14:paraId="22EA5FCF"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 xml:space="preserve"> l. Applies where the vertical exits, exit passageways, corridors or rooms and spaces are protected by an approved automatic sprinkler system installed in accordance with Section 903.3.1.1 or 903.3.1.2.</w:t>
      </w:r>
    </w:p>
    <w:p w14:paraId="146A457E"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m.Corridors in ambulatory care facilities shall have a Class B or better interior finish material.</w:t>
      </w:r>
    </w:p>
    <w:p w14:paraId="4BF8BC94" w14:textId="77777777" w:rsidR="00BF32F0" w:rsidRPr="00BF32F0" w:rsidRDefault="00BF32F0" w:rsidP="00BF32F0">
      <w:pPr>
        <w:widowControl/>
        <w:autoSpaceDE/>
        <w:autoSpaceDN/>
        <w:rPr>
          <w:rFonts w:ascii="Calibri" w:eastAsia="Calibri" w:hAnsi="Calibri" w:cs="Times New Roman"/>
          <w:sz w:val="16"/>
          <w:szCs w:val="16"/>
          <w:lang w:bidi="ar-SA"/>
        </w:rPr>
      </w:pPr>
    </w:p>
    <w:p w14:paraId="20675063"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806.1.1 Restricted occupancies</w:t>
      </w:r>
      <w:r w:rsidRPr="00BF32F0">
        <w:rPr>
          <w:rFonts w:ascii="Calibri" w:eastAsia="Calibri" w:hAnsi="Calibri" w:cs="Times New Roman"/>
          <w:lang w:bidi="ar-SA"/>
        </w:rPr>
        <w:t xml:space="preserve">. Natural cut trees shall be prohibited within ambulatory care facilities and Group A, E, I-1, I-2, I-3, I-4, M, R-1, R-2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occupancies.</w:t>
      </w:r>
    </w:p>
    <w:p w14:paraId="3683988B"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Exceptions:</w:t>
      </w:r>
    </w:p>
    <w:p w14:paraId="717FD746"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1. Trees located in areas protected by an approved automatic sprinkler system installed</w:t>
      </w:r>
    </w:p>
    <w:p w14:paraId="50727CE8"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in accordance with Section 903.3.1.1 or 903.3.1.2 shall not be prohibited in Groups A, E, M, R-1 and R-2.</w:t>
      </w:r>
    </w:p>
    <w:p w14:paraId="532EC073"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2. Trees shall be allowed within dwelling units in Group R-2 occupancies.</w:t>
      </w:r>
    </w:p>
    <w:p w14:paraId="4399D265" w14:textId="77777777" w:rsidR="00BF32F0" w:rsidRPr="00BF32F0" w:rsidRDefault="00BF32F0" w:rsidP="00BF32F0">
      <w:pPr>
        <w:widowControl/>
        <w:autoSpaceDE/>
        <w:autoSpaceDN/>
        <w:rPr>
          <w:rFonts w:ascii="Calibri" w:eastAsia="Calibri" w:hAnsi="Calibri" w:cs="Times New Roman"/>
          <w:lang w:bidi="ar-SA"/>
        </w:rPr>
      </w:pPr>
    </w:p>
    <w:p w14:paraId="7F2945A1"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807.4 Artificial decorative vegetation</w:t>
      </w:r>
      <w:r w:rsidRPr="00BF32F0">
        <w:rPr>
          <w:rFonts w:ascii="Calibri" w:eastAsia="Calibri" w:hAnsi="Calibri" w:cs="Times New Roman"/>
          <w:lang w:bidi="ar-SA"/>
        </w:rPr>
        <w:t>. Artificial decorative vegetation shall comply with this section and the requirements of Sections 806.2 and 806.3. Natural decorative vegetation shall comply with Section 806.</w:t>
      </w:r>
    </w:p>
    <w:p w14:paraId="6D6122A1"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 xml:space="preserve">Exception: Testing of artificial vegetation is not required in Group I-1; Group I-2, Condition 1; Group R-2; Group R-3; or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occupancies equipped throughout with an approved automatic </w:t>
      </w:r>
      <w:r w:rsidRPr="00BF32F0">
        <w:rPr>
          <w:rFonts w:ascii="Calibri" w:eastAsia="Calibri" w:hAnsi="Calibri" w:cs="Times New Roman"/>
          <w:lang w:bidi="ar-SA"/>
        </w:rPr>
        <w:lastRenderedPageBreak/>
        <w:t>sprinkler system installed in accordance with Section 903.3.1, where such artificial vegetation complies with the following:</w:t>
      </w:r>
    </w:p>
    <w:p w14:paraId="427A5F1E"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1. Wreaths and other decorative items on doors shall not obstruct the door operation and shall not exceed 50 percent of the surface area of the door.</w:t>
      </w:r>
    </w:p>
    <w:p w14:paraId="6B9FD9A3"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2. Decorative artificial vegetation shall be limited to not more than 30 percent of the wall area to which it is attached.</w:t>
      </w:r>
    </w:p>
    <w:p w14:paraId="6E6D36F3"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3. Decorative artificial vegetation not on doors or walls shall not exceed 3 feet (914 mm) in any dimension.</w:t>
      </w:r>
    </w:p>
    <w:p w14:paraId="6EE2087A" w14:textId="77777777" w:rsidR="00BF32F0" w:rsidRPr="00BF32F0" w:rsidRDefault="00BF32F0" w:rsidP="00BF32F0">
      <w:pPr>
        <w:widowControl/>
        <w:autoSpaceDE/>
        <w:autoSpaceDN/>
        <w:rPr>
          <w:rFonts w:ascii="Calibri" w:eastAsia="Calibri" w:hAnsi="Calibri" w:cs="Times New Roman"/>
          <w:lang w:bidi="ar-SA"/>
        </w:rPr>
      </w:pPr>
    </w:p>
    <w:p w14:paraId="706C286E" w14:textId="77777777" w:rsidR="00BF32F0" w:rsidRPr="00BF32F0" w:rsidRDefault="00BF32F0" w:rsidP="00BF32F0">
      <w:pPr>
        <w:widowControl/>
        <w:autoSpaceDE/>
        <w:autoSpaceDN/>
        <w:rPr>
          <w:rFonts w:ascii="Calibri" w:eastAsia="Calibri" w:hAnsi="Calibri" w:cs="Times New Roman"/>
          <w:b/>
          <w:bCs/>
          <w:u w:val="single"/>
          <w:lang w:bidi="ar-SA"/>
        </w:rPr>
      </w:pPr>
      <w:r w:rsidRPr="00BF32F0">
        <w:rPr>
          <w:rFonts w:ascii="Calibri" w:eastAsia="Calibri" w:hAnsi="Calibri" w:cs="Times New Roman"/>
          <w:b/>
          <w:bCs/>
          <w:u w:val="single"/>
          <w:lang w:bidi="ar-SA"/>
        </w:rPr>
        <w:t>Chapter 9:</w:t>
      </w:r>
    </w:p>
    <w:p w14:paraId="0057E466" w14:textId="77777777" w:rsidR="00BF32F0" w:rsidRPr="00BF32F0" w:rsidRDefault="00BF32F0" w:rsidP="00BF32F0">
      <w:pPr>
        <w:widowControl/>
        <w:autoSpaceDE/>
        <w:autoSpaceDN/>
        <w:rPr>
          <w:rFonts w:ascii="Calibri" w:eastAsia="Calibri" w:hAnsi="Calibri" w:cs="Times New Roman"/>
          <w:u w:val="single"/>
          <w:lang w:bidi="ar-SA"/>
        </w:rPr>
      </w:pPr>
    </w:p>
    <w:p w14:paraId="46E1C7D7"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 xml:space="preserve">903.2.8.2 Group </w:t>
      </w:r>
      <w:r w:rsidRPr="00BF32F0">
        <w:rPr>
          <w:rFonts w:ascii="Calibri" w:eastAsia="Calibri" w:hAnsi="Calibri" w:cs="Times New Roman"/>
          <w:b/>
          <w:bCs/>
          <w:highlight w:val="yellow"/>
          <w:lang w:bidi="ar-SA"/>
        </w:rPr>
        <w:t>R-4</w:t>
      </w:r>
      <w:r w:rsidRPr="00BF32F0">
        <w:rPr>
          <w:rFonts w:ascii="Calibri" w:eastAsia="Calibri" w:hAnsi="Calibri" w:cs="Times New Roman"/>
          <w:b/>
          <w:bCs/>
          <w:lang w:bidi="ar-SA"/>
        </w:rPr>
        <w:t>, Condition 1.</w:t>
      </w:r>
      <w:r w:rsidRPr="00BF32F0">
        <w:rPr>
          <w:rFonts w:ascii="Calibri" w:eastAsia="Calibri" w:hAnsi="Calibri" w:cs="Times New Roman"/>
          <w:lang w:bidi="ar-SA"/>
        </w:rPr>
        <w:t xml:space="preserve"> An automatic sprinkler system installed in accordance with Section</w:t>
      </w:r>
    </w:p>
    <w:p w14:paraId="5EBC5214"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 xml:space="preserve">903.3.1.3 shall be permitted in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Condition 1 occupancies.</w:t>
      </w:r>
    </w:p>
    <w:p w14:paraId="79A5C2B9" w14:textId="77777777" w:rsidR="00BF32F0" w:rsidRPr="00BF32F0" w:rsidRDefault="00BF32F0" w:rsidP="00BF32F0">
      <w:pPr>
        <w:widowControl/>
        <w:autoSpaceDE/>
        <w:autoSpaceDN/>
        <w:rPr>
          <w:rFonts w:ascii="Calibri" w:eastAsia="Calibri" w:hAnsi="Calibri" w:cs="Times New Roman"/>
          <w:lang w:bidi="ar-SA"/>
        </w:rPr>
      </w:pPr>
    </w:p>
    <w:p w14:paraId="672C1DE7"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 xml:space="preserve">903.2.8.3 Group </w:t>
      </w:r>
      <w:r w:rsidRPr="00BF32F0">
        <w:rPr>
          <w:rFonts w:ascii="Calibri" w:eastAsia="Calibri" w:hAnsi="Calibri" w:cs="Times New Roman"/>
          <w:b/>
          <w:bCs/>
          <w:highlight w:val="yellow"/>
          <w:lang w:bidi="ar-SA"/>
        </w:rPr>
        <w:t>R-4,</w:t>
      </w:r>
      <w:r w:rsidRPr="00BF32F0">
        <w:rPr>
          <w:rFonts w:ascii="Calibri" w:eastAsia="Calibri" w:hAnsi="Calibri" w:cs="Times New Roman"/>
          <w:b/>
          <w:bCs/>
          <w:lang w:bidi="ar-SA"/>
        </w:rPr>
        <w:t xml:space="preserve"> Condition 2.</w:t>
      </w:r>
      <w:r w:rsidRPr="00BF32F0">
        <w:rPr>
          <w:rFonts w:ascii="Calibri" w:eastAsia="Calibri" w:hAnsi="Calibri" w:cs="Times New Roman"/>
          <w:lang w:bidi="ar-SA"/>
        </w:rPr>
        <w:t xml:space="preserve"> An automatic sprinkler system installed in accordance with Section</w:t>
      </w:r>
    </w:p>
    <w:p w14:paraId="228419EF"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 xml:space="preserve">903.3.1.2 shall be permitted in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Condition 2 occupancies.</w:t>
      </w:r>
    </w:p>
    <w:p w14:paraId="40E3B8B2" w14:textId="77777777" w:rsidR="00BF32F0" w:rsidRPr="00BF32F0" w:rsidRDefault="00BF32F0" w:rsidP="00BF32F0">
      <w:pPr>
        <w:widowControl/>
        <w:autoSpaceDE/>
        <w:autoSpaceDN/>
        <w:rPr>
          <w:rFonts w:ascii="Calibri" w:eastAsia="Calibri" w:hAnsi="Calibri" w:cs="Times New Roman"/>
          <w:lang w:bidi="ar-SA"/>
        </w:rPr>
      </w:pPr>
    </w:p>
    <w:p w14:paraId="7B315A74"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903.3.1.2.3 Attics</w:t>
      </w:r>
      <w:r w:rsidRPr="00BF32F0">
        <w:rPr>
          <w:rFonts w:ascii="Calibri" w:eastAsia="Calibri" w:hAnsi="Calibri" w:cs="Times New Roman"/>
          <w:lang w:bidi="ar-SA"/>
        </w:rPr>
        <w:t>. Attic protection shall be provided as follows:</w:t>
      </w:r>
    </w:p>
    <w:p w14:paraId="2F681385"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1. Attics that are used or intended for living purposes or storage shall be protected by an automatic sprinkler system.</w:t>
      </w:r>
    </w:p>
    <w:p w14:paraId="46C1A710"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2. Where fuel-fired equipment is installed in an unsprinklered attic, not fewer than one quick-response intermediate temperature sprinkler shall be installed above the equipment.</w:t>
      </w:r>
    </w:p>
    <w:p w14:paraId="0E32F12C"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3. Where located in a building of Type III, Type IV or Type V construction designed in accordance with Section 510.2 or 510.4 of the International Building Code, attics not required by Item 1 to have sprinklers shall comply with one of the following if the roof assembly is located more than 55 feet (16 764 mm) above the lowest level of fire department vehicle access needed to meet the provisions in Section 503:</w:t>
      </w:r>
    </w:p>
    <w:p w14:paraId="535AEF16" w14:textId="77777777" w:rsidR="00BF32F0" w:rsidRPr="00BF32F0" w:rsidRDefault="00BF32F0" w:rsidP="00BF32F0">
      <w:pPr>
        <w:widowControl/>
        <w:autoSpaceDE/>
        <w:autoSpaceDN/>
        <w:ind w:left="720" w:firstLine="720"/>
        <w:rPr>
          <w:rFonts w:ascii="Calibri" w:eastAsia="Calibri" w:hAnsi="Calibri" w:cs="Times New Roman"/>
          <w:lang w:bidi="ar-SA"/>
        </w:rPr>
      </w:pPr>
      <w:r w:rsidRPr="00BF32F0">
        <w:rPr>
          <w:rFonts w:ascii="Calibri" w:eastAsia="Calibri" w:hAnsi="Calibri" w:cs="Times New Roman"/>
          <w:lang w:bidi="ar-SA"/>
        </w:rPr>
        <w:t>3.1. Provide automatic sprinkler system protection.</w:t>
      </w:r>
    </w:p>
    <w:p w14:paraId="6293117B" w14:textId="77777777" w:rsidR="00BF32F0" w:rsidRPr="00BF32F0" w:rsidRDefault="00BF32F0" w:rsidP="00BF32F0">
      <w:pPr>
        <w:widowControl/>
        <w:autoSpaceDE/>
        <w:autoSpaceDN/>
        <w:ind w:left="720" w:firstLine="720"/>
        <w:rPr>
          <w:rFonts w:ascii="Calibri" w:eastAsia="Calibri" w:hAnsi="Calibri" w:cs="Times New Roman"/>
          <w:lang w:bidi="ar-SA"/>
        </w:rPr>
      </w:pPr>
      <w:r w:rsidRPr="00BF32F0">
        <w:rPr>
          <w:rFonts w:ascii="Calibri" w:eastAsia="Calibri" w:hAnsi="Calibri" w:cs="Times New Roman"/>
          <w:lang w:bidi="ar-SA"/>
        </w:rPr>
        <w:t>3.2. Construct the attic using noncombustible materials.</w:t>
      </w:r>
    </w:p>
    <w:p w14:paraId="3F128A81"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3.3. Construct the attic using fire-retardant-treated wood complying with Section 2303.2 of the International Building Code.</w:t>
      </w:r>
    </w:p>
    <w:p w14:paraId="45584324" w14:textId="77777777" w:rsidR="00BF32F0" w:rsidRPr="00BF32F0" w:rsidRDefault="00BF32F0" w:rsidP="00BF32F0">
      <w:pPr>
        <w:widowControl/>
        <w:autoSpaceDE/>
        <w:autoSpaceDN/>
        <w:ind w:left="720" w:firstLine="720"/>
        <w:rPr>
          <w:rFonts w:ascii="Calibri" w:eastAsia="Calibri" w:hAnsi="Calibri" w:cs="Times New Roman"/>
          <w:lang w:bidi="ar-SA"/>
        </w:rPr>
      </w:pPr>
      <w:r w:rsidRPr="00BF32F0">
        <w:rPr>
          <w:rFonts w:ascii="Calibri" w:eastAsia="Calibri" w:hAnsi="Calibri" w:cs="Times New Roman"/>
          <w:lang w:bidi="ar-SA"/>
        </w:rPr>
        <w:t>3.4. Fill the attic with noncombustible insulation.</w:t>
      </w:r>
    </w:p>
    <w:p w14:paraId="66149278"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 xml:space="preserve">The height of the roof assembly shall be determined by measuring the distance from the lowest required fire vehicle access road surface adjacent to the building to the eave of the highest pitched roof, the intersection of the highest roof to the exterior wall, or the top of the highest parapet, whichever yields the greatest distance. For the purpose of this measurement, required fire vehicle access roads shall include only those roads that are necessary for compliance with Section 503. </w:t>
      </w:r>
    </w:p>
    <w:p w14:paraId="3E43EFFE"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 xml:space="preserve">4.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Condition 2 occupancy attics not required by Item 1 to have sprinklers shall comply with one of the following:</w:t>
      </w:r>
    </w:p>
    <w:p w14:paraId="4F5ABA6A" w14:textId="77777777" w:rsidR="00BF32F0" w:rsidRPr="00BF32F0" w:rsidRDefault="00BF32F0" w:rsidP="00BF32F0">
      <w:pPr>
        <w:widowControl/>
        <w:autoSpaceDE/>
        <w:autoSpaceDN/>
        <w:ind w:left="720" w:firstLine="720"/>
        <w:rPr>
          <w:rFonts w:ascii="Calibri" w:eastAsia="Calibri" w:hAnsi="Calibri" w:cs="Times New Roman"/>
          <w:lang w:bidi="ar-SA"/>
        </w:rPr>
      </w:pPr>
      <w:r w:rsidRPr="00BF32F0">
        <w:rPr>
          <w:rFonts w:ascii="Calibri" w:eastAsia="Calibri" w:hAnsi="Calibri" w:cs="Times New Roman"/>
          <w:lang w:bidi="ar-SA"/>
        </w:rPr>
        <w:t>4.1. Provide automatic sprinkler system protection.</w:t>
      </w:r>
    </w:p>
    <w:p w14:paraId="66AE57DC"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4.2. Provide a heat detection system throughout the attic that is arranged to activate the building fire alarm system.</w:t>
      </w:r>
    </w:p>
    <w:p w14:paraId="496D8D94" w14:textId="77777777" w:rsidR="00BF32F0" w:rsidRPr="00BF32F0" w:rsidRDefault="00BF32F0" w:rsidP="00BF32F0">
      <w:pPr>
        <w:widowControl/>
        <w:autoSpaceDE/>
        <w:autoSpaceDN/>
        <w:ind w:left="720" w:firstLine="720"/>
        <w:rPr>
          <w:rFonts w:ascii="Calibri" w:eastAsia="Calibri" w:hAnsi="Calibri" w:cs="Times New Roman"/>
          <w:lang w:bidi="ar-SA"/>
        </w:rPr>
      </w:pPr>
      <w:r w:rsidRPr="00BF32F0">
        <w:rPr>
          <w:rFonts w:ascii="Calibri" w:eastAsia="Calibri" w:hAnsi="Calibri" w:cs="Times New Roman"/>
          <w:lang w:bidi="ar-SA"/>
        </w:rPr>
        <w:t>4.3. Construct the attic using noncombustible materials.</w:t>
      </w:r>
    </w:p>
    <w:p w14:paraId="0ADD4DDF"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4.4. Construct the attic using fire-retardant-treated wood complying with Section 2303.2 of the International Building Code.</w:t>
      </w:r>
    </w:p>
    <w:p w14:paraId="67011516" w14:textId="77777777" w:rsidR="00BF32F0" w:rsidRPr="00BF32F0" w:rsidRDefault="00BF32F0" w:rsidP="00BF32F0">
      <w:pPr>
        <w:widowControl/>
        <w:autoSpaceDE/>
        <w:autoSpaceDN/>
        <w:ind w:left="720" w:firstLine="720"/>
        <w:rPr>
          <w:rFonts w:ascii="Calibri" w:eastAsia="Calibri" w:hAnsi="Calibri" w:cs="Times New Roman"/>
          <w:lang w:bidi="ar-SA"/>
        </w:rPr>
      </w:pPr>
      <w:r w:rsidRPr="00BF32F0">
        <w:rPr>
          <w:rFonts w:ascii="Calibri" w:eastAsia="Calibri" w:hAnsi="Calibri" w:cs="Times New Roman"/>
          <w:lang w:bidi="ar-SA"/>
        </w:rPr>
        <w:t>4.5. Fill the attic with noncombustible insulation.</w:t>
      </w:r>
    </w:p>
    <w:p w14:paraId="2F92EC39" w14:textId="77777777" w:rsidR="00BF32F0" w:rsidRPr="00BF32F0" w:rsidRDefault="00BF32F0" w:rsidP="00BF32F0">
      <w:pPr>
        <w:widowControl/>
        <w:autoSpaceDE/>
        <w:autoSpaceDN/>
        <w:rPr>
          <w:rFonts w:ascii="Calibri" w:eastAsia="Calibri" w:hAnsi="Calibri" w:cs="Times New Roman"/>
          <w:lang w:bidi="ar-SA"/>
        </w:rPr>
      </w:pPr>
    </w:p>
    <w:p w14:paraId="327D0A85"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903.3.1.3 NFPA 13D sprinkler systems.</w:t>
      </w:r>
      <w:r w:rsidRPr="00BF32F0">
        <w:rPr>
          <w:rFonts w:ascii="Calibri" w:eastAsia="Calibri" w:hAnsi="Calibri" w:cs="Times New Roman"/>
          <w:lang w:bidi="ar-SA"/>
        </w:rPr>
        <w:t xml:space="preserve"> Automatic sprinkler systems installed in one- and two-family</w:t>
      </w:r>
    </w:p>
    <w:p w14:paraId="0209528F"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 xml:space="preserve">dwellings; Group R-3;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Condition 1; and townhouses shall be permitted to be installed through-out in accordance with NFPA 13D.</w:t>
      </w:r>
    </w:p>
    <w:p w14:paraId="3AB0DAF1" w14:textId="77777777" w:rsidR="00BF32F0" w:rsidRPr="00BF32F0" w:rsidRDefault="00BF32F0" w:rsidP="00BF32F0">
      <w:pPr>
        <w:widowControl/>
        <w:autoSpaceDE/>
        <w:autoSpaceDN/>
        <w:rPr>
          <w:rFonts w:ascii="Calibri" w:eastAsia="Calibri" w:hAnsi="Calibri" w:cs="Times New Roman"/>
          <w:lang w:bidi="ar-SA"/>
        </w:rPr>
      </w:pPr>
    </w:p>
    <w:p w14:paraId="2DCC22BA"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lastRenderedPageBreak/>
        <w:t>906.1 Where required.</w:t>
      </w:r>
      <w:r w:rsidRPr="00BF32F0">
        <w:rPr>
          <w:rFonts w:ascii="Calibri" w:eastAsia="Calibri" w:hAnsi="Calibri" w:cs="Times New Roman"/>
          <w:lang w:bidi="ar-SA"/>
        </w:rPr>
        <w:t xml:space="preserve"> Portable fire extinguishers shall be installed in all of the following locations:</w:t>
      </w:r>
    </w:p>
    <w:p w14:paraId="0B5CF584"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1. In new and existing Group A, B, E, F, H, I, M, R-1, R-2</w:t>
      </w:r>
      <w:r w:rsidRPr="00BF32F0">
        <w:rPr>
          <w:rFonts w:ascii="Calibri" w:eastAsia="Calibri" w:hAnsi="Calibri" w:cs="Times New Roman"/>
          <w:highlight w:val="yellow"/>
          <w:lang w:bidi="ar-SA"/>
        </w:rPr>
        <w:t>, R-4</w:t>
      </w:r>
      <w:r w:rsidRPr="00BF32F0">
        <w:rPr>
          <w:rFonts w:ascii="Calibri" w:eastAsia="Calibri" w:hAnsi="Calibri" w:cs="Times New Roman"/>
          <w:lang w:bidi="ar-SA"/>
        </w:rPr>
        <w:t xml:space="preserve"> and S occupancies.</w:t>
      </w:r>
    </w:p>
    <w:p w14:paraId="0843886C" w14:textId="77777777" w:rsidR="00BF32F0" w:rsidRPr="00BF32F0" w:rsidRDefault="00BF32F0" w:rsidP="00BF32F0">
      <w:pPr>
        <w:widowControl/>
        <w:autoSpaceDE/>
        <w:autoSpaceDN/>
        <w:ind w:left="720" w:firstLine="720"/>
        <w:rPr>
          <w:rFonts w:ascii="Calibri" w:eastAsia="Calibri" w:hAnsi="Calibri" w:cs="Times New Roman"/>
          <w:lang w:bidi="ar-SA"/>
        </w:rPr>
      </w:pPr>
      <w:r w:rsidRPr="00BF32F0">
        <w:rPr>
          <w:rFonts w:ascii="Calibri" w:eastAsia="Calibri" w:hAnsi="Calibri" w:cs="Times New Roman"/>
          <w:lang w:bidi="ar-SA"/>
        </w:rPr>
        <w:t>Exceptions:</w:t>
      </w:r>
    </w:p>
    <w:p w14:paraId="21D544F1"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1. In Group R-2 occupancies, portable fire extinguishers shall be required only in locations specified in Items 2 through 6 where each dwelling unit is provided with a portable fire extinguisher having a minimum rating of 1-A:10-B:C.</w:t>
      </w:r>
    </w:p>
    <w:p w14:paraId="0DC2A3C0"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2. In Group E occupancies, portable fire extinguishers shall be required only in locations specified in Items 2 through 6 where each classroom is provided with a portable fire extinguisher having a minimum rating of 2-A:20-B:C.</w:t>
      </w:r>
    </w:p>
    <w:p w14:paraId="7F10BA30"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3. In storage areas of Group S occupancies where forklift, powered industrial truck or powered cart operators are the primary occupants, fixed extinguishers, as specified in NFPA 10, shall not be required where in accordance with all of the following:</w:t>
      </w:r>
    </w:p>
    <w:p w14:paraId="3FC3C18B" w14:textId="77777777" w:rsidR="00BF32F0" w:rsidRPr="00BF32F0" w:rsidRDefault="00BF32F0" w:rsidP="00BF32F0">
      <w:pPr>
        <w:widowControl/>
        <w:autoSpaceDE/>
        <w:autoSpaceDN/>
        <w:ind w:left="2160"/>
        <w:rPr>
          <w:rFonts w:ascii="Calibri" w:eastAsia="Calibri" w:hAnsi="Calibri" w:cs="Times New Roman"/>
          <w:lang w:bidi="ar-SA"/>
        </w:rPr>
      </w:pPr>
      <w:r w:rsidRPr="00BF32F0">
        <w:rPr>
          <w:rFonts w:ascii="Calibri" w:eastAsia="Calibri" w:hAnsi="Calibri" w:cs="Times New Roman"/>
          <w:lang w:bidi="ar-SA"/>
        </w:rPr>
        <w:t>3.1. Use of vehicle-mounted extinguishers shall be approved by the fire code official.</w:t>
      </w:r>
    </w:p>
    <w:p w14:paraId="53E4BFF2" w14:textId="77777777" w:rsidR="00BF32F0" w:rsidRPr="00BF32F0" w:rsidRDefault="00BF32F0" w:rsidP="00BF32F0">
      <w:pPr>
        <w:widowControl/>
        <w:autoSpaceDE/>
        <w:autoSpaceDN/>
        <w:ind w:left="2160"/>
        <w:rPr>
          <w:rFonts w:ascii="Calibri" w:eastAsia="Calibri" w:hAnsi="Calibri" w:cs="Times New Roman"/>
          <w:lang w:bidi="ar-SA"/>
        </w:rPr>
      </w:pPr>
      <w:r w:rsidRPr="00BF32F0">
        <w:rPr>
          <w:rFonts w:ascii="Calibri" w:eastAsia="Calibri" w:hAnsi="Calibri" w:cs="Times New Roman"/>
          <w:lang w:bidi="ar-SA"/>
        </w:rPr>
        <w:t>3.2. Each vehicle shall be equipped with a 10-pound, 40A:80B:C extinguisher affixed to the vehicle using a mounting bracket approved by the extinguisher manufacturer or the fire code official for vehicular use.</w:t>
      </w:r>
    </w:p>
    <w:p w14:paraId="09A48793" w14:textId="77777777" w:rsidR="00BF32F0" w:rsidRPr="00BF32F0" w:rsidRDefault="00BF32F0" w:rsidP="00BF32F0">
      <w:pPr>
        <w:widowControl/>
        <w:autoSpaceDE/>
        <w:autoSpaceDN/>
        <w:ind w:left="2160"/>
        <w:rPr>
          <w:rFonts w:ascii="Calibri" w:eastAsia="Calibri" w:hAnsi="Calibri" w:cs="Times New Roman"/>
          <w:lang w:bidi="ar-SA"/>
        </w:rPr>
      </w:pPr>
      <w:r w:rsidRPr="00BF32F0">
        <w:rPr>
          <w:rFonts w:ascii="Calibri" w:eastAsia="Calibri" w:hAnsi="Calibri" w:cs="Times New Roman"/>
          <w:lang w:bidi="ar-SA"/>
        </w:rPr>
        <w:t>3.3. Not less than two spare extinguishers of equal or greater rating shall be available on-site to replace a discharged extinguisher.</w:t>
      </w:r>
    </w:p>
    <w:p w14:paraId="07F1D205" w14:textId="77777777" w:rsidR="00BF32F0" w:rsidRPr="00BF32F0" w:rsidRDefault="00BF32F0" w:rsidP="00BF32F0">
      <w:pPr>
        <w:widowControl/>
        <w:autoSpaceDE/>
        <w:autoSpaceDN/>
        <w:ind w:left="2160"/>
        <w:rPr>
          <w:rFonts w:ascii="Calibri" w:eastAsia="Calibri" w:hAnsi="Calibri" w:cs="Times New Roman"/>
          <w:lang w:bidi="ar-SA"/>
        </w:rPr>
      </w:pPr>
      <w:r w:rsidRPr="00BF32F0">
        <w:rPr>
          <w:rFonts w:ascii="Calibri" w:eastAsia="Calibri" w:hAnsi="Calibri" w:cs="Times New Roman"/>
          <w:lang w:bidi="ar-SA"/>
        </w:rPr>
        <w:t>3.4. Vehicle operators shall be trained in the proper operation, use and inspection of extinguishers.</w:t>
      </w:r>
    </w:p>
    <w:p w14:paraId="6312C575" w14:textId="77777777" w:rsidR="00BF32F0" w:rsidRPr="00BF32F0" w:rsidRDefault="00BF32F0" w:rsidP="00BF32F0">
      <w:pPr>
        <w:widowControl/>
        <w:autoSpaceDE/>
        <w:autoSpaceDN/>
        <w:ind w:left="1440" w:firstLine="720"/>
        <w:rPr>
          <w:rFonts w:ascii="Calibri" w:eastAsia="Calibri" w:hAnsi="Calibri" w:cs="Times New Roman"/>
          <w:lang w:bidi="ar-SA"/>
        </w:rPr>
      </w:pPr>
      <w:r w:rsidRPr="00BF32F0">
        <w:rPr>
          <w:rFonts w:ascii="Calibri" w:eastAsia="Calibri" w:hAnsi="Calibri" w:cs="Times New Roman"/>
          <w:lang w:bidi="ar-SA"/>
        </w:rPr>
        <w:t>3.5. Inspections of vehicle-mounted extinguishers shall be performed daily.</w:t>
      </w:r>
    </w:p>
    <w:p w14:paraId="622E09D2"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2. Within 30 feet (9144 mm) distance of travel from commercial cooking equipment and from domestic cooking equipment in Group I-1; I-2, Condition 1; and R-2 college dormitory occupancies.</w:t>
      </w:r>
    </w:p>
    <w:p w14:paraId="1B3BA1D8"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3. In areas where flammable or combustible liquids are stored, used or dispensed.</w:t>
      </w:r>
    </w:p>
    <w:p w14:paraId="59BCAC2A"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4. On each floor of structures under construction, except Group R-3 occupancies, in accordance with Section 3316.1.</w:t>
      </w:r>
    </w:p>
    <w:p w14:paraId="3625B926"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5. Where required by the sections indicated in Table 906.1.</w:t>
      </w:r>
    </w:p>
    <w:p w14:paraId="603CC43D"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 xml:space="preserve">6. Special-hazard areas, including but not limited to laboratories, computer rooms and generator rooms, where required by the fire code official. </w:t>
      </w:r>
    </w:p>
    <w:p w14:paraId="16414569"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Exception: Portable fire extinguishers are not required at normally unmanned Group U occupancy buildings or structures where a portable fire extinguisher suitable to the hazard of the location is provided on the vehicle of visiting personnel.</w:t>
      </w:r>
    </w:p>
    <w:p w14:paraId="61107A2D" w14:textId="77777777" w:rsidR="00BF32F0" w:rsidRPr="00BF32F0" w:rsidRDefault="00BF32F0" w:rsidP="00BF32F0">
      <w:pPr>
        <w:widowControl/>
        <w:autoSpaceDE/>
        <w:autoSpaceDN/>
        <w:rPr>
          <w:rFonts w:ascii="Calibri" w:eastAsia="Calibri" w:hAnsi="Calibri" w:cs="Times New Roman"/>
          <w:lang w:bidi="ar-SA"/>
        </w:rPr>
      </w:pPr>
    </w:p>
    <w:p w14:paraId="502BF08E"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 xml:space="preserve">907.2.11.2 Groups R-2, R-3, </w:t>
      </w:r>
      <w:r w:rsidRPr="00BF32F0">
        <w:rPr>
          <w:rFonts w:ascii="Calibri" w:eastAsia="Calibri" w:hAnsi="Calibri" w:cs="Times New Roman"/>
          <w:b/>
          <w:bCs/>
          <w:highlight w:val="yellow"/>
          <w:lang w:bidi="ar-SA"/>
        </w:rPr>
        <w:t>R-4</w:t>
      </w:r>
      <w:r w:rsidRPr="00BF32F0">
        <w:rPr>
          <w:rFonts w:ascii="Calibri" w:eastAsia="Calibri" w:hAnsi="Calibri" w:cs="Times New Roman"/>
          <w:b/>
          <w:bCs/>
          <w:lang w:bidi="ar-SA"/>
        </w:rPr>
        <w:t xml:space="preserve"> and I-1.</w:t>
      </w:r>
      <w:r w:rsidRPr="00BF32F0">
        <w:rPr>
          <w:rFonts w:ascii="Calibri" w:eastAsia="Calibri" w:hAnsi="Calibri" w:cs="Times New Roman"/>
          <w:lang w:bidi="ar-SA"/>
        </w:rPr>
        <w:t xml:space="preserve"> Single- or multiple-station smoke alarms shall be installed and</w:t>
      </w:r>
    </w:p>
    <w:p w14:paraId="40B85A1E"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 xml:space="preserve">maintained in Groups R-2, R-3,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and I-1 regardless of occupant load at all of the following locations:</w:t>
      </w:r>
    </w:p>
    <w:p w14:paraId="7B660544"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1. On the ceiling or wall outside of each separate sleeping area in the immediate vicinity of bedrooms.</w:t>
      </w:r>
    </w:p>
    <w:p w14:paraId="13E4EFC7"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2. In each room used for sleeping purposes.</w:t>
      </w:r>
    </w:p>
    <w:p w14:paraId="50CF5253"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3. In each story within a dwelling unit, including basements but not including crawl spaces and uninhabitable attics. In dwellings or dwelling units with split levels and without an intervening</w:t>
      </w:r>
    </w:p>
    <w:p w14:paraId="3C961A5C"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door between the adjacent levels, a smoke alarm installed on the upper level shall suffice</w:t>
      </w:r>
    </w:p>
    <w:p w14:paraId="657E1DF3"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for the adjacent lower level provided that the lower level is less than one full story below the</w:t>
      </w:r>
    </w:p>
    <w:p w14:paraId="324FEE03"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upper level.</w:t>
      </w:r>
    </w:p>
    <w:p w14:paraId="3F6AB0CC" w14:textId="77777777" w:rsidR="00BF32F0" w:rsidRPr="00BF32F0" w:rsidRDefault="00BF32F0" w:rsidP="00BF32F0">
      <w:pPr>
        <w:widowControl/>
        <w:autoSpaceDE/>
        <w:autoSpaceDN/>
        <w:rPr>
          <w:rFonts w:ascii="Calibri" w:eastAsia="Calibri" w:hAnsi="Calibri" w:cs="Times New Roman"/>
          <w:lang w:bidi="ar-SA"/>
        </w:rPr>
      </w:pPr>
    </w:p>
    <w:p w14:paraId="7B0D556D" w14:textId="77777777" w:rsidR="00BF32F0" w:rsidRPr="00BF32F0" w:rsidRDefault="00BF32F0" w:rsidP="00BF32F0">
      <w:pPr>
        <w:widowControl/>
        <w:autoSpaceDE/>
        <w:autoSpaceDN/>
        <w:rPr>
          <w:rFonts w:ascii="Calibri" w:eastAsia="Calibri" w:hAnsi="Calibri" w:cs="Times New Roman"/>
          <w:b/>
          <w:bCs/>
          <w:u w:val="single"/>
          <w:lang w:bidi="ar-SA"/>
        </w:rPr>
      </w:pPr>
      <w:r w:rsidRPr="00BF32F0">
        <w:rPr>
          <w:rFonts w:ascii="Calibri" w:eastAsia="Calibri" w:hAnsi="Calibri" w:cs="Times New Roman"/>
          <w:b/>
          <w:bCs/>
          <w:u w:val="single"/>
          <w:lang w:bidi="ar-SA"/>
        </w:rPr>
        <w:t>Chapter 10:</w:t>
      </w:r>
    </w:p>
    <w:p w14:paraId="49933633" w14:textId="77777777" w:rsidR="00BF32F0" w:rsidRPr="00BF32F0" w:rsidRDefault="00BF32F0" w:rsidP="00BF32F0">
      <w:pPr>
        <w:widowControl/>
        <w:autoSpaceDE/>
        <w:autoSpaceDN/>
        <w:rPr>
          <w:rFonts w:ascii="Calibri" w:eastAsia="Calibri" w:hAnsi="Calibri" w:cs="Times New Roman"/>
          <w:u w:val="single"/>
          <w:lang w:bidi="ar-SA"/>
        </w:rPr>
      </w:pPr>
    </w:p>
    <w:p w14:paraId="2F932941"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 xml:space="preserve">1006.2.2.6 Groups R-3 and </w:t>
      </w:r>
      <w:r w:rsidRPr="00BF32F0">
        <w:rPr>
          <w:rFonts w:ascii="Calibri" w:eastAsia="Calibri" w:hAnsi="Calibri" w:cs="Times New Roman"/>
          <w:b/>
          <w:bCs/>
          <w:highlight w:val="yellow"/>
          <w:lang w:bidi="ar-SA"/>
        </w:rPr>
        <w:t>R-4</w:t>
      </w:r>
      <w:r w:rsidRPr="00BF32F0">
        <w:rPr>
          <w:rFonts w:ascii="Calibri" w:eastAsia="Calibri" w:hAnsi="Calibri" w:cs="Times New Roman"/>
          <w:b/>
          <w:bCs/>
          <w:lang w:bidi="ar-SA"/>
        </w:rPr>
        <w:t>.</w:t>
      </w:r>
      <w:r w:rsidRPr="00BF32F0">
        <w:rPr>
          <w:rFonts w:ascii="Calibri" w:eastAsia="Calibri" w:hAnsi="Calibri" w:cs="Times New Roman"/>
          <w:lang w:bidi="ar-SA"/>
        </w:rPr>
        <w:t xml:space="preserve"> Where Group R-3 occupancies are permitted by Section 903.2.8 to</w:t>
      </w:r>
    </w:p>
    <w:p w14:paraId="3BA27D94"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 xml:space="preserve">be protected by an automatic sprinkler system installed in accordance with Section 903.3.1.3, the exit access travel distance for Group R-3 shall be not more than 125 feet (38 100 mm). Where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occupancies are permitted by Section 903.2.8 to be protected by an automatic sprinkler system installed in </w:t>
      </w:r>
      <w:r w:rsidRPr="00BF32F0">
        <w:rPr>
          <w:rFonts w:ascii="Calibri" w:eastAsia="Calibri" w:hAnsi="Calibri" w:cs="Times New Roman"/>
          <w:lang w:bidi="ar-SA"/>
        </w:rPr>
        <w:lastRenderedPageBreak/>
        <w:t xml:space="preserve">accordance with Section 903.3.1.3, the exit access travel distance for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shall be not more than 75 feet (22 860mm).</w:t>
      </w:r>
    </w:p>
    <w:p w14:paraId="63B85DDF" w14:textId="77777777" w:rsidR="00BF32F0" w:rsidRPr="00BF32F0" w:rsidRDefault="00BF32F0" w:rsidP="00BF32F0">
      <w:pPr>
        <w:widowControl/>
        <w:autoSpaceDE/>
        <w:autoSpaceDN/>
        <w:rPr>
          <w:rFonts w:ascii="Calibri" w:eastAsia="Calibri" w:hAnsi="Calibri" w:cs="Times New Roman"/>
          <w:lang w:bidi="ar-SA"/>
        </w:rPr>
      </w:pPr>
    </w:p>
    <w:p w14:paraId="32F61C50" w14:textId="77777777" w:rsidR="00BF32F0" w:rsidRPr="00BF32F0" w:rsidRDefault="00BF32F0" w:rsidP="00BF32F0">
      <w:pPr>
        <w:widowControl/>
        <w:autoSpaceDE/>
        <w:autoSpaceDN/>
        <w:jc w:val="center"/>
        <w:rPr>
          <w:rFonts w:ascii="Calibri" w:eastAsia="Calibri" w:hAnsi="Calibri" w:cs="Times New Roman"/>
          <w:b/>
          <w:bCs/>
          <w:lang w:bidi="ar-SA"/>
        </w:rPr>
      </w:pPr>
      <w:r w:rsidRPr="00BF32F0">
        <w:rPr>
          <w:rFonts w:ascii="Calibri" w:eastAsia="Calibri" w:hAnsi="Calibri" w:cs="Times New Roman"/>
          <w:b/>
          <w:bCs/>
          <w:lang w:bidi="ar-SA"/>
        </w:rPr>
        <w:t>TABLE 1006.2.1</w:t>
      </w:r>
    </w:p>
    <w:p w14:paraId="26A8FCE9" w14:textId="77777777" w:rsidR="00BF32F0" w:rsidRPr="00BF32F0" w:rsidRDefault="00BF32F0" w:rsidP="00BF32F0">
      <w:pPr>
        <w:widowControl/>
        <w:autoSpaceDE/>
        <w:autoSpaceDN/>
        <w:jc w:val="center"/>
        <w:rPr>
          <w:rFonts w:ascii="Calibri" w:eastAsia="Calibri" w:hAnsi="Calibri" w:cs="Times New Roman"/>
          <w:b/>
          <w:bCs/>
          <w:lang w:bidi="ar-SA"/>
        </w:rPr>
      </w:pPr>
      <w:r w:rsidRPr="00BF32F0">
        <w:rPr>
          <w:rFonts w:ascii="Calibri" w:eastAsia="Calibri" w:hAnsi="Calibri" w:cs="Times New Roman"/>
          <w:b/>
          <w:bCs/>
          <w:lang w:bidi="ar-SA"/>
        </w:rPr>
        <w:t>SPACES WITH ONE EXIT OR EXIT ACCESS DOORWAY</w:t>
      </w:r>
    </w:p>
    <w:p w14:paraId="3BFB33F0" w14:textId="77777777" w:rsidR="00BF32F0" w:rsidRPr="00BF32F0" w:rsidRDefault="00BF32F0" w:rsidP="00BF32F0">
      <w:pPr>
        <w:widowControl/>
        <w:autoSpaceDE/>
        <w:autoSpaceDN/>
        <w:jc w:val="center"/>
        <w:rPr>
          <w:rFonts w:ascii="Calibri" w:eastAsia="Calibri" w:hAnsi="Calibri" w:cs="Times New Roman"/>
          <w:b/>
          <w:bCs/>
          <w:lang w:bidi="ar-SA"/>
        </w:rPr>
      </w:pPr>
      <w:r w:rsidRPr="00BF32F0">
        <w:rPr>
          <w:rFonts w:ascii="Calibri" w:eastAsia="Calibri" w:hAnsi="Calibri" w:cs="Times New Roman"/>
          <w:b/>
          <w:bCs/>
          <w:noProof/>
          <w:lang w:bidi="ar-SA"/>
        </w:rPr>
        <w:drawing>
          <wp:inline distT="0" distB="0" distL="0" distR="0" wp14:anchorId="312FA18D" wp14:editId="0B557E5C">
            <wp:extent cx="5543835" cy="26671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3835" cy="2667137"/>
                    </a:xfrm>
                    <a:prstGeom prst="rect">
                      <a:avLst/>
                    </a:prstGeom>
                  </pic:spPr>
                </pic:pic>
              </a:graphicData>
            </a:graphic>
          </wp:inline>
        </w:drawing>
      </w:r>
    </w:p>
    <w:p w14:paraId="2F0447FE"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For SI: 1 foot = 304.8 mm.</w:t>
      </w:r>
    </w:p>
    <w:p w14:paraId="524AB1E4"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NP = Not Permitted.</w:t>
      </w:r>
    </w:p>
    <w:p w14:paraId="169750C5"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a. Buildings equipped throughout with an automatic sprinkler system in accordance with Section  903.3.1.1 or 903.3.1.2. See Section 903 for occupancies where automatic sprinkler systems are permitted in accordance with Section 903.3.1.2</w:t>
      </w:r>
    </w:p>
    <w:p w14:paraId="46026058"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b. Group H occupancies equipped throughout with an automatic sprinkler system in accordance with Section 903.2.5.</w:t>
      </w:r>
    </w:p>
    <w:p w14:paraId="6436F472"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c. For a room or space used for assembly purposes having fixed seating, see Section 1030.8.</w:t>
      </w:r>
    </w:p>
    <w:p w14:paraId="2B4CA982"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d. For the travel distance limitations in Group I-2, see Section 407.4 of the International Building Code.</w:t>
      </w:r>
    </w:p>
    <w:p w14:paraId="370FAFE0"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e. The common path of egress travel distance shall apply only in a Group R-3 occupancy located in a mixed occupancy building.</w:t>
      </w:r>
    </w:p>
    <w:p w14:paraId="6FDB016F"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f. The length of common path of egress travel distance in a Group S-2 open parking garage shall be not more than 100 feet.</w:t>
      </w:r>
    </w:p>
    <w:p w14:paraId="3FD2F017"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 xml:space="preserve">g. For the travel distance limitations in Groups R-3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equipped throughout with an automatic sprinkler system in accordance with Section 903.3.1.3, see</w:t>
      </w:r>
    </w:p>
    <w:p w14:paraId="1A518A6F" w14:textId="77777777" w:rsidR="00BF32F0" w:rsidRPr="00BF32F0" w:rsidRDefault="00BF32F0" w:rsidP="00BF32F0">
      <w:pPr>
        <w:widowControl/>
        <w:autoSpaceDE/>
        <w:autoSpaceDN/>
        <w:rPr>
          <w:rFonts w:ascii="Calibri" w:eastAsia="Calibri" w:hAnsi="Calibri" w:cs="Times New Roman"/>
          <w:lang w:bidi="ar-SA"/>
        </w:rPr>
      </w:pPr>
    </w:p>
    <w:p w14:paraId="45388344"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1006.3.2 Path of egress travel.</w:t>
      </w:r>
      <w:r w:rsidRPr="00BF32F0">
        <w:rPr>
          <w:rFonts w:ascii="Calibri" w:eastAsia="Calibri" w:hAnsi="Calibri" w:cs="Times New Roman"/>
          <w:lang w:bidi="ar-SA"/>
        </w:rPr>
        <w:t xml:space="preserve"> The path of egress travel to an exit shall not pass through more than one</w:t>
      </w:r>
    </w:p>
    <w:p w14:paraId="2410915C"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adjacent story.</w:t>
      </w:r>
    </w:p>
    <w:p w14:paraId="2AA53F1B"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Exception: The path of egress travel to an exit shall be permitted to pass through more than one adjacent story in any of the following:</w:t>
      </w:r>
    </w:p>
    <w:p w14:paraId="2072A9A1" w14:textId="77777777" w:rsidR="00BF32F0" w:rsidRPr="00BF32F0" w:rsidRDefault="00BF32F0" w:rsidP="00BF32F0">
      <w:pPr>
        <w:widowControl/>
        <w:numPr>
          <w:ilvl w:val="0"/>
          <w:numId w:val="8"/>
        </w:numPr>
        <w:autoSpaceDE/>
        <w:autoSpaceDN/>
        <w:contextualSpacing/>
        <w:rPr>
          <w:rFonts w:ascii="Calibri" w:eastAsia="Calibri" w:hAnsi="Calibri" w:cs="Times New Roman"/>
          <w:lang w:bidi="ar-SA"/>
        </w:rPr>
      </w:pPr>
      <w:r w:rsidRPr="00BF32F0">
        <w:rPr>
          <w:rFonts w:ascii="Calibri" w:eastAsia="Calibri" w:hAnsi="Calibri" w:cs="Times New Roman"/>
          <w:lang w:bidi="ar-SA"/>
        </w:rPr>
        <w:t>In Group R-1, R-2 or R-3 occupancies, exit access stairways and ramps connecting four stories or fewer serving and contained within an individual dwelling unit or sleeping unit or live/work unit.</w:t>
      </w:r>
    </w:p>
    <w:p w14:paraId="69E24F84"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 xml:space="preserve">2. Exit access stairways serving and contained within a Group R-3 congregate residence or a Group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facility.</w:t>
      </w:r>
    </w:p>
    <w:p w14:paraId="2A11667A" w14:textId="77777777" w:rsidR="00BF32F0" w:rsidRPr="00BF32F0" w:rsidRDefault="00BF32F0" w:rsidP="00BF32F0">
      <w:pPr>
        <w:widowControl/>
        <w:autoSpaceDE/>
        <w:autoSpaceDN/>
        <w:ind w:left="720" w:firstLine="720"/>
        <w:rPr>
          <w:rFonts w:ascii="Calibri" w:eastAsia="Calibri" w:hAnsi="Calibri" w:cs="Times New Roman"/>
          <w:lang w:bidi="ar-SA"/>
        </w:rPr>
      </w:pPr>
      <w:r w:rsidRPr="00BF32F0">
        <w:rPr>
          <w:rFonts w:ascii="Calibri" w:eastAsia="Calibri" w:hAnsi="Calibri" w:cs="Times New Roman"/>
          <w:lang w:bidi="ar-SA"/>
        </w:rPr>
        <w:t>3. Exit access stairways and ramps within an atrium complying with Section 404.</w:t>
      </w:r>
    </w:p>
    <w:p w14:paraId="789522E5"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4. Exit access stairways and ramps in open parking garages that serve only the parking garage.</w:t>
      </w:r>
    </w:p>
    <w:p w14:paraId="0C689D76"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5. Exit access stairways and ramps serving open-air assembly seating complying with the exit access travel distance requirements of Section 1030.7.</w:t>
      </w:r>
    </w:p>
    <w:p w14:paraId="246D6B7F"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lastRenderedPageBreak/>
        <w:t>6. Exit access stairways and ramps between the balcony, gallery or press box and the main assembly floor in occupancies such as theaters, places of religious worship, auditoriums and sports facilities.</w:t>
      </w:r>
    </w:p>
    <w:p w14:paraId="14C1A063" w14:textId="77777777" w:rsidR="00BF32F0" w:rsidRPr="00BF32F0" w:rsidRDefault="00BF32F0" w:rsidP="00BF32F0">
      <w:pPr>
        <w:widowControl/>
        <w:autoSpaceDE/>
        <w:autoSpaceDN/>
        <w:ind w:left="720" w:firstLine="720"/>
        <w:rPr>
          <w:rFonts w:ascii="Calibri" w:eastAsia="Calibri" w:hAnsi="Calibri" w:cs="Times New Roman"/>
          <w:lang w:bidi="ar-SA"/>
        </w:rPr>
      </w:pPr>
      <w:r w:rsidRPr="00BF32F0">
        <w:rPr>
          <w:rFonts w:ascii="Calibri" w:eastAsia="Calibri" w:hAnsi="Calibri" w:cs="Times New Roman"/>
          <w:lang w:bidi="ar-SA"/>
        </w:rPr>
        <w:t>7. Exterior exit access stairways and ramps between occupied roofs.</w:t>
      </w:r>
    </w:p>
    <w:p w14:paraId="6332A0BF" w14:textId="77777777" w:rsidR="00BF32F0" w:rsidRPr="00BF32F0" w:rsidRDefault="00BF32F0" w:rsidP="00BF32F0">
      <w:pPr>
        <w:widowControl/>
        <w:autoSpaceDE/>
        <w:autoSpaceDN/>
        <w:rPr>
          <w:rFonts w:ascii="Calibri" w:eastAsia="Calibri" w:hAnsi="Calibri" w:cs="Times New Roman"/>
          <w:lang w:bidi="ar-SA"/>
        </w:rPr>
      </w:pPr>
    </w:p>
    <w:p w14:paraId="284DB4BA"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1006.3.4 Single exits.</w:t>
      </w:r>
      <w:r w:rsidRPr="00BF32F0">
        <w:rPr>
          <w:rFonts w:ascii="Calibri" w:eastAsia="Calibri" w:hAnsi="Calibri" w:cs="Times New Roman"/>
          <w:lang w:bidi="ar-SA"/>
        </w:rPr>
        <w:t xml:space="preserve"> A single exit or access to a single exit shall be permitted from any story or occupied</w:t>
      </w:r>
    </w:p>
    <w:p w14:paraId="481B0848"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roof, where one of the following conditions exists:</w:t>
      </w:r>
    </w:p>
    <w:p w14:paraId="50197B49"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1. The occupant load, number of dwelling units and exit access travel distance do not exceed the values in Table 1006.3.4(1) or 1006.3.4(2).</w:t>
      </w:r>
    </w:p>
    <w:p w14:paraId="7C9B8425"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2. Rooms, areas and spaces complying with Section 1006.2.1 with exits that discharge directly to the exterior at the level of exit discharge, are permitted to have one exit or access to a single exit.</w:t>
      </w:r>
    </w:p>
    <w:p w14:paraId="75297D78"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3. Parking garages where vehicles are mechanically parked shall be permitted to have one exit or access to a single exit.</w:t>
      </w:r>
    </w:p>
    <w:p w14:paraId="53BF5283"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 xml:space="preserve">4. Group R-3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occupancies shall be permitted to have one exit or access to a single exit.</w:t>
      </w:r>
    </w:p>
    <w:p w14:paraId="6DCD5769"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5. Individual single-story or multistory dwelling units shall be permitted to have a single exit or access to a single exit from the dwelling unit provided that both of the following criteria are met:</w:t>
      </w:r>
    </w:p>
    <w:p w14:paraId="799F3F97"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5.1. The dwelling unit complies with Section 1006.2.1 as a space with one means of egress.</w:t>
      </w:r>
    </w:p>
    <w:p w14:paraId="6D578C26"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5.2. Either the exit from the dwelling unit discharges directly to the exterior at the level of exit discharge, or the exit access outside the dwelling unit’s entrance door provides access to not less than two approved independent exits.</w:t>
      </w:r>
    </w:p>
    <w:p w14:paraId="52A8773A" w14:textId="77777777" w:rsidR="00BF32F0" w:rsidRPr="00BF32F0" w:rsidRDefault="00BF32F0" w:rsidP="00BF32F0">
      <w:pPr>
        <w:widowControl/>
        <w:autoSpaceDE/>
        <w:autoSpaceDN/>
        <w:rPr>
          <w:rFonts w:ascii="Calibri" w:eastAsia="Calibri" w:hAnsi="Calibri" w:cs="Times New Roman"/>
          <w:lang w:bidi="ar-SA"/>
        </w:rPr>
      </w:pPr>
    </w:p>
    <w:p w14:paraId="23F2DBCA"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1010.1.1 Size of doors.</w:t>
      </w:r>
      <w:r w:rsidRPr="00BF32F0">
        <w:rPr>
          <w:rFonts w:ascii="Calibri" w:eastAsia="Calibri" w:hAnsi="Calibri" w:cs="Times New Roman"/>
          <w:lang w:bidi="ar-SA"/>
        </w:rPr>
        <w:t xml:space="preserve"> 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I-2, doors serving as means of egress doors where used for the movement of beds shall provide a minimum clear opening width of 41 1/2 inches (1054 mm). The minimum clear opening height of doors shall be not less than 80 inches (2032 mm).</w:t>
      </w:r>
    </w:p>
    <w:p w14:paraId="36E6A78E" w14:textId="77777777" w:rsidR="00BF32F0" w:rsidRPr="00BF32F0" w:rsidRDefault="00BF32F0" w:rsidP="00BF32F0">
      <w:pPr>
        <w:widowControl/>
        <w:autoSpaceDE/>
        <w:autoSpaceDN/>
        <w:ind w:firstLine="720"/>
        <w:rPr>
          <w:rFonts w:ascii="Calibri" w:eastAsia="Calibri" w:hAnsi="Calibri" w:cs="Times New Roman"/>
          <w:lang w:bidi="ar-SA"/>
        </w:rPr>
      </w:pPr>
      <w:r w:rsidRPr="00BF32F0">
        <w:rPr>
          <w:rFonts w:ascii="Calibri" w:eastAsia="Calibri" w:hAnsi="Calibri" w:cs="Times New Roman"/>
          <w:lang w:bidi="ar-SA"/>
        </w:rPr>
        <w:t>Exceptions:</w:t>
      </w:r>
    </w:p>
    <w:p w14:paraId="49B6BDE3"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1. In Group R-2 and R-3 dwelling and sleeping units that are not required to be an Accessible unit, Type A unit or Type B unit, the minimum width shall not apply to door openings that are not part of the required means of egress.</w:t>
      </w:r>
    </w:p>
    <w:p w14:paraId="029F9C5D"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2. Group I-3 door openings to resident sleeping units that are not required to be an Accessible unit shall have a minimum clear opening width of 28 inches (711 mm).</w:t>
      </w:r>
    </w:p>
    <w:p w14:paraId="403E48AB"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3. Door openings to storage closets less than 10 square feet (0.93 m</w:t>
      </w:r>
      <w:r w:rsidRPr="00BF32F0">
        <w:rPr>
          <w:rFonts w:ascii="Calibri" w:eastAsia="Calibri" w:hAnsi="Calibri" w:cs="Times New Roman"/>
          <w:vertAlign w:val="superscript"/>
          <w:lang w:bidi="ar-SA"/>
        </w:rPr>
        <w:t>2</w:t>
      </w:r>
      <w:r w:rsidRPr="00BF32F0">
        <w:rPr>
          <w:rFonts w:ascii="Calibri" w:eastAsia="Calibri" w:hAnsi="Calibri" w:cs="Times New Roman"/>
          <w:lang w:bidi="ar-SA"/>
        </w:rPr>
        <w:t>) in area shall not be limited by the minimum clear opening width.</w:t>
      </w:r>
    </w:p>
    <w:p w14:paraId="30769A65"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4. The maximum width of door leaves in revolving doors that comply with Section 1010.3.1 shall not be limited.</w:t>
      </w:r>
    </w:p>
    <w:p w14:paraId="510DF01A"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5. The maximum width of door leaves in power-operated doors that comply with Section 1010.3.2 shall not be limited.</w:t>
      </w:r>
    </w:p>
    <w:p w14:paraId="1EC1065D"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6. Door openings within a dwelling unit or sleeping unit shall have a minimum clear opening height of 78 inches (1981 mm).</w:t>
      </w:r>
    </w:p>
    <w:p w14:paraId="6E1DED5B"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7. In dwelling and sleeping units that are not required to be Accessible, Type A or Type B units, exterior door openings, other than the required exit door, shall have a minimum clear opening height of 76 inches (1930 mm).</w:t>
      </w:r>
    </w:p>
    <w:p w14:paraId="0D27B885"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 xml:space="preserve">8. In Groups I-1, R-2, R-3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in dwelling and sleeping units that are not required to be Accessible, Type A or Type B units, the minimum clear opening widths shall not apply to interior egress doors.</w:t>
      </w:r>
    </w:p>
    <w:p w14:paraId="47DE6E8E"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9. Door openings required to be accessible within Type B units intended for user passage shall have a minimum clear opening width of 31.75 inches (806 mm).</w:t>
      </w:r>
    </w:p>
    <w:p w14:paraId="3B4405D1"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lastRenderedPageBreak/>
        <w:t>10. Doors to walk-in freezers and coolers less than 1,000 square feet (93 m</w:t>
      </w:r>
      <w:r w:rsidRPr="00BF32F0">
        <w:rPr>
          <w:rFonts w:ascii="Calibri" w:eastAsia="Calibri" w:hAnsi="Calibri" w:cs="Times New Roman"/>
          <w:vertAlign w:val="superscript"/>
          <w:lang w:bidi="ar-SA"/>
        </w:rPr>
        <w:t>2</w:t>
      </w:r>
      <w:r w:rsidRPr="00BF32F0">
        <w:rPr>
          <w:rFonts w:ascii="Calibri" w:eastAsia="Calibri" w:hAnsi="Calibri" w:cs="Times New Roman"/>
          <w:lang w:bidi="ar-SA"/>
        </w:rPr>
        <w:t>) in area shall have a maximum width of 60 inches (1524 mm) nominal.</w:t>
      </w:r>
    </w:p>
    <w:p w14:paraId="3BA000A9"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11. Doors serving nonaccessible single user shower or sauna compartments; toilet stalls; or dressing, fitting or changing rooms shall have a minimum clear opening width of 20 inches (508 mm).</w:t>
      </w:r>
    </w:p>
    <w:p w14:paraId="04463627" w14:textId="77777777" w:rsidR="00BF32F0" w:rsidRPr="00BF32F0" w:rsidRDefault="00BF32F0" w:rsidP="00BF32F0">
      <w:pPr>
        <w:widowControl/>
        <w:autoSpaceDE/>
        <w:autoSpaceDN/>
        <w:rPr>
          <w:rFonts w:ascii="Calibri" w:eastAsia="Calibri" w:hAnsi="Calibri" w:cs="Times New Roman"/>
          <w:lang w:bidi="ar-SA"/>
        </w:rPr>
      </w:pPr>
    </w:p>
    <w:p w14:paraId="14983915" w14:textId="77777777" w:rsidR="00BF32F0" w:rsidRPr="00BF32F0" w:rsidRDefault="00BF32F0" w:rsidP="00BF32F0">
      <w:pPr>
        <w:widowControl/>
        <w:autoSpaceDE/>
        <w:autoSpaceDN/>
        <w:ind w:firstLine="720"/>
        <w:jc w:val="center"/>
        <w:rPr>
          <w:rFonts w:ascii="Calibri" w:eastAsia="Calibri" w:hAnsi="Calibri" w:cs="Times New Roman"/>
          <w:lang w:bidi="ar-SA"/>
        </w:rPr>
      </w:pPr>
      <w:r w:rsidRPr="00BF32F0">
        <w:rPr>
          <w:rFonts w:ascii="Calibri" w:eastAsia="Calibri" w:hAnsi="Calibri" w:cs="Times New Roman"/>
          <w:lang w:bidi="ar-SA"/>
        </w:rPr>
        <w:t>TABLE 1020.2</w:t>
      </w:r>
    </w:p>
    <w:p w14:paraId="2ED295F9" w14:textId="77777777" w:rsidR="00BF32F0" w:rsidRPr="00BF32F0" w:rsidRDefault="00BF32F0" w:rsidP="00BF32F0">
      <w:pPr>
        <w:widowControl/>
        <w:autoSpaceDE/>
        <w:autoSpaceDN/>
        <w:ind w:firstLine="720"/>
        <w:jc w:val="center"/>
        <w:rPr>
          <w:rFonts w:ascii="Calibri" w:eastAsia="Calibri" w:hAnsi="Calibri" w:cs="Times New Roman"/>
          <w:lang w:bidi="ar-SA"/>
        </w:rPr>
      </w:pPr>
      <w:r w:rsidRPr="00BF32F0">
        <w:rPr>
          <w:rFonts w:ascii="Calibri" w:eastAsia="Calibri" w:hAnsi="Calibri" w:cs="Times New Roman"/>
          <w:lang w:bidi="ar-SA"/>
        </w:rPr>
        <w:t>CORRIDOR FIRE-RESISTANCE RATING</w:t>
      </w:r>
    </w:p>
    <w:p w14:paraId="5FD045E6" w14:textId="77777777" w:rsidR="00BF32F0" w:rsidRPr="00BF32F0" w:rsidRDefault="00BF32F0" w:rsidP="00BF32F0">
      <w:pPr>
        <w:widowControl/>
        <w:autoSpaceDE/>
        <w:autoSpaceDN/>
        <w:ind w:firstLine="720"/>
        <w:jc w:val="center"/>
        <w:rPr>
          <w:rFonts w:ascii="Calibri" w:eastAsia="Calibri" w:hAnsi="Calibri" w:cs="Times New Roman"/>
          <w:lang w:bidi="ar-SA"/>
        </w:rPr>
      </w:pPr>
      <w:r w:rsidRPr="00BF32F0">
        <w:rPr>
          <w:rFonts w:ascii="Calibri" w:eastAsia="Calibri" w:hAnsi="Calibri" w:cs="Times New Roman"/>
          <w:noProof/>
          <w:lang w:bidi="ar-SA"/>
        </w:rPr>
        <w:drawing>
          <wp:inline distT="0" distB="0" distL="0" distR="0" wp14:anchorId="69DD449E" wp14:editId="689E6040">
            <wp:extent cx="2692538" cy="15875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2538" cy="1587582"/>
                    </a:xfrm>
                    <a:prstGeom prst="rect">
                      <a:avLst/>
                    </a:prstGeom>
                  </pic:spPr>
                </pic:pic>
              </a:graphicData>
            </a:graphic>
          </wp:inline>
        </w:drawing>
      </w:r>
    </w:p>
    <w:p w14:paraId="54167D97"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a. For requirements for occupancies in Group I-2, see Sections 407.2 and 407.3 of the International Building Code.</w:t>
      </w:r>
    </w:p>
    <w:p w14:paraId="7DDCFF6A"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b. For a reduction in the fire-resistance rating for occupancies in Group I-3, see Section 408.8 of the International Building Code.</w:t>
      </w:r>
    </w:p>
    <w:p w14:paraId="223F857D"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c. Buildings equipped throughout with an automatic sprinkler system in accordance with Section 903.3.1.1 or 903.3.1.2 where allowed.</w:t>
      </w:r>
    </w:p>
    <w:p w14:paraId="79F0C92C"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 xml:space="preserve">d. Group R-3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buildings equipped throughout with an automatic sprinkler system in accordance with Section 903.3.1.3. See Section 903.2.8 for occupancies where automatic sprinkler systems are permitted in accordance with Section 903.3.1.3.</w:t>
      </w:r>
    </w:p>
    <w:p w14:paraId="2562A91A" w14:textId="77777777" w:rsidR="00BF32F0" w:rsidRPr="00BF32F0" w:rsidRDefault="00BF32F0" w:rsidP="00BF32F0">
      <w:pPr>
        <w:widowControl/>
        <w:autoSpaceDE/>
        <w:autoSpaceDN/>
        <w:rPr>
          <w:rFonts w:ascii="Calibri" w:eastAsia="Calibri" w:hAnsi="Calibri" w:cs="Times New Roman"/>
          <w:lang w:bidi="ar-SA"/>
        </w:rPr>
      </w:pPr>
    </w:p>
    <w:p w14:paraId="54FE17B2"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1031.2 Where required</w:t>
      </w:r>
      <w:r w:rsidRPr="00BF32F0">
        <w:rPr>
          <w:rFonts w:ascii="Calibri" w:eastAsia="Calibri" w:hAnsi="Calibri" w:cs="Times New Roman"/>
          <w:lang w:bidi="ar-SA"/>
        </w:rPr>
        <w:t>. In addition to the means of egress required by this chapter, emergency escape and rescue openings shall be provided in the following occupancies:</w:t>
      </w:r>
    </w:p>
    <w:p w14:paraId="32DFEBEB"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1. Group R-2 occupancies located in stories with only one exit or access to only one exit as permitted by Tables 1006.3.4(1) and 1006.3.4(2).</w:t>
      </w:r>
    </w:p>
    <w:p w14:paraId="536A718F" w14:textId="77777777" w:rsidR="00BF32F0" w:rsidRPr="00BF32F0" w:rsidRDefault="00BF32F0" w:rsidP="00BF32F0">
      <w:pPr>
        <w:widowControl/>
        <w:autoSpaceDE/>
        <w:autoSpaceDN/>
        <w:ind w:left="720"/>
        <w:rPr>
          <w:rFonts w:ascii="Calibri" w:eastAsia="Calibri" w:hAnsi="Calibri" w:cs="Times New Roman"/>
          <w:lang w:bidi="ar-SA"/>
        </w:rPr>
      </w:pPr>
      <w:r w:rsidRPr="00BF32F0">
        <w:rPr>
          <w:rFonts w:ascii="Calibri" w:eastAsia="Calibri" w:hAnsi="Calibri" w:cs="Times New Roman"/>
          <w:lang w:bidi="ar-SA"/>
        </w:rPr>
        <w:t xml:space="preserve">2. Group R-3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occupancies. Basements and sleeping rooms below the fourth story above grade plane shall have not fewer than one emergency escape and rescue opening in accordance with this section. Where basements contain one or more sleeping rooms, an emergency escape and rescue opening shall be required in each sleeping room, but shall not be required in adjoining areas of the basement. Such openings shall open directly into a public way or to a yard or court that opens to a public way.</w:t>
      </w:r>
    </w:p>
    <w:p w14:paraId="359356F6" w14:textId="77777777" w:rsidR="00BF32F0" w:rsidRPr="00BF32F0" w:rsidRDefault="00BF32F0" w:rsidP="00BF32F0">
      <w:pPr>
        <w:widowControl/>
        <w:autoSpaceDE/>
        <w:autoSpaceDN/>
        <w:ind w:left="720" w:firstLine="720"/>
        <w:rPr>
          <w:rFonts w:ascii="Calibri" w:eastAsia="Calibri" w:hAnsi="Calibri" w:cs="Times New Roman"/>
          <w:lang w:bidi="ar-SA"/>
        </w:rPr>
      </w:pPr>
      <w:r w:rsidRPr="00BF32F0">
        <w:rPr>
          <w:rFonts w:ascii="Calibri" w:eastAsia="Calibri" w:hAnsi="Calibri" w:cs="Times New Roman"/>
          <w:lang w:bidi="ar-SA"/>
        </w:rPr>
        <w:t>Exceptions:</w:t>
      </w:r>
    </w:p>
    <w:p w14:paraId="707BF74D"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1. Basements with a ceiling height of less than 80 inches (2032 mm) shall not be required to have emergency escape and rescue openings.</w:t>
      </w:r>
    </w:p>
    <w:p w14:paraId="5ECB404E"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2. Emergency escape and rescue openings are not required from basements or sleeping rooms that have an exit door or exit access door that opens directly into a public way or to a yard, court or exterior egress balcony that opens to a public way.</w:t>
      </w:r>
    </w:p>
    <w:p w14:paraId="366EC994"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3. Basements without habitable spaces and having not more than 200 square feet (18.6 m2) in floor area shall not be required to have emergency escape and rescue openings.</w:t>
      </w:r>
    </w:p>
    <w:p w14:paraId="5337F30E"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4. Storm shelters are not required to comply with this section where the shelter is constructed in accordance with ICC 500.</w:t>
      </w:r>
    </w:p>
    <w:p w14:paraId="24743415" w14:textId="77777777" w:rsidR="00BF32F0" w:rsidRPr="00BF32F0" w:rsidRDefault="00BF32F0" w:rsidP="00BF32F0">
      <w:pPr>
        <w:widowControl/>
        <w:autoSpaceDE/>
        <w:autoSpaceDN/>
        <w:ind w:left="1440"/>
        <w:rPr>
          <w:rFonts w:ascii="Calibri" w:eastAsia="Calibri" w:hAnsi="Calibri" w:cs="Times New Roman"/>
          <w:lang w:bidi="ar-SA"/>
        </w:rPr>
      </w:pPr>
      <w:r w:rsidRPr="00BF32F0">
        <w:rPr>
          <w:rFonts w:ascii="Calibri" w:eastAsia="Calibri" w:hAnsi="Calibri" w:cs="Times New Roman"/>
          <w:lang w:bidi="ar-SA"/>
        </w:rPr>
        <w:t xml:space="preserve">5. Within individual dwelling and sleeping units in Groups R-2 and R-3, where the building is equipped throughout with an automatic sprinkler system installed in accordance with Section 903.3.1.1, 903.3.1.2 or 903.3.1.3, sleeping rooms in basements shall not be </w:t>
      </w:r>
      <w:r w:rsidRPr="00BF32F0">
        <w:rPr>
          <w:rFonts w:ascii="Calibri" w:eastAsia="Calibri" w:hAnsi="Calibri" w:cs="Times New Roman"/>
          <w:lang w:bidi="ar-SA"/>
        </w:rPr>
        <w:lastRenderedPageBreak/>
        <w:t>required to have emergency escape and rescue openings provided that the basement has one of the following:</w:t>
      </w:r>
    </w:p>
    <w:p w14:paraId="18FED4DC" w14:textId="77777777" w:rsidR="00BF32F0" w:rsidRPr="00BF32F0" w:rsidRDefault="00BF32F0" w:rsidP="00BF32F0">
      <w:pPr>
        <w:widowControl/>
        <w:autoSpaceDE/>
        <w:autoSpaceDN/>
        <w:ind w:left="1440" w:firstLine="720"/>
        <w:rPr>
          <w:rFonts w:ascii="Calibri" w:eastAsia="Calibri" w:hAnsi="Calibri" w:cs="Times New Roman"/>
          <w:lang w:bidi="ar-SA"/>
        </w:rPr>
      </w:pPr>
      <w:r w:rsidRPr="00BF32F0">
        <w:rPr>
          <w:rFonts w:ascii="Calibri" w:eastAsia="Calibri" w:hAnsi="Calibri" w:cs="Times New Roman"/>
          <w:lang w:bidi="ar-SA"/>
        </w:rPr>
        <w:t>5.1. One means of egress and one emergency escape and rescue opening.</w:t>
      </w:r>
    </w:p>
    <w:p w14:paraId="0338BD7D" w14:textId="77777777" w:rsidR="00BF32F0" w:rsidRPr="00BF32F0" w:rsidRDefault="00BF32F0" w:rsidP="00BF32F0">
      <w:pPr>
        <w:widowControl/>
        <w:autoSpaceDE/>
        <w:autoSpaceDN/>
        <w:ind w:left="1440" w:firstLine="720"/>
        <w:rPr>
          <w:rFonts w:ascii="Calibri" w:eastAsia="Calibri" w:hAnsi="Calibri" w:cs="Times New Roman"/>
          <w:lang w:bidi="ar-SA"/>
        </w:rPr>
      </w:pPr>
      <w:r w:rsidRPr="00BF32F0">
        <w:rPr>
          <w:rFonts w:ascii="Calibri" w:eastAsia="Calibri" w:hAnsi="Calibri" w:cs="Times New Roman"/>
          <w:lang w:bidi="ar-SA"/>
        </w:rPr>
        <w:t>5.2. Two means of egress.</w:t>
      </w:r>
    </w:p>
    <w:p w14:paraId="32CA156A" w14:textId="77777777" w:rsidR="00BF32F0" w:rsidRPr="00BF32F0" w:rsidRDefault="00BF32F0" w:rsidP="00BF32F0">
      <w:pPr>
        <w:widowControl/>
        <w:autoSpaceDE/>
        <w:autoSpaceDN/>
        <w:jc w:val="center"/>
        <w:rPr>
          <w:rFonts w:ascii="Calibri" w:eastAsia="Calibri" w:hAnsi="Calibri" w:cs="Times New Roman"/>
          <w:lang w:bidi="ar-SA"/>
        </w:rPr>
      </w:pPr>
    </w:p>
    <w:p w14:paraId="0DA45569" w14:textId="77777777" w:rsidR="00BF32F0" w:rsidRPr="00BF32F0" w:rsidRDefault="00BF32F0" w:rsidP="00BF32F0">
      <w:pPr>
        <w:widowControl/>
        <w:autoSpaceDE/>
        <w:autoSpaceDN/>
        <w:jc w:val="center"/>
        <w:rPr>
          <w:rFonts w:ascii="Calibri" w:eastAsia="Calibri" w:hAnsi="Calibri" w:cs="Times New Roman"/>
          <w:b/>
          <w:bCs/>
          <w:lang w:bidi="ar-SA"/>
        </w:rPr>
      </w:pPr>
    </w:p>
    <w:p w14:paraId="1025D520" w14:textId="011FE60F" w:rsidR="00BF32F0" w:rsidRPr="00BF32F0" w:rsidRDefault="00BA4927" w:rsidP="00BF32F0">
      <w:pPr>
        <w:widowControl/>
        <w:autoSpaceDE/>
        <w:autoSpaceDN/>
        <w:rPr>
          <w:rFonts w:ascii="Calibri" w:eastAsia="Calibri" w:hAnsi="Calibri" w:cs="Times New Roman"/>
          <w:b/>
          <w:bCs/>
          <w:u w:val="single"/>
          <w:lang w:bidi="ar-SA"/>
        </w:rPr>
      </w:pPr>
      <w:r>
        <w:rPr>
          <w:rFonts w:ascii="Calibri" w:eastAsia="Calibri" w:hAnsi="Calibri" w:cs="Times New Roman"/>
          <w:b/>
          <w:bCs/>
          <w:u w:val="single"/>
          <w:lang w:bidi="ar-SA"/>
        </w:rPr>
        <w:t>C</w:t>
      </w:r>
      <w:r w:rsidR="00BF32F0" w:rsidRPr="00BF32F0">
        <w:rPr>
          <w:rFonts w:ascii="Calibri" w:eastAsia="Calibri" w:hAnsi="Calibri" w:cs="Times New Roman"/>
          <w:b/>
          <w:bCs/>
          <w:u w:val="single"/>
          <w:lang w:bidi="ar-SA"/>
        </w:rPr>
        <w:t>hapter 11:</w:t>
      </w:r>
    </w:p>
    <w:p w14:paraId="166DD8FC" w14:textId="77777777" w:rsidR="00BF32F0" w:rsidRPr="00BF32F0" w:rsidRDefault="00BF32F0" w:rsidP="00BF32F0">
      <w:pPr>
        <w:widowControl/>
        <w:autoSpaceDE/>
        <w:autoSpaceDN/>
        <w:jc w:val="center"/>
        <w:rPr>
          <w:rFonts w:ascii="Calibri" w:eastAsia="Calibri" w:hAnsi="Calibri" w:cs="Times New Roman"/>
          <w:b/>
          <w:bCs/>
          <w:lang w:bidi="ar-SA"/>
        </w:rPr>
      </w:pPr>
      <w:r w:rsidRPr="00BF32F0">
        <w:rPr>
          <w:rFonts w:ascii="Calibri" w:eastAsia="Calibri" w:hAnsi="Calibri" w:cs="Times New Roman"/>
          <w:b/>
          <w:bCs/>
          <w:lang w:bidi="ar-SA"/>
        </w:rPr>
        <w:t>TABLE 1103.1</w:t>
      </w:r>
    </w:p>
    <w:p w14:paraId="0F2A0368" w14:textId="77777777" w:rsidR="00BF32F0" w:rsidRPr="00BF32F0" w:rsidRDefault="00BF32F0" w:rsidP="00BF32F0">
      <w:pPr>
        <w:widowControl/>
        <w:autoSpaceDE/>
        <w:autoSpaceDN/>
        <w:jc w:val="center"/>
        <w:rPr>
          <w:rFonts w:ascii="Calibri" w:eastAsia="Calibri" w:hAnsi="Calibri" w:cs="Times New Roman"/>
          <w:b/>
          <w:bCs/>
          <w:vertAlign w:val="superscript"/>
          <w:lang w:bidi="ar-SA"/>
        </w:rPr>
      </w:pPr>
      <w:r w:rsidRPr="00BF32F0">
        <w:rPr>
          <w:rFonts w:ascii="Calibri" w:eastAsia="Calibri" w:hAnsi="Calibri" w:cs="Times New Roman"/>
          <w:b/>
          <w:bCs/>
          <w:lang w:bidi="ar-SA"/>
        </w:rPr>
        <w:t xml:space="preserve">OCCUPANCY AND USE REQUIREMENTS </w:t>
      </w:r>
      <w:r w:rsidRPr="00BF32F0">
        <w:rPr>
          <w:rFonts w:ascii="Calibri" w:eastAsia="Calibri" w:hAnsi="Calibri" w:cs="Times New Roman"/>
          <w:b/>
          <w:bCs/>
          <w:vertAlign w:val="superscript"/>
          <w:lang w:bidi="ar-SA"/>
        </w:rPr>
        <w:t>a</w:t>
      </w:r>
    </w:p>
    <w:p w14:paraId="59D167AC" w14:textId="77777777" w:rsidR="00BF32F0" w:rsidRPr="00BF32F0" w:rsidRDefault="00BF32F0" w:rsidP="00BF32F0">
      <w:pPr>
        <w:widowControl/>
        <w:autoSpaceDE/>
        <w:autoSpaceDN/>
        <w:jc w:val="center"/>
        <w:rPr>
          <w:rFonts w:ascii="Calibri" w:eastAsia="Calibri" w:hAnsi="Calibri" w:cs="Times New Roman"/>
          <w:b/>
          <w:bCs/>
          <w:vertAlign w:val="superscript"/>
          <w:lang w:bidi="ar-SA"/>
        </w:rPr>
      </w:pPr>
      <w:r w:rsidRPr="00BF32F0">
        <w:rPr>
          <w:rFonts w:ascii="Calibri" w:eastAsia="Calibri" w:hAnsi="Calibri" w:cs="Times New Roman"/>
          <w:b/>
          <w:bCs/>
          <w:noProof/>
          <w:vertAlign w:val="superscript"/>
          <w:lang w:bidi="ar-SA"/>
        </w:rPr>
        <w:drawing>
          <wp:inline distT="0" distB="0" distL="0" distR="0" wp14:anchorId="1EDF64F3" wp14:editId="7B306EC1">
            <wp:extent cx="4616687" cy="3949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6687" cy="3949903"/>
                    </a:xfrm>
                    <a:prstGeom prst="rect">
                      <a:avLst/>
                    </a:prstGeom>
                  </pic:spPr>
                </pic:pic>
              </a:graphicData>
            </a:graphic>
          </wp:inline>
        </w:drawing>
      </w:r>
    </w:p>
    <w:p w14:paraId="518328D8"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R = The building is required to comply.</w:t>
      </w:r>
    </w:p>
    <w:p w14:paraId="2FC2CDDF"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a. Existing buildings shall comply with the sections identified as “Required” (R) based on occupancy classification or use, or both, whichever is applicable.</w:t>
      </w:r>
    </w:p>
    <w:p w14:paraId="5F60B0F6"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b. Only applies to Group I-2, Condition 2 occupancies as established by the adopting ordinance or legislation of the jurisdiction.</w:t>
      </w:r>
    </w:p>
    <w:p w14:paraId="1B71BC1D" w14:textId="77777777" w:rsidR="00BF32F0" w:rsidRPr="00BF32F0" w:rsidRDefault="00BF32F0" w:rsidP="00BF32F0">
      <w:pPr>
        <w:widowControl/>
        <w:autoSpaceDE/>
        <w:autoSpaceDN/>
        <w:rPr>
          <w:rFonts w:ascii="Calibri" w:eastAsia="Calibri" w:hAnsi="Calibri" w:cs="Times New Roman"/>
          <w:sz w:val="16"/>
          <w:szCs w:val="16"/>
          <w:lang w:bidi="ar-SA"/>
        </w:rPr>
      </w:pPr>
      <w:r w:rsidRPr="00BF32F0">
        <w:rPr>
          <w:rFonts w:ascii="Calibri" w:eastAsia="Calibri" w:hAnsi="Calibri" w:cs="Times New Roman"/>
          <w:sz w:val="16"/>
          <w:szCs w:val="16"/>
          <w:lang w:bidi="ar-SA"/>
        </w:rPr>
        <w:t>c. Only applies to Group A-2 occupancies where alcoholic beverages are consumed</w:t>
      </w:r>
    </w:p>
    <w:p w14:paraId="754A69D7" w14:textId="77777777" w:rsidR="00BF32F0" w:rsidRPr="00BF32F0" w:rsidRDefault="00BF32F0" w:rsidP="00BF32F0">
      <w:pPr>
        <w:widowControl/>
        <w:autoSpaceDE/>
        <w:autoSpaceDN/>
        <w:rPr>
          <w:rFonts w:ascii="Calibri" w:eastAsia="Calibri" w:hAnsi="Calibri" w:cs="Times New Roman"/>
          <w:sz w:val="16"/>
          <w:szCs w:val="16"/>
          <w:lang w:bidi="ar-SA"/>
        </w:rPr>
      </w:pPr>
    </w:p>
    <w:p w14:paraId="42CB5DFB" w14:textId="77777777" w:rsidR="00BF32F0" w:rsidRPr="00BF32F0" w:rsidRDefault="00BF32F0" w:rsidP="00BF32F0">
      <w:pPr>
        <w:widowControl/>
        <w:autoSpaceDE/>
        <w:autoSpaceDN/>
        <w:rPr>
          <w:rFonts w:ascii="Calibri" w:eastAsia="Calibri" w:hAnsi="Calibri" w:cs="Times New Roman"/>
          <w:b/>
          <w:bCs/>
          <w:u w:val="single"/>
          <w:lang w:bidi="ar-SA"/>
        </w:rPr>
      </w:pPr>
      <w:r w:rsidRPr="00BF32F0">
        <w:rPr>
          <w:rFonts w:ascii="Calibri" w:eastAsia="Calibri" w:hAnsi="Calibri" w:cs="Times New Roman"/>
          <w:b/>
          <w:bCs/>
          <w:u w:val="single"/>
          <w:lang w:bidi="ar-SA"/>
        </w:rPr>
        <w:t>TABLE 1104.18</w:t>
      </w:r>
    </w:p>
    <w:p w14:paraId="0EE15036" w14:textId="77777777" w:rsidR="00BF32F0" w:rsidRPr="00BF32F0" w:rsidRDefault="00BF32F0" w:rsidP="00BF32F0">
      <w:pPr>
        <w:widowControl/>
        <w:autoSpaceDE/>
        <w:autoSpaceDN/>
        <w:rPr>
          <w:rFonts w:ascii="Calibri" w:eastAsia="Calibri" w:hAnsi="Calibri" w:cs="Times New Roman"/>
          <w:b/>
          <w:bCs/>
          <w:u w:val="single"/>
          <w:lang w:bidi="ar-SA"/>
        </w:rPr>
      </w:pPr>
    </w:p>
    <w:p w14:paraId="74CEDBEA" w14:textId="77777777" w:rsidR="00BF32F0" w:rsidRPr="00BF32F0" w:rsidRDefault="00BF32F0" w:rsidP="00BF32F0">
      <w:pPr>
        <w:widowControl/>
        <w:autoSpaceDE/>
        <w:autoSpaceDN/>
        <w:rPr>
          <w:rFonts w:ascii="Calibri" w:eastAsia="Calibri" w:hAnsi="Calibri" w:cs="Times New Roman"/>
          <w:b/>
          <w:bCs/>
          <w:u w:val="single"/>
          <w:lang w:bidi="ar-SA"/>
        </w:rPr>
      </w:pPr>
      <w:r w:rsidRPr="00BF32F0">
        <w:rPr>
          <w:rFonts w:ascii="Calibri" w:eastAsia="Calibri" w:hAnsi="Calibri" w:cs="Times New Roman"/>
          <w:b/>
          <w:bCs/>
          <w:u w:val="single"/>
          <w:lang w:bidi="ar-SA"/>
        </w:rPr>
        <w:t>Chapter 12:</w:t>
      </w:r>
    </w:p>
    <w:p w14:paraId="3ED797F8" w14:textId="77777777" w:rsidR="00BF32F0" w:rsidRPr="00BF32F0" w:rsidRDefault="00BF32F0" w:rsidP="00BF32F0">
      <w:pPr>
        <w:widowControl/>
        <w:autoSpaceDE/>
        <w:autoSpaceDN/>
        <w:rPr>
          <w:rFonts w:ascii="Calibri" w:eastAsia="Calibri" w:hAnsi="Calibri" w:cs="Times New Roman"/>
          <w:u w:val="single"/>
          <w:lang w:bidi="ar-SA"/>
        </w:rPr>
      </w:pPr>
    </w:p>
    <w:p w14:paraId="6FEDD796"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1206.1 General.</w:t>
      </w:r>
      <w:r w:rsidRPr="00BF32F0">
        <w:rPr>
          <w:rFonts w:ascii="Calibri" w:eastAsia="Calibri" w:hAnsi="Calibri" w:cs="Times New Roman"/>
          <w:lang w:bidi="ar-SA"/>
        </w:rPr>
        <w:t xml:space="preserve"> Stationary fuel cell power systems in new and existing occupancies shall comply with this section. </w:t>
      </w:r>
    </w:p>
    <w:p w14:paraId="1274952C"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 xml:space="preserve">Exception: The temporary use of a fuel cell-powered electric vehicle to power a Group R-3 or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building while parked shall comply with Section 1206.14.</w:t>
      </w:r>
    </w:p>
    <w:p w14:paraId="1D8B803E" w14:textId="77777777" w:rsidR="00BF32F0" w:rsidRPr="00BF32F0" w:rsidRDefault="00BF32F0" w:rsidP="00BF32F0">
      <w:pPr>
        <w:widowControl/>
        <w:autoSpaceDE/>
        <w:autoSpaceDN/>
        <w:rPr>
          <w:rFonts w:ascii="Calibri" w:eastAsia="Calibri" w:hAnsi="Calibri" w:cs="Times New Roman"/>
          <w:lang w:bidi="ar-SA"/>
        </w:rPr>
      </w:pPr>
    </w:p>
    <w:p w14:paraId="0BC39A67"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1206.5 Residential use</w:t>
      </w:r>
      <w:r w:rsidRPr="00BF32F0">
        <w:rPr>
          <w:rFonts w:ascii="Calibri" w:eastAsia="Calibri" w:hAnsi="Calibri" w:cs="Times New Roman"/>
          <w:lang w:bidi="ar-SA"/>
        </w:rPr>
        <w:t xml:space="preserve">. Stationary fuel cell power systems shall not be installed in Group R-3 and </w:t>
      </w:r>
      <w:r w:rsidRPr="00BF32F0">
        <w:rPr>
          <w:rFonts w:ascii="Calibri" w:eastAsia="Calibri" w:hAnsi="Calibri" w:cs="Times New Roman"/>
          <w:u w:val="single"/>
          <w:lang w:bidi="ar-SA"/>
        </w:rPr>
        <w:t>R-4</w:t>
      </w:r>
      <w:r w:rsidRPr="00BF32F0">
        <w:rPr>
          <w:rFonts w:ascii="Calibri" w:eastAsia="Calibri" w:hAnsi="Calibri" w:cs="Times New Roman"/>
          <w:lang w:bidi="ar-SA"/>
        </w:rPr>
        <w:t xml:space="preserve"> buildings, or dwelling units associated with Group R-2 buildings unless they are specifically listed for residential use.</w:t>
      </w:r>
    </w:p>
    <w:p w14:paraId="6A0706A8"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 xml:space="preserve">Exception: The temporary use of a fuel cell-powered electric vehicle to power a Group R-3 or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building while parked shall comply with Section 1206.14.</w:t>
      </w:r>
    </w:p>
    <w:p w14:paraId="2A973F70" w14:textId="77777777" w:rsidR="00BF32F0" w:rsidRPr="00BF32F0" w:rsidRDefault="00BF32F0" w:rsidP="00BF32F0">
      <w:pPr>
        <w:widowControl/>
        <w:autoSpaceDE/>
        <w:autoSpaceDN/>
        <w:rPr>
          <w:rFonts w:ascii="Calibri" w:eastAsia="Calibri" w:hAnsi="Calibri" w:cs="Times New Roman"/>
          <w:lang w:bidi="ar-SA"/>
        </w:rPr>
      </w:pPr>
    </w:p>
    <w:p w14:paraId="07696E74"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lastRenderedPageBreak/>
        <w:t xml:space="preserve">1206.14 Group R-3 and </w:t>
      </w:r>
      <w:r w:rsidRPr="00BF32F0">
        <w:rPr>
          <w:rFonts w:ascii="Calibri" w:eastAsia="Calibri" w:hAnsi="Calibri" w:cs="Times New Roman"/>
          <w:b/>
          <w:bCs/>
          <w:highlight w:val="yellow"/>
          <w:lang w:bidi="ar-SA"/>
        </w:rPr>
        <w:t>R-4</w:t>
      </w:r>
      <w:r w:rsidRPr="00BF32F0">
        <w:rPr>
          <w:rFonts w:ascii="Calibri" w:eastAsia="Calibri" w:hAnsi="Calibri" w:cs="Times New Roman"/>
          <w:b/>
          <w:bCs/>
          <w:lang w:bidi="ar-SA"/>
        </w:rPr>
        <w:t xml:space="preserve"> fuel cell vehicle energy storage system use.</w:t>
      </w:r>
      <w:r w:rsidRPr="00BF32F0">
        <w:rPr>
          <w:rFonts w:ascii="Calibri" w:eastAsia="Calibri" w:hAnsi="Calibri" w:cs="Times New Roman"/>
          <w:lang w:bidi="ar-SA"/>
        </w:rPr>
        <w:t xml:space="preserve"> The temporary use of the dwelling unit owner or occupant’s fuel cell-powered electric vehicle to power a Group R-3 or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dwelling while parked in an attached or detached garage or outside shall comply with the vehicle manufacturer’s instructions and NFPA 70.</w:t>
      </w:r>
    </w:p>
    <w:p w14:paraId="72BF058B" w14:textId="77777777" w:rsidR="00BF32F0" w:rsidRPr="00BF32F0" w:rsidRDefault="00BF32F0" w:rsidP="00BF32F0">
      <w:pPr>
        <w:widowControl/>
        <w:autoSpaceDE/>
        <w:autoSpaceDN/>
        <w:rPr>
          <w:rFonts w:ascii="Calibri" w:eastAsia="Calibri" w:hAnsi="Calibri" w:cs="Times New Roman"/>
          <w:lang w:bidi="ar-SA"/>
        </w:rPr>
      </w:pPr>
    </w:p>
    <w:p w14:paraId="2544A88C"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1207.1 General.</w:t>
      </w:r>
      <w:r w:rsidRPr="00BF32F0">
        <w:rPr>
          <w:rFonts w:ascii="Calibri" w:eastAsia="Calibri" w:hAnsi="Calibri" w:cs="Times New Roman"/>
          <w:lang w:bidi="ar-SA"/>
        </w:rPr>
        <w:t xml:space="preserve"> The provisions in this section are applicable to stationary and mobile electrical energy storage systems (ESS). </w:t>
      </w:r>
    </w:p>
    <w:p w14:paraId="5602D0DC"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lang w:bidi="ar-SA"/>
        </w:rPr>
        <w:t xml:space="preserve">Exception: ESS in Group R-3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occupancies shall comply with Section 1207.11.</w:t>
      </w:r>
    </w:p>
    <w:p w14:paraId="45136522" w14:textId="77777777" w:rsidR="00BF32F0" w:rsidRPr="00BF32F0" w:rsidRDefault="00BF32F0" w:rsidP="00BF32F0">
      <w:pPr>
        <w:widowControl/>
        <w:autoSpaceDE/>
        <w:autoSpaceDN/>
        <w:rPr>
          <w:rFonts w:ascii="Calibri" w:eastAsia="Calibri" w:hAnsi="Calibri" w:cs="Times New Roman"/>
          <w:lang w:bidi="ar-SA"/>
        </w:rPr>
      </w:pPr>
    </w:p>
    <w:p w14:paraId="141BA1B2"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 xml:space="preserve">1207.11 ESS in Group R-3 and </w:t>
      </w:r>
      <w:r w:rsidRPr="00BF32F0">
        <w:rPr>
          <w:rFonts w:ascii="Calibri" w:eastAsia="Calibri" w:hAnsi="Calibri" w:cs="Times New Roman"/>
          <w:b/>
          <w:bCs/>
          <w:highlight w:val="yellow"/>
          <w:lang w:bidi="ar-SA"/>
        </w:rPr>
        <w:t>R-4</w:t>
      </w:r>
      <w:r w:rsidRPr="00BF32F0">
        <w:rPr>
          <w:rFonts w:ascii="Calibri" w:eastAsia="Calibri" w:hAnsi="Calibri" w:cs="Times New Roman"/>
          <w:b/>
          <w:bCs/>
          <w:lang w:bidi="ar-SA"/>
        </w:rPr>
        <w:t xml:space="preserve"> occupancies</w:t>
      </w:r>
      <w:r w:rsidRPr="00BF32F0">
        <w:rPr>
          <w:rFonts w:ascii="Calibri" w:eastAsia="Calibri" w:hAnsi="Calibri" w:cs="Times New Roman"/>
          <w:lang w:bidi="ar-SA"/>
        </w:rPr>
        <w:t xml:space="preserve">. ESS in Group R-3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occupancies shall be installed and maintained in accordance with Sections 1207.11.1 through 1207.11.9. The temporary use of an owner or occupant’s electric-powered vehicle as an ESS shall be in accordance with Section 1207.11.10.</w:t>
      </w:r>
    </w:p>
    <w:p w14:paraId="0316E310" w14:textId="77777777" w:rsidR="00BF32F0" w:rsidRPr="00BF32F0" w:rsidRDefault="00BF32F0" w:rsidP="00BF32F0">
      <w:pPr>
        <w:widowControl/>
        <w:autoSpaceDE/>
        <w:autoSpaceDN/>
        <w:rPr>
          <w:rFonts w:ascii="Calibri" w:eastAsia="Calibri" w:hAnsi="Calibri" w:cs="Times New Roman"/>
          <w:lang w:bidi="ar-SA"/>
        </w:rPr>
      </w:pPr>
    </w:p>
    <w:p w14:paraId="20119589"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1207.11.9 Toxic and highly toxic gas.</w:t>
      </w:r>
      <w:r w:rsidRPr="00BF32F0">
        <w:rPr>
          <w:rFonts w:ascii="Calibri" w:eastAsia="Calibri" w:hAnsi="Calibri" w:cs="Times New Roman"/>
          <w:lang w:bidi="ar-SA"/>
        </w:rPr>
        <w:t xml:space="preserve"> ESS that have the potential to release toxic or highly toxic gas during charging, discharging and normal use conditions shall not be installed within Group R-3 or </w:t>
      </w:r>
      <w:r w:rsidRPr="00BF32F0">
        <w:rPr>
          <w:rFonts w:ascii="Calibri" w:eastAsia="Calibri" w:hAnsi="Calibri" w:cs="Times New Roman"/>
          <w:highlight w:val="yellow"/>
          <w:lang w:bidi="ar-SA"/>
        </w:rPr>
        <w:t xml:space="preserve">R-4 </w:t>
      </w:r>
      <w:r w:rsidRPr="00BF32F0">
        <w:rPr>
          <w:rFonts w:ascii="Calibri" w:eastAsia="Calibri" w:hAnsi="Calibri" w:cs="Times New Roman"/>
          <w:lang w:bidi="ar-SA"/>
        </w:rPr>
        <w:t>occupancies.</w:t>
      </w:r>
    </w:p>
    <w:p w14:paraId="5DA26F81" w14:textId="77777777" w:rsidR="00BF32F0" w:rsidRPr="00BF32F0" w:rsidRDefault="00BF32F0" w:rsidP="00BF32F0">
      <w:pPr>
        <w:widowControl/>
        <w:autoSpaceDE/>
        <w:autoSpaceDN/>
        <w:rPr>
          <w:rFonts w:ascii="Calibri" w:eastAsia="Calibri" w:hAnsi="Calibri" w:cs="Times New Roman"/>
          <w:lang w:bidi="ar-SA"/>
        </w:rPr>
      </w:pPr>
    </w:p>
    <w:p w14:paraId="3B9C8453" w14:textId="77777777" w:rsidR="00BF32F0" w:rsidRPr="00BF32F0" w:rsidRDefault="00BF32F0" w:rsidP="00BF32F0">
      <w:pPr>
        <w:widowControl/>
        <w:autoSpaceDE/>
        <w:autoSpaceDN/>
        <w:rPr>
          <w:rFonts w:ascii="Calibri" w:eastAsia="Calibri" w:hAnsi="Calibri" w:cs="Times New Roman"/>
          <w:b/>
          <w:bCs/>
          <w:u w:val="single"/>
          <w:lang w:bidi="ar-SA"/>
        </w:rPr>
      </w:pPr>
      <w:r w:rsidRPr="00BF32F0">
        <w:rPr>
          <w:rFonts w:ascii="Calibri" w:eastAsia="Calibri" w:hAnsi="Calibri" w:cs="Times New Roman"/>
          <w:b/>
          <w:bCs/>
          <w:u w:val="single"/>
          <w:lang w:bidi="ar-SA"/>
        </w:rPr>
        <w:t>Appendix B:</w:t>
      </w:r>
    </w:p>
    <w:p w14:paraId="7E8D4388"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 xml:space="preserve">B105.1 One- and two-family dwellings, Group R-3 and </w:t>
      </w:r>
      <w:r w:rsidRPr="00BF32F0">
        <w:rPr>
          <w:rFonts w:ascii="Calibri" w:eastAsia="Calibri" w:hAnsi="Calibri" w:cs="Times New Roman"/>
          <w:b/>
          <w:bCs/>
          <w:highlight w:val="yellow"/>
          <w:lang w:bidi="ar-SA"/>
        </w:rPr>
        <w:t>R-4</w:t>
      </w:r>
      <w:r w:rsidRPr="00BF32F0">
        <w:rPr>
          <w:rFonts w:ascii="Calibri" w:eastAsia="Calibri" w:hAnsi="Calibri" w:cs="Times New Roman"/>
          <w:b/>
          <w:bCs/>
          <w:lang w:bidi="ar-SA"/>
        </w:rPr>
        <w:t xml:space="preserve"> buildings and townhouses.</w:t>
      </w:r>
      <w:r w:rsidRPr="00BF32F0">
        <w:rPr>
          <w:rFonts w:ascii="Calibri" w:eastAsia="Calibri" w:hAnsi="Calibri" w:cs="Times New Roman"/>
          <w:lang w:bidi="ar-SA"/>
        </w:rPr>
        <w:t xml:space="preserve"> The minimum fire-flow and flow duration requirements for one- and two-family dwellings, Group R-3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buildings and townhouses shall be as specified in Tables B105.1(1) and B105.1(2).</w:t>
      </w:r>
    </w:p>
    <w:p w14:paraId="0C64C161" w14:textId="77777777" w:rsidR="00BF32F0" w:rsidRPr="00BF32F0" w:rsidRDefault="00BF32F0" w:rsidP="00BF32F0">
      <w:pPr>
        <w:widowControl/>
        <w:autoSpaceDE/>
        <w:autoSpaceDN/>
        <w:rPr>
          <w:rFonts w:ascii="Calibri" w:eastAsia="Calibri" w:hAnsi="Calibri" w:cs="Times New Roman"/>
          <w:lang w:bidi="ar-SA"/>
        </w:rPr>
      </w:pPr>
    </w:p>
    <w:p w14:paraId="105B5B37" w14:textId="77777777" w:rsidR="00BF32F0" w:rsidRPr="00BF32F0" w:rsidRDefault="00BF32F0" w:rsidP="00BF32F0">
      <w:pPr>
        <w:widowControl/>
        <w:autoSpaceDE/>
        <w:autoSpaceDN/>
        <w:rPr>
          <w:rFonts w:ascii="Calibri" w:eastAsia="Calibri" w:hAnsi="Calibri" w:cs="Times New Roman"/>
          <w:lang w:bidi="ar-SA"/>
        </w:rPr>
      </w:pPr>
      <w:r w:rsidRPr="00BF32F0">
        <w:rPr>
          <w:rFonts w:ascii="Calibri" w:eastAsia="Calibri" w:hAnsi="Calibri" w:cs="Times New Roman"/>
          <w:b/>
          <w:bCs/>
          <w:lang w:bidi="ar-SA"/>
        </w:rPr>
        <w:t xml:space="preserve">B105.2 Buildings other than one- and two-family dwellings, Group R-3 and </w:t>
      </w:r>
      <w:r w:rsidRPr="00BF32F0">
        <w:rPr>
          <w:rFonts w:ascii="Calibri" w:eastAsia="Calibri" w:hAnsi="Calibri" w:cs="Times New Roman"/>
          <w:b/>
          <w:bCs/>
          <w:highlight w:val="yellow"/>
          <w:lang w:bidi="ar-SA"/>
        </w:rPr>
        <w:t>R-4</w:t>
      </w:r>
      <w:r w:rsidRPr="00BF32F0">
        <w:rPr>
          <w:rFonts w:ascii="Calibri" w:eastAsia="Calibri" w:hAnsi="Calibri" w:cs="Times New Roman"/>
          <w:b/>
          <w:bCs/>
          <w:lang w:bidi="ar-SA"/>
        </w:rPr>
        <w:t xml:space="preserve"> buildings and townhouses. </w:t>
      </w:r>
      <w:r w:rsidRPr="00BF32F0">
        <w:rPr>
          <w:rFonts w:ascii="Calibri" w:eastAsia="Calibri" w:hAnsi="Calibri" w:cs="Times New Roman"/>
          <w:lang w:bidi="ar-SA"/>
        </w:rPr>
        <w:t xml:space="preserve">The minimum fire-flow and flow duration for buildings other than one- and two-family dwellings, Group R-3 and </w:t>
      </w:r>
      <w:r w:rsidRPr="00BF32F0">
        <w:rPr>
          <w:rFonts w:ascii="Calibri" w:eastAsia="Calibri" w:hAnsi="Calibri" w:cs="Times New Roman"/>
          <w:highlight w:val="yellow"/>
          <w:lang w:bidi="ar-SA"/>
        </w:rPr>
        <w:t>R-4</w:t>
      </w:r>
      <w:r w:rsidRPr="00BF32F0">
        <w:rPr>
          <w:rFonts w:ascii="Calibri" w:eastAsia="Calibri" w:hAnsi="Calibri" w:cs="Times New Roman"/>
          <w:lang w:bidi="ar-SA"/>
        </w:rPr>
        <w:t xml:space="preserve"> buildings and townhouses shall be as specified in Tables B105.1(2) and  B105.2.</w:t>
      </w:r>
    </w:p>
    <w:p w14:paraId="6C0E7898" w14:textId="77777777" w:rsidR="00E52D31" w:rsidRDefault="00E52D31" w:rsidP="00BD0783">
      <w:pPr>
        <w:spacing w:after="120"/>
        <w:rPr>
          <w:b/>
          <w:bCs/>
          <w:strike/>
          <w:sz w:val="20"/>
          <w:szCs w:val="20"/>
        </w:rPr>
      </w:pPr>
    </w:p>
    <w:p w14:paraId="3899E01A" w14:textId="77777777" w:rsidR="00BF32F0" w:rsidRPr="005D0932" w:rsidRDefault="00BF32F0" w:rsidP="00BD0783">
      <w:pPr>
        <w:spacing w:after="120"/>
        <w:rPr>
          <w:b/>
          <w:bCs/>
          <w:strike/>
          <w:sz w:val="20"/>
          <w:szCs w:val="20"/>
        </w:rPr>
      </w:pPr>
    </w:p>
    <w:sectPr w:rsidR="00BF32F0" w:rsidRPr="005D0932" w:rsidSect="00EC2ACF">
      <w:headerReference w:type="even" r:id="rId12"/>
      <w:footerReference w:type="default" r:id="rId13"/>
      <w:headerReference w:type="first" r:id="rId14"/>
      <w:pgSz w:w="12240" w:h="15840"/>
      <w:pgMar w:top="1080" w:right="1296" w:bottom="720"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B6E0" w14:textId="77777777" w:rsidR="005B6E52" w:rsidRDefault="005B6E52" w:rsidP="000F41BA">
      <w:r>
        <w:separator/>
      </w:r>
    </w:p>
  </w:endnote>
  <w:endnote w:type="continuationSeparator" w:id="0">
    <w:p w14:paraId="30B227A6" w14:textId="77777777" w:rsidR="005B6E52" w:rsidRDefault="005B6E52" w:rsidP="000F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06217"/>
      <w:docPartObj>
        <w:docPartGallery w:val="Page Numbers (Bottom of Page)"/>
        <w:docPartUnique/>
      </w:docPartObj>
    </w:sdtPr>
    <w:sdtEndPr>
      <w:rPr>
        <w:noProof/>
        <w:sz w:val="16"/>
        <w:szCs w:val="16"/>
      </w:rPr>
    </w:sdtEndPr>
    <w:sdtContent>
      <w:p w14:paraId="70024181" w14:textId="77777777" w:rsidR="000F41BA" w:rsidRDefault="000F41BA">
        <w:pPr>
          <w:pStyle w:val="Footer"/>
          <w:jc w:val="center"/>
        </w:pPr>
      </w:p>
      <w:p w14:paraId="3E77EFCB" w14:textId="49777BF6" w:rsidR="000F41BA" w:rsidRPr="000F41BA" w:rsidRDefault="000F41BA">
        <w:pPr>
          <w:pStyle w:val="Footer"/>
          <w:jc w:val="center"/>
          <w:rPr>
            <w:sz w:val="16"/>
            <w:szCs w:val="16"/>
          </w:rPr>
        </w:pPr>
        <w:r w:rsidRPr="000F41BA">
          <w:rPr>
            <w:sz w:val="16"/>
            <w:szCs w:val="16"/>
          </w:rPr>
          <w:fldChar w:fldCharType="begin"/>
        </w:r>
        <w:r w:rsidRPr="000F41BA">
          <w:rPr>
            <w:sz w:val="16"/>
            <w:szCs w:val="16"/>
          </w:rPr>
          <w:instrText xml:space="preserve"> PAGE   \* MERGEFORMAT </w:instrText>
        </w:r>
        <w:r w:rsidRPr="000F41BA">
          <w:rPr>
            <w:sz w:val="16"/>
            <w:szCs w:val="16"/>
          </w:rPr>
          <w:fldChar w:fldCharType="separate"/>
        </w:r>
        <w:r w:rsidR="00561CB7">
          <w:rPr>
            <w:noProof/>
            <w:sz w:val="16"/>
            <w:szCs w:val="16"/>
          </w:rPr>
          <w:t>2</w:t>
        </w:r>
        <w:r w:rsidRPr="000F41BA">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21A3" w14:textId="77777777" w:rsidR="005B6E52" w:rsidRDefault="005B6E52" w:rsidP="000F41BA">
      <w:r>
        <w:separator/>
      </w:r>
    </w:p>
  </w:footnote>
  <w:footnote w:type="continuationSeparator" w:id="0">
    <w:p w14:paraId="1CEBCD51" w14:textId="77777777" w:rsidR="005B6E52" w:rsidRDefault="005B6E52" w:rsidP="000F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0BC4" w14:textId="7857E8F4" w:rsidR="009169BA" w:rsidRDefault="0091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4F4B" w14:textId="77777777" w:rsidR="00EF534D" w:rsidRDefault="00EF534D" w:rsidP="00EF534D">
    <w:pPr>
      <w:spacing w:line="259" w:lineRule="auto"/>
      <w:ind w:left="64"/>
      <w:jc w:val="center"/>
    </w:pPr>
    <w:r>
      <w:rPr>
        <w:noProof/>
      </w:rPr>
      <w:drawing>
        <wp:inline distT="0" distB="0" distL="0" distR="0" wp14:anchorId="690A3061" wp14:editId="46EED699">
          <wp:extent cx="676656" cy="67665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676656" cy="676656"/>
                  </a:xfrm>
                  <a:prstGeom prst="rect">
                    <a:avLst/>
                  </a:prstGeom>
                </pic:spPr>
              </pic:pic>
            </a:graphicData>
          </a:graphic>
        </wp:inline>
      </w:drawing>
    </w:r>
    <w:r>
      <w:rPr>
        <w:color w:val="000080"/>
      </w:rPr>
      <w:t xml:space="preserve"> </w:t>
    </w:r>
  </w:p>
  <w:p w14:paraId="1EB7C119" w14:textId="77777777" w:rsidR="00EF534D" w:rsidRDefault="00EF534D" w:rsidP="00EF534D">
    <w:pPr>
      <w:spacing w:after="117" w:line="259" w:lineRule="auto"/>
      <w:ind w:right="7"/>
      <w:jc w:val="center"/>
    </w:pPr>
    <w:r>
      <w:rPr>
        <w:b/>
        <w:color w:val="4F6128"/>
        <w:sz w:val="16"/>
      </w:rPr>
      <w:t xml:space="preserve">STATE OF WASHINGTON </w:t>
    </w:r>
  </w:p>
  <w:p w14:paraId="0A778F30" w14:textId="77777777" w:rsidR="00EF534D" w:rsidRDefault="00EF534D" w:rsidP="00EF534D">
    <w:pPr>
      <w:pStyle w:val="Heading1"/>
    </w:pPr>
    <w:r>
      <w:t xml:space="preserve">STATE BUILDING CODE COUNCIL </w:t>
    </w:r>
  </w:p>
  <w:p w14:paraId="27BCD345" w14:textId="77777777" w:rsidR="00EF534D" w:rsidRDefault="00EF534D" w:rsidP="00EF534D">
    <w:pPr>
      <w:spacing w:line="259" w:lineRule="auto"/>
      <w:ind w:left="1680"/>
    </w:pPr>
    <w:r>
      <w:rPr>
        <w:b/>
        <w:i/>
        <w:color w:val="4F6128"/>
        <w:sz w:val="18"/>
      </w:rPr>
      <w:t xml:space="preserve">1500 Jefferson Street SE   </w:t>
    </w:r>
    <w:r>
      <w:rPr>
        <w:rFonts w:ascii="Segoe UI Symbol" w:eastAsia="Segoe UI Symbol" w:hAnsi="Segoe UI Symbol" w:cs="Segoe UI Symbol"/>
        <w:color w:val="4F6128"/>
        <w:sz w:val="19"/>
      </w:rPr>
      <w:t>•</w:t>
    </w:r>
    <w:r>
      <w:rPr>
        <w:b/>
        <w:i/>
        <w:color w:val="4F6128"/>
        <w:sz w:val="18"/>
      </w:rPr>
      <w:t xml:space="preserve">  P.O. Box 41449  </w:t>
    </w:r>
    <w:r>
      <w:rPr>
        <w:rFonts w:ascii="Segoe UI Symbol" w:eastAsia="Segoe UI Symbol" w:hAnsi="Segoe UI Symbol" w:cs="Segoe UI Symbol"/>
        <w:color w:val="4F6128"/>
        <w:sz w:val="19"/>
      </w:rPr>
      <w:t>•</w:t>
    </w:r>
    <w:r>
      <w:rPr>
        <w:b/>
        <w:i/>
        <w:color w:val="4F6128"/>
        <w:sz w:val="18"/>
      </w:rPr>
      <w:t xml:space="preserve">  Olympia, Washington 98504 </w:t>
    </w:r>
  </w:p>
  <w:p w14:paraId="1201C5B3" w14:textId="77777777" w:rsidR="00EF534D" w:rsidRDefault="00EF534D" w:rsidP="00EF534D">
    <w:pPr>
      <w:spacing w:line="259" w:lineRule="auto"/>
      <w:ind w:left="2172"/>
    </w:pPr>
    <w:r>
      <w:rPr>
        <w:b/>
        <w:i/>
        <w:color w:val="4F6128"/>
        <w:sz w:val="18"/>
      </w:rPr>
      <w:t xml:space="preserve">(360) 407-9277  </w:t>
    </w:r>
    <w:r>
      <w:rPr>
        <w:rFonts w:ascii="Segoe UI Symbol" w:eastAsia="Segoe UI Symbol" w:hAnsi="Segoe UI Symbol" w:cs="Segoe UI Symbol"/>
        <w:color w:val="4F6128"/>
        <w:sz w:val="19"/>
      </w:rPr>
      <w:t>•</w:t>
    </w:r>
    <w:r>
      <w:rPr>
        <w:b/>
        <w:i/>
        <w:color w:val="4F6128"/>
        <w:sz w:val="18"/>
      </w:rPr>
      <w:t xml:space="preserve">  e-mail sbcc@des.wa.gov  </w:t>
    </w:r>
    <w:r>
      <w:rPr>
        <w:rFonts w:ascii="Segoe UI Symbol" w:eastAsia="Segoe UI Symbol" w:hAnsi="Segoe UI Symbol" w:cs="Segoe UI Symbol"/>
        <w:color w:val="4F6128"/>
        <w:sz w:val="19"/>
      </w:rPr>
      <w:t>•</w:t>
    </w:r>
    <w:r>
      <w:rPr>
        <w:b/>
        <w:i/>
        <w:color w:val="4F6128"/>
        <w:sz w:val="18"/>
      </w:rPr>
      <w:t xml:space="preserve">  www.sbcc.wa.gov</w:t>
    </w:r>
    <w:r>
      <w:rPr>
        <w:b/>
        <w:color w:val="4F6128"/>
        <w:sz w:val="18"/>
      </w:rPr>
      <w:t xml:space="preserve"> </w:t>
    </w:r>
  </w:p>
  <w:p w14:paraId="65A06EF2" w14:textId="2BAF1F7E" w:rsidR="009169BA" w:rsidRDefault="0091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0E71"/>
    <w:multiLevelType w:val="hybridMultilevel"/>
    <w:tmpl w:val="C53652D6"/>
    <w:lvl w:ilvl="0" w:tplc="130E49E2">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A52AB"/>
    <w:multiLevelType w:val="hybridMultilevel"/>
    <w:tmpl w:val="501252DA"/>
    <w:lvl w:ilvl="0" w:tplc="77428A6E">
      <w:start w:val="1"/>
      <w:numFmt w:val="decimal"/>
      <w:lvlText w:val="%1."/>
      <w:lvlJc w:val="left"/>
      <w:pPr>
        <w:ind w:left="135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B6745FF"/>
    <w:multiLevelType w:val="hybridMultilevel"/>
    <w:tmpl w:val="3AE6D41A"/>
    <w:lvl w:ilvl="0" w:tplc="67E8B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A31494"/>
    <w:multiLevelType w:val="hybridMultilevel"/>
    <w:tmpl w:val="2D4C3866"/>
    <w:lvl w:ilvl="0" w:tplc="77428A6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43336"/>
    <w:multiLevelType w:val="hybridMultilevel"/>
    <w:tmpl w:val="C8DA0806"/>
    <w:lvl w:ilvl="0" w:tplc="77428A6E">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0328B"/>
    <w:multiLevelType w:val="hybridMultilevel"/>
    <w:tmpl w:val="CA54AABE"/>
    <w:lvl w:ilvl="0" w:tplc="63D8BC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2674DB7"/>
    <w:multiLevelType w:val="hybridMultilevel"/>
    <w:tmpl w:val="501252DA"/>
    <w:lvl w:ilvl="0" w:tplc="77428A6E">
      <w:start w:val="1"/>
      <w:numFmt w:val="decimal"/>
      <w:lvlText w:val="%1."/>
      <w:lvlJc w:val="left"/>
      <w:pPr>
        <w:ind w:left="135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A4B0190"/>
    <w:multiLevelType w:val="hybridMultilevel"/>
    <w:tmpl w:val="5B04FE84"/>
    <w:lvl w:ilvl="0" w:tplc="63D8BCE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6377339">
    <w:abstractNumId w:val="3"/>
  </w:num>
  <w:num w:numId="2" w16cid:durableId="411582147">
    <w:abstractNumId w:val="6"/>
  </w:num>
  <w:num w:numId="3" w16cid:durableId="179590061">
    <w:abstractNumId w:val="1"/>
  </w:num>
  <w:num w:numId="4" w16cid:durableId="1383484814">
    <w:abstractNumId w:val="4"/>
  </w:num>
  <w:num w:numId="5" w16cid:durableId="440882683">
    <w:abstractNumId w:val="0"/>
  </w:num>
  <w:num w:numId="6" w16cid:durableId="1905526422">
    <w:abstractNumId w:val="5"/>
  </w:num>
  <w:num w:numId="7" w16cid:durableId="182715071">
    <w:abstractNumId w:val="7"/>
  </w:num>
  <w:num w:numId="8" w16cid:durableId="12461849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mbalov, Stoyan (DES)">
    <w15:presenceInfo w15:providerId="AD" w15:userId="S::stoyan.bumbalov@des.wa.gov::8ba5f714-f4a7-4c82-b28a-f0af12f5e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13"/>
    <w:rsid w:val="0000580A"/>
    <w:rsid w:val="00023226"/>
    <w:rsid w:val="00031368"/>
    <w:rsid w:val="00037E26"/>
    <w:rsid w:val="00044F48"/>
    <w:rsid w:val="00071F69"/>
    <w:rsid w:val="00073DA9"/>
    <w:rsid w:val="000805C0"/>
    <w:rsid w:val="000832CF"/>
    <w:rsid w:val="00086838"/>
    <w:rsid w:val="0009795B"/>
    <w:rsid w:val="000D75D8"/>
    <w:rsid w:val="000F41BA"/>
    <w:rsid w:val="001426E5"/>
    <w:rsid w:val="00147DF9"/>
    <w:rsid w:val="0016052E"/>
    <w:rsid w:val="0018689A"/>
    <w:rsid w:val="0019075A"/>
    <w:rsid w:val="001B73C7"/>
    <w:rsid w:val="001F4D35"/>
    <w:rsid w:val="00216556"/>
    <w:rsid w:val="0030305B"/>
    <w:rsid w:val="00363EB4"/>
    <w:rsid w:val="00394A13"/>
    <w:rsid w:val="003A58EB"/>
    <w:rsid w:val="003B31F7"/>
    <w:rsid w:val="003E1CAB"/>
    <w:rsid w:val="00424D77"/>
    <w:rsid w:val="00424FFA"/>
    <w:rsid w:val="00436980"/>
    <w:rsid w:val="00440CBA"/>
    <w:rsid w:val="00454DF2"/>
    <w:rsid w:val="004A5B93"/>
    <w:rsid w:val="004C4D42"/>
    <w:rsid w:val="004E6DB0"/>
    <w:rsid w:val="00502F90"/>
    <w:rsid w:val="00561CB7"/>
    <w:rsid w:val="005A2FF0"/>
    <w:rsid w:val="005B6E52"/>
    <w:rsid w:val="005D0932"/>
    <w:rsid w:val="005E3176"/>
    <w:rsid w:val="0061796D"/>
    <w:rsid w:val="006403A5"/>
    <w:rsid w:val="0066206E"/>
    <w:rsid w:val="006C39F4"/>
    <w:rsid w:val="006D7C87"/>
    <w:rsid w:val="00700AED"/>
    <w:rsid w:val="00710CD3"/>
    <w:rsid w:val="00737A8A"/>
    <w:rsid w:val="00745097"/>
    <w:rsid w:val="00754D69"/>
    <w:rsid w:val="0078447C"/>
    <w:rsid w:val="00784A5A"/>
    <w:rsid w:val="007E1684"/>
    <w:rsid w:val="007E3C91"/>
    <w:rsid w:val="007E4664"/>
    <w:rsid w:val="008007BC"/>
    <w:rsid w:val="008233AE"/>
    <w:rsid w:val="00837305"/>
    <w:rsid w:val="0086492D"/>
    <w:rsid w:val="008764CF"/>
    <w:rsid w:val="00885377"/>
    <w:rsid w:val="008A03CC"/>
    <w:rsid w:val="008D6BBE"/>
    <w:rsid w:val="008E3AA1"/>
    <w:rsid w:val="009057BA"/>
    <w:rsid w:val="009169BA"/>
    <w:rsid w:val="00920603"/>
    <w:rsid w:val="00924ADA"/>
    <w:rsid w:val="00935310"/>
    <w:rsid w:val="00952E75"/>
    <w:rsid w:val="00957235"/>
    <w:rsid w:val="009B6346"/>
    <w:rsid w:val="009C2880"/>
    <w:rsid w:val="009C793C"/>
    <w:rsid w:val="00A44B4C"/>
    <w:rsid w:val="00A55F40"/>
    <w:rsid w:val="00A941DB"/>
    <w:rsid w:val="00A94C30"/>
    <w:rsid w:val="00A979C7"/>
    <w:rsid w:val="00AA2A48"/>
    <w:rsid w:val="00AC3D9D"/>
    <w:rsid w:val="00AE526A"/>
    <w:rsid w:val="00B20E99"/>
    <w:rsid w:val="00B504F2"/>
    <w:rsid w:val="00B55B30"/>
    <w:rsid w:val="00B71083"/>
    <w:rsid w:val="00B84A94"/>
    <w:rsid w:val="00B86977"/>
    <w:rsid w:val="00B93B32"/>
    <w:rsid w:val="00BA4927"/>
    <w:rsid w:val="00BD0783"/>
    <w:rsid w:val="00BE40E4"/>
    <w:rsid w:val="00BF32F0"/>
    <w:rsid w:val="00BF3AA4"/>
    <w:rsid w:val="00BF53E6"/>
    <w:rsid w:val="00BF784D"/>
    <w:rsid w:val="00C3559B"/>
    <w:rsid w:val="00C374BD"/>
    <w:rsid w:val="00C53C0A"/>
    <w:rsid w:val="00CB6C02"/>
    <w:rsid w:val="00CC281A"/>
    <w:rsid w:val="00CC6FA5"/>
    <w:rsid w:val="00CC720F"/>
    <w:rsid w:val="00CC7945"/>
    <w:rsid w:val="00CE1F68"/>
    <w:rsid w:val="00D00ED0"/>
    <w:rsid w:val="00D10EA6"/>
    <w:rsid w:val="00D152CD"/>
    <w:rsid w:val="00D227E3"/>
    <w:rsid w:val="00D350B9"/>
    <w:rsid w:val="00D52C05"/>
    <w:rsid w:val="00DA63E5"/>
    <w:rsid w:val="00DD33A3"/>
    <w:rsid w:val="00DE058B"/>
    <w:rsid w:val="00DE7E29"/>
    <w:rsid w:val="00DF714F"/>
    <w:rsid w:val="00E5183B"/>
    <w:rsid w:val="00E52D31"/>
    <w:rsid w:val="00E76B62"/>
    <w:rsid w:val="00EB7915"/>
    <w:rsid w:val="00EC2ACF"/>
    <w:rsid w:val="00EF534D"/>
    <w:rsid w:val="00F24B7B"/>
    <w:rsid w:val="00F606E0"/>
    <w:rsid w:val="00F70EAC"/>
    <w:rsid w:val="00F8365D"/>
    <w:rsid w:val="00F97907"/>
    <w:rsid w:val="00FA1368"/>
    <w:rsid w:val="00FD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A0D8F"/>
  <w15:docId w15:val="{0F172454-7A3F-4F91-BF15-C8482068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F0"/>
    <w:rPr>
      <w:rFonts w:ascii="Arial" w:eastAsia="Arial" w:hAnsi="Arial" w:cs="Arial"/>
      <w:lang w:bidi="en-US"/>
    </w:rPr>
  </w:style>
  <w:style w:type="paragraph" w:styleId="Heading1">
    <w:name w:val="heading 1"/>
    <w:next w:val="Normal"/>
    <w:link w:val="Heading1Char"/>
    <w:uiPriority w:val="9"/>
    <w:unhideWhenUsed/>
    <w:qFormat/>
    <w:rsid w:val="00EF534D"/>
    <w:pPr>
      <w:keepNext/>
      <w:keepLines/>
      <w:widowControl/>
      <w:autoSpaceDE/>
      <w:autoSpaceDN/>
      <w:spacing w:line="259" w:lineRule="auto"/>
      <w:ind w:right="2"/>
      <w:jc w:val="center"/>
      <w:outlineLvl w:val="0"/>
    </w:pPr>
    <w:rPr>
      <w:rFonts w:ascii="Arial" w:eastAsia="Arial" w:hAnsi="Arial" w:cs="Arial"/>
      <w:b/>
      <w:color w:val="4F61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9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41BA"/>
    <w:pPr>
      <w:tabs>
        <w:tab w:val="center" w:pos="4680"/>
        <w:tab w:val="right" w:pos="9360"/>
      </w:tabs>
    </w:pPr>
  </w:style>
  <w:style w:type="character" w:customStyle="1" w:styleId="HeaderChar">
    <w:name w:val="Header Char"/>
    <w:basedOn w:val="DefaultParagraphFont"/>
    <w:link w:val="Header"/>
    <w:uiPriority w:val="99"/>
    <w:rsid w:val="000F41BA"/>
    <w:rPr>
      <w:rFonts w:ascii="Arial" w:eastAsia="Arial" w:hAnsi="Arial" w:cs="Arial"/>
      <w:lang w:bidi="en-US"/>
    </w:rPr>
  </w:style>
  <w:style w:type="paragraph" w:styleId="Footer">
    <w:name w:val="footer"/>
    <w:basedOn w:val="Normal"/>
    <w:link w:val="FooterChar"/>
    <w:uiPriority w:val="99"/>
    <w:unhideWhenUsed/>
    <w:rsid w:val="000F41BA"/>
    <w:pPr>
      <w:tabs>
        <w:tab w:val="center" w:pos="4680"/>
        <w:tab w:val="right" w:pos="9360"/>
      </w:tabs>
    </w:pPr>
  </w:style>
  <w:style w:type="character" w:customStyle="1" w:styleId="FooterChar">
    <w:name w:val="Footer Char"/>
    <w:basedOn w:val="DefaultParagraphFont"/>
    <w:link w:val="Footer"/>
    <w:uiPriority w:val="99"/>
    <w:rsid w:val="000F41BA"/>
    <w:rPr>
      <w:rFonts w:ascii="Arial" w:eastAsia="Arial" w:hAnsi="Arial" w:cs="Arial"/>
      <w:lang w:bidi="en-US"/>
    </w:rPr>
  </w:style>
  <w:style w:type="character" w:styleId="Hyperlink">
    <w:name w:val="Hyperlink"/>
    <w:basedOn w:val="DefaultParagraphFont"/>
    <w:uiPriority w:val="99"/>
    <w:unhideWhenUsed/>
    <w:rsid w:val="009C2880"/>
    <w:rPr>
      <w:color w:val="0000FF" w:themeColor="hyperlink"/>
      <w:u w:val="single"/>
    </w:rPr>
  </w:style>
  <w:style w:type="character" w:styleId="UnresolvedMention">
    <w:name w:val="Unresolved Mention"/>
    <w:basedOn w:val="DefaultParagraphFont"/>
    <w:uiPriority w:val="99"/>
    <w:semiHidden/>
    <w:unhideWhenUsed/>
    <w:rsid w:val="009C2880"/>
    <w:rPr>
      <w:color w:val="605E5C"/>
      <w:shd w:val="clear" w:color="auto" w:fill="E1DFDD"/>
    </w:rPr>
  </w:style>
  <w:style w:type="character" w:styleId="FollowedHyperlink">
    <w:name w:val="FollowedHyperlink"/>
    <w:basedOn w:val="DefaultParagraphFont"/>
    <w:uiPriority w:val="99"/>
    <w:semiHidden/>
    <w:unhideWhenUsed/>
    <w:rsid w:val="009C2880"/>
    <w:rPr>
      <w:color w:val="800080" w:themeColor="followedHyperlink"/>
      <w:u w:val="single"/>
    </w:rPr>
  </w:style>
  <w:style w:type="character" w:customStyle="1" w:styleId="Heading1Char">
    <w:name w:val="Heading 1 Char"/>
    <w:basedOn w:val="DefaultParagraphFont"/>
    <w:link w:val="Heading1"/>
    <w:uiPriority w:val="9"/>
    <w:rsid w:val="00EF534D"/>
    <w:rPr>
      <w:rFonts w:ascii="Arial" w:eastAsia="Arial" w:hAnsi="Arial" w:cs="Arial"/>
      <w:b/>
      <w:color w:val="4F6128"/>
      <w:sz w:val="28"/>
    </w:rPr>
  </w:style>
  <w:style w:type="paragraph" w:customStyle="1" w:styleId="Default">
    <w:name w:val="Default"/>
    <w:rsid w:val="00FD5AD3"/>
    <w:pPr>
      <w:widowControl/>
      <w:adjustRightInd w:val="0"/>
    </w:pPr>
    <w:rPr>
      <w:rFonts w:ascii="Courier New PS" w:hAnsi="Courier New PS" w:cs="Courier New PS"/>
      <w:color w:val="000000"/>
      <w:sz w:val="24"/>
      <w:szCs w:val="24"/>
    </w:rPr>
  </w:style>
  <w:style w:type="character" w:styleId="CommentReference">
    <w:name w:val="annotation reference"/>
    <w:basedOn w:val="DefaultParagraphFont"/>
    <w:uiPriority w:val="99"/>
    <w:semiHidden/>
    <w:unhideWhenUsed/>
    <w:rsid w:val="0066206E"/>
    <w:rPr>
      <w:sz w:val="16"/>
      <w:szCs w:val="16"/>
    </w:rPr>
  </w:style>
  <w:style w:type="paragraph" w:styleId="CommentText">
    <w:name w:val="annotation text"/>
    <w:basedOn w:val="Normal"/>
    <w:link w:val="CommentTextChar"/>
    <w:uiPriority w:val="99"/>
    <w:semiHidden/>
    <w:unhideWhenUsed/>
    <w:rsid w:val="0066206E"/>
    <w:rPr>
      <w:sz w:val="20"/>
      <w:szCs w:val="20"/>
    </w:rPr>
  </w:style>
  <w:style w:type="character" w:customStyle="1" w:styleId="CommentTextChar">
    <w:name w:val="Comment Text Char"/>
    <w:basedOn w:val="DefaultParagraphFont"/>
    <w:link w:val="CommentText"/>
    <w:uiPriority w:val="99"/>
    <w:semiHidden/>
    <w:rsid w:val="0066206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6206E"/>
    <w:rPr>
      <w:b/>
      <w:bCs/>
    </w:rPr>
  </w:style>
  <w:style w:type="character" w:customStyle="1" w:styleId="CommentSubjectChar">
    <w:name w:val="Comment Subject Char"/>
    <w:basedOn w:val="CommentTextChar"/>
    <w:link w:val="CommentSubject"/>
    <w:uiPriority w:val="99"/>
    <w:semiHidden/>
    <w:rsid w:val="0066206E"/>
    <w:rPr>
      <w:rFonts w:ascii="Arial" w:eastAsia="Arial" w:hAnsi="Arial" w:cs="Arial"/>
      <w:b/>
      <w:bCs/>
      <w:sz w:val="20"/>
      <w:szCs w:val="20"/>
      <w:lang w:bidi="en-US"/>
    </w:rPr>
  </w:style>
  <w:style w:type="paragraph" w:styleId="Revision">
    <w:name w:val="Revision"/>
    <w:hidden/>
    <w:uiPriority w:val="99"/>
    <w:semiHidden/>
    <w:rsid w:val="00D152CD"/>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8544">
      <w:bodyDiv w:val="1"/>
      <w:marLeft w:val="0"/>
      <w:marRight w:val="0"/>
      <w:marTop w:val="0"/>
      <w:marBottom w:val="0"/>
      <w:divBdr>
        <w:top w:val="none" w:sz="0" w:space="0" w:color="auto"/>
        <w:left w:val="none" w:sz="0" w:space="0" w:color="auto"/>
        <w:bottom w:val="none" w:sz="0" w:space="0" w:color="auto"/>
        <w:right w:val="none" w:sz="0" w:space="0" w:color="auto"/>
      </w:divBdr>
    </w:div>
    <w:div w:id="789472167">
      <w:bodyDiv w:val="1"/>
      <w:marLeft w:val="0"/>
      <w:marRight w:val="0"/>
      <w:marTop w:val="0"/>
      <w:marBottom w:val="0"/>
      <w:divBdr>
        <w:top w:val="none" w:sz="0" w:space="0" w:color="auto"/>
        <w:left w:val="none" w:sz="0" w:space="0" w:color="auto"/>
        <w:bottom w:val="none" w:sz="0" w:space="0" w:color="auto"/>
        <w:right w:val="none" w:sz="0" w:space="0" w:color="auto"/>
      </w:divBdr>
    </w:div>
    <w:div w:id="840580843">
      <w:bodyDiv w:val="1"/>
      <w:marLeft w:val="0"/>
      <w:marRight w:val="0"/>
      <w:marTop w:val="0"/>
      <w:marBottom w:val="0"/>
      <w:divBdr>
        <w:top w:val="none" w:sz="0" w:space="0" w:color="auto"/>
        <w:left w:val="none" w:sz="0" w:space="0" w:color="auto"/>
        <w:bottom w:val="none" w:sz="0" w:space="0" w:color="auto"/>
        <w:right w:val="none" w:sz="0" w:space="0" w:color="auto"/>
      </w:divBdr>
    </w:div>
    <w:div w:id="1019313012">
      <w:bodyDiv w:val="1"/>
      <w:marLeft w:val="0"/>
      <w:marRight w:val="0"/>
      <w:marTop w:val="0"/>
      <w:marBottom w:val="0"/>
      <w:divBdr>
        <w:top w:val="none" w:sz="0" w:space="0" w:color="auto"/>
        <w:left w:val="none" w:sz="0" w:space="0" w:color="auto"/>
        <w:bottom w:val="none" w:sz="0" w:space="0" w:color="auto"/>
        <w:right w:val="none" w:sz="0" w:space="0" w:color="auto"/>
      </w:divBdr>
    </w:div>
    <w:div w:id="1197156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22</Pages>
  <Words>8823</Words>
  <Characters>50294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Kim S.</dc:creator>
  <cp:lastModifiedBy>Bumbalov, Stoyan (DES)</cp:lastModifiedBy>
  <cp:revision>3</cp:revision>
  <cp:lastPrinted>2023-04-03T15:23:00Z</cp:lastPrinted>
  <dcterms:created xsi:type="dcterms:W3CDTF">2023-04-05T21:00:00Z</dcterms:created>
  <dcterms:modified xsi:type="dcterms:W3CDTF">2023-04-05T22:09:00Z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2019-12-27T00:00:00Z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2022-10-11T16:16:22Z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c2aacf58-7a88-4bc7-9445-7e450245539c</vt:lpwstr>
  </property>
  <property fmtid="{D5CDD505-2E9C-101B-9397-08002B2CF9AE}" pid="11" name="MSIP_Label_1520fa42-cf58-4c22-8b93-58cf1d3bd1cb_ContentBits">
    <vt:lpwstr>0</vt:lpwstr>
  </property>
</Properties>
</file>